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3493" w14:textId="0E526D22" w:rsidR="00DD37D8" w:rsidRPr="00191C5B" w:rsidRDefault="00DD37D8" w:rsidP="009D71DF">
      <w:pPr>
        <w:spacing w:after="0" w:line="360" w:lineRule="auto"/>
        <w:rPr>
          <w:rFonts w:ascii="Times New Roman" w:hAnsi="Times New Roman" w:cs="Times New Roman"/>
          <w:b/>
          <w:bCs/>
          <w:sz w:val="32"/>
          <w:szCs w:val="32"/>
        </w:rPr>
      </w:pPr>
      <w:r w:rsidRPr="00191C5B">
        <w:rPr>
          <w:rFonts w:ascii="Times New Roman" w:hAnsi="Times New Roman" w:cs="Times New Roman"/>
          <w:b/>
          <w:bCs/>
          <w:sz w:val="32"/>
          <w:szCs w:val="32"/>
        </w:rPr>
        <w:t xml:space="preserve">Understanding post-pandemic travel behaviours – China’s </w:t>
      </w:r>
      <w:r w:rsidR="007646A4">
        <w:rPr>
          <w:rFonts w:ascii="Times New Roman" w:hAnsi="Times New Roman" w:cs="Times New Roman"/>
          <w:b/>
          <w:bCs/>
          <w:sz w:val="32"/>
          <w:szCs w:val="32"/>
        </w:rPr>
        <w:t>G</w:t>
      </w:r>
      <w:r w:rsidRPr="00191C5B">
        <w:rPr>
          <w:rFonts w:ascii="Times New Roman" w:hAnsi="Times New Roman" w:cs="Times New Roman"/>
          <w:b/>
          <w:bCs/>
          <w:sz w:val="32"/>
          <w:szCs w:val="32"/>
        </w:rPr>
        <w:t xml:space="preserve">olden </w:t>
      </w:r>
      <w:r w:rsidR="007646A4">
        <w:rPr>
          <w:rFonts w:ascii="Times New Roman" w:hAnsi="Times New Roman" w:cs="Times New Roman"/>
          <w:b/>
          <w:bCs/>
          <w:sz w:val="32"/>
          <w:szCs w:val="32"/>
        </w:rPr>
        <w:t>W</w:t>
      </w:r>
      <w:r w:rsidRPr="00191C5B">
        <w:rPr>
          <w:rFonts w:ascii="Times New Roman" w:hAnsi="Times New Roman" w:cs="Times New Roman"/>
          <w:b/>
          <w:bCs/>
          <w:sz w:val="32"/>
          <w:szCs w:val="32"/>
        </w:rPr>
        <w:t>eek</w:t>
      </w:r>
    </w:p>
    <w:p w14:paraId="42E6DC22" w14:textId="77777777" w:rsidR="00C15B9A" w:rsidRPr="00C15B9A" w:rsidRDefault="00C15B9A" w:rsidP="009D71DF">
      <w:pPr>
        <w:spacing w:after="0" w:line="360" w:lineRule="auto"/>
        <w:rPr>
          <w:rFonts w:ascii="Times New Roman" w:hAnsi="Times New Roman" w:cs="Times New Roman"/>
          <w:bCs/>
          <w:sz w:val="24"/>
          <w:szCs w:val="24"/>
        </w:rPr>
      </w:pPr>
    </w:p>
    <w:p w14:paraId="2D97CB3C" w14:textId="77777777" w:rsidR="00C15B9A" w:rsidRPr="00C15B9A" w:rsidRDefault="00C15B9A" w:rsidP="009D71DF">
      <w:pPr>
        <w:spacing w:after="0" w:line="360" w:lineRule="auto"/>
        <w:rPr>
          <w:rFonts w:ascii="Times New Roman" w:hAnsi="Times New Roman" w:cs="Times New Roman"/>
          <w:bCs/>
          <w:sz w:val="24"/>
          <w:szCs w:val="24"/>
        </w:rPr>
      </w:pPr>
    </w:p>
    <w:p w14:paraId="01148803" w14:textId="77777777" w:rsidR="00C15B9A" w:rsidRPr="00C15B9A" w:rsidRDefault="00C15B9A" w:rsidP="009D71DF">
      <w:pPr>
        <w:spacing w:after="0" w:line="360" w:lineRule="auto"/>
        <w:rPr>
          <w:rFonts w:ascii="Times New Roman" w:hAnsi="Times New Roman" w:cs="Times New Roman"/>
          <w:b/>
          <w:sz w:val="24"/>
          <w:szCs w:val="24"/>
        </w:rPr>
      </w:pPr>
    </w:p>
    <w:p w14:paraId="5D619358" w14:textId="69934C27" w:rsidR="00C15B9A" w:rsidRDefault="00C15B9A" w:rsidP="009D71DF">
      <w:pPr>
        <w:spacing w:after="0" w:line="360" w:lineRule="auto"/>
        <w:rPr>
          <w:rFonts w:ascii="Times New Roman" w:hAnsi="Times New Roman" w:cs="Times New Roman"/>
          <w:b/>
          <w:sz w:val="24"/>
          <w:szCs w:val="24"/>
        </w:rPr>
      </w:pPr>
    </w:p>
    <w:p w14:paraId="52DD616A" w14:textId="77777777" w:rsidR="009D71DF" w:rsidRPr="00C15B9A" w:rsidRDefault="009D71DF" w:rsidP="009D71DF">
      <w:pPr>
        <w:spacing w:after="0" w:line="360" w:lineRule="auto"/>
        <w:rPr>
          <w:rFonts w:ascii="Times New Roman" w:hAnsi="Times New Roman" w:cs="Times New Roman"/>
          <w:b/>
          <w:sz w:val="24"/>
          <w:szCs w:val="24"/>
        </w:rPr>
      </w:pPr>
    </w:p>
    <w:p w14:paraId="035E908B" w14:textId="2BF4CE18" w:rsidR="00C15B9A" w:rsidRPr="00C15B9A" w:rsidRDefault="009D71DF" w:rsidP="009D71DF">
      <w:pPr>
        <w:pStyle w:val="Heading1"/>
        <w:spacing w:before="0"/>
        <w:rPr>
          <w:rFonts w:cs="Times New Roman"/>
          <w:szCs w:val="24"/>
        </w:rPr>
      </w:pPr>
      <w:r>
        <w:rPr>
          <w:rFonts w:cs="Times New Roman"/>
          <w:szCs w:val="24"/>
        </w:rPr>
        <w:t>Highlights</w:t>
      </w:r>
    </w:p>
    <w:p w14:paraId="5DDBE023" w14:textId="77777777" w:rsidR="00C15B9A" w:rsidRPr="00C15B9A" w:rsidRDefault="00C15B9A" w:rsidP="009D71DF">
      <w:pPr>
        <w:spacing w:after="0" w:line="360" w:lineRule="auto"/>
        <w:rPr>
          <w:rFonts w:ascii="Times New Roman" w:hAnsi="Times New Roman" w:cs="Times New Roman"/>
          <w:sz w:val="24"/>
          <w:szCs w:val="24"/>
        </w:rPr>
      </w:pPr>
    </w:p>
    <w:p w14:paraId="57729FC7" w14:textId="77777777" w:rsidR="001D1352" w:rsidRDefault="001D1352" w:rsidP="009D71DF">
      <w:pPr>
        <w:pStyle w:val="ListParagraph"/>
        <w:numPr>
          <w:ilvl w:val="0"/>
          <w:numId w:val="5"/>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Provides a prompt understanding of a real time pandemic (coronavirus Covid-19)</w:t>
      </w:r>
    </w:p>
    <w:p w14:paraId="63687C2B" w14:textId="77777777" w:rsidR="001D1352" w:rsidRDefault="001D1352" w:rsidP="009D71DF">
      <w:pPr>
        <w:pStyle w:val="ListParagraph"/>
        <w:numPr>
          <w:ilvl w:val="0"/>
          <w:numId w:val="5"/>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Evaluates differences between travel intentions and actual travel behaviours</w:t>
      </w:r>
    </w:p>
    <w:p w14:paraId="3A706685" w14:textId="77777777" w:rsidR="001D1352" w:rsidRDefault="001D1352" w:rsidP="009D71DF">
      <w:pPr>
        <w:pStyle w:val="ListParagraph"/>
        <w:numPr>
          <w:ilvl w:val="0"/>
          <w:numId w:val="5"/>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Provides a taxonomy of post-pandemic domestic tourist behaviours</w:t>
      </w:r>
    </w:p>
    <w:p w14:paraId="0519E18C" w14:textId="77777777" w:rsidR="001D1352" w:rsidRPr="00C15B9A" w:rsidRDefault="001D1352" w:rsidP="009D71DF">
      <w:pPr>
        <w:spacing w:after="0" w:line="360" w:lineRule="auto"/>
        <w:ind w:left="851" w:hanging="851"/>
        <w:rPr>
          <w:rFonts w:ascii="Times New Roman" w:hAnsi="Times New Roman" w:cs="Times New Roman"/>
          <w:sz w:val="24"/>
          <w:szCs w:val="24"/>
        </w:rPr>
      </w:pPr>
    </w:p>
    <w:p w14:paraId="3CE4CFFA" w14:textId="310B811D" w:rsidR="001D1352" w:rsidRDefault="001D1352" w:rsidP="009D71DF">
      <w:pPr>
        <w:spacing w:after="0" w:line="360" w:lineRule="auto"/>
        <w:rPr>
          <w:rFonts w:ascii="Times New Roman" w:hAnsi="Times New Roman" w:cs="Times New Roman"/>
          <w:sz w:val="24"/>
          <w:szCs w:val="24"/>
        </w:rPr>
      </w:pPr>
    </w:p>
    <w:p w14:paraId="21650077" w14:textId="77777777" w:rsidR="001D1352" w:rsidRPr="00C15B9A" w:rsidRDefault="001D1352" w:rsidP="009D71DF">
      <w:pPr>
        <w:spacing w:after="0" w:line="360" w:lineRule="auto"/>
        <w:rPr>
          <w:rFonts w:ascii="Times New Roman" w:hAnsi="Times New Roman" w:cs="Times New Roman"/>
          <w:sz w:val="24"/>
          <w:szCs w:val="24"/>
        </w:rPr>
      </w:pPr>
    </w:p>
    <w:p w14:paraId="261A6FFB" w14:textId="224484F2" w:rsidR="009F71DC" w:rsidRPr="00C15B9A" w:rsidRDefault="009D71DF" w:rsidP="009D71DF">
      <w:pPr>
        <w:pStyle w:val="Heading1"/>
        <w:numPr>
          <w:ilvl w:val="0"/>
          <w:numId w:val="7"/>
        </w:numPr>
        <w:spacing w:before="0"/>
        <w:ind w:left="0" w:hanging="11"/>
        <w:rPr>
          <w:rFonts w:cs="Times New Roman"/>
          <w:szCs w:val="24"/>
        </w:rPr>
      </w:pPr>
      <w:r>
        <w:rPr>
          <w:rFonts w:cs="Times New Roman"/>
          <w:szCs w:val="24"/>
        </w:rPr>
        <w:t>Introduction</w:t>
      </w:r>
    </w:p>
    <w:p w14:paraId="564DB727" w14:textId="77777777" w:rsidR="001803F5" w:rsidRDefault="001803F5" w:rsidP="009D71DF">
      <w:pPr>
        <w:spacing w:after="0" w:line="360" w:lineRule="auto"/>
        <w:rPr>
          <w:rFonts w:ascii="Times New Roman" w:hAnsi="Times New Roman" w:cs="Times New Roman"/>
          <w:sz w:val="24"/>
          <w:szCs w:val="24"/>
        </w:rPr>
      </w:pPr>
    </w:p>
    <w:p w14:paraId="1661191A" w14:textId="2D1AF451" w:rsidR="00D9017D" w:rsidRDefault="00865C0F" w:rsidP="009D71DF">
      <w:pPr>
        <w:spacing w:after="0" w:line="360" w:lineRule="auto"/>
        <w:rPr>
          <w:rFonts w:ascii="Times New Roman" w:hAnsi="Times New Roman" w:cs="Times New Roman"/>
          <w:sz w:val="24"/>
          <w:szCs w:val="24"/>
        </w:rPr>
      </w:pPr>
      <w:r w:rsidRPr="00C15B9A">
        <w:rPr>
          <w:rFonts w:ascii="Times New Roman" w:hAnsi="Times New Roman" w:cs="Times New Roman"/>
          <w:sz w:val="24"/>
          <w:szCs w:val="24"/>
        </w:rPr>
        <w:t xml:space="preserve">Travel and tourism </w:t>
      </w:r>
      <w:r w:rsidR="00ED17AE">
        <w:rPr>
          <w:rFonts w:ascii="Times New Roman" w:hAnsi="Times New Roman" w:cs="Times New Roman"/>
          <w:sz w:val="24"/>
          <w:szCs w:val="24"/>
        </w:rPr>
        <w:t>have been</w:t>
      </w:r>
      <w:r w:rsidR="008968B1" w:rsidRPr="00C15B9A">
        <w:rPr>
          <w:rFonts w:ascii="Times New Roman" w:hAnsi="Times New Roman" w:cs="Times New Roman"/>
          <w:sz w:val="24"/>
          <w:szCs w:val="24"/>
        </w:rPr>
        <w:t xml:space="preserve"> </w:t>
      </w:r>
      <w:r w:rsidRPr="00C15B9A">
        <w:rPr>
          <w:rFonts w:ascii="Times New Roman" w:hAnsi="Times New Roman" w:cs="Times New Roman"/>
          <w:sz w:val="24"/>
          <w:szCs w:val="24"/>
        </w:rPr>
        <w:t>among the hardest-hit sector</w:t>
      </w:r>
      <w:r w:rsidR="008968B1" w:rsidRPr="00C15B9A">
        <w:rPr>
          <w:rFonts w:ascii="Times New Roman" w:hAnsi="Times New Roman" w:cs="Times New Roman"/>
          <w:sz w:val="24"/>
          <w:szCs w:val="24"/>
        </w:rPr>
        <w:t>s</w:t>
      </w:r>
      <w:r w:rsidRPr="00C15B9A">
        <w:rPr>
          <w:rFonts w:ascii="Times New Roman" w:hAnsi="Times New Roman" w:cs="Times New Roman"/>
          <w:sz w:val="24"/>
          <w:szCs w:val="24"/>
        </w:rPr>
        <w:t xml:space="preserve"> by the C</w:t>
      </w:r>
      <w:r w:rsidR="000E6D5A">
        <w:rPr>
          <w:rFonts w:ascii="Times New Roman" w:hAnsi="Times New Roman" w:cs="Times New Roman"/>
          <w:sz w:val="24"/>
          <w:szCs w:val="24"/>
        </w:rPr>
        <w:t>ovid</w:t>
      </w:r>
      <w:r w:rsidRPr="00C15B9A">
        <w:rPr>
          <w:rFonts w:ascii="Times New Roman" w:hAnsi="Times New Roman" w:cs="Times New Roman"/>
          <w:sz w:val="24"/>
          <w:szCs w:val="24"/>
        </w:rPr>
        <w:t>-19 pandemic (UNWTO, 2021)</w:t>
      </w:r>
      <w:r w:rsidR="00BD53C8" w:rsidRPr="00C15B9A">
        <w:rPr>
          <w:rFonts w:ascii="Times New Roman" w:hAnsi="Times New Roman" w:cs="Times New Roman"/>
          <w:sz w:val="24"/>
          <w:szCs w:val="24"/>
        </w:rPr>
        <w:t xml:space="preserve">. </w:t>
      </w:r>
      <w:r w:rsidRPr="00C15B9A">
        <w:rPr>
          <w:rFonts w:ascii="Times New Roman" w:hAnsi="Times New Roman" w:cs="Times New Roman"/>
          <w:sz w:val="24"/>
          <w:szCs w:val="24"/>
        </w:rPr>
        <w:t>In 2020, international</w:t>
      </w:r>
      <w:r w:rsidR="008968B1" w:rsidRPr="00C15B9A">
        <w:rPr>
          <w:rFonts w:ascii="Times New Roman" w:hAnsi="Times New Roman" w:cs="Times New Roman"/>
          <w:sz w:val="24"/>
          <w:szCs w:val="24"/>
        </w:rPr>
        <w:t xml:space="preserve"> tourist arrivals decreased by 72%, returning to levels not seen for 30 years</w:t>
      </w:r>
      <w:r w:rsidRPr="00C15B9A">
        <w:rPr>
          <w:rFonts w:ascii="Times New Roman" w:hAnsi="Times New Roman" w:cs="Times New Roman"/>
          <w:sz w:val="24"/>
          <w:szCs w:val="24"/>
        </w:rPr>
        <w:t xml:space="preserve"> (UNWTO, 2021)</w:t>
      </w:r>
      <w:r w:rsidR="008968B1" w:rsidRPr="00C15B9A">
        <w:rPr>
          <w:rFonts w:ascii="Times New Roman" w:hAnsi="Times New Roman" w:cs="Times New Roman"/>
          <w:sz w:val="24"/>
          <w:szCs w:val="24"/>
        </w:rPr>
        <w:t xml:space="preserve">, though domestic tourism </w:t>
      </w:r>
      <w:r w:rsidR="00ED17AE">
        <w:rPr>
          <w:rFonts w:ascii="Times New Roman" w:hAnsi="Times New Roman" w:cs="Times New Roman"/>
          <w:sz w:val="24"/>
          <w:szCs w:val="24"/>
        </w:rPr>
        <w:t xml:space="preserve">has begun </w:t>
      </w:r>
      <w:r w:rsidR="008968B1" w:rsidRPr="00C15B9A">
        <w:rPr>
          <w:rFonts w:ascii="Times New Roman" w:hAnsi="Times New Roman" w:cs="Times New Roman"/>
          <w:sz w:val="24"/>
          <w:szCs w:val="24"/>
        </w:rPr>
        <w:t>to stage a tentative recovery</w:t>
      </w:r>
      <w:r w:rsidR="004F0521" w:rsidRPr="00C15B9A">
        <w:rPr>
          <w:rFonts w:ascii="Times New Roman" w:hAnsi="Times New Roman" w:cs="Times New Roman"/>
          <w:sz w:val="24"/>
          <w:szCs w:val="24"/>
        </w:rPr>
        <w:t xml:space="preserve"> (OECD, 2021; UNWTO, 2021)</w:t>
      </w:r>
      <w:r w:rsidR="009C3D98" w:rsidRPr="00C15B9A">
        <w:rPr>
          <w:rFonts w:ascii="Times New Roman" w:hAnsi="Times New Roman" w:cs="Times New Roman"/>
          <w:sz w:val="24"/>
          <w:szCs w:val="24"/>
        </w:rPr>
        <w:t xml:space="preserve">. </w:t>
      </w:r>
      <w:r w:rsidR="00C03359" w:rsidRPr="00C15B9A">
        <w:rPr>
          <w:rFonts w:ascii="Times New Roman" w:hAnsi="Times New Roman" w:cs="Times New Roman"/>
          <w:sz w:val="24"/>
          <w:szCs w:val="24"/>
        </w:rPr>
        <w:t>China</w:t>
      </w:r>
      <w:r w:rsidR="008968B1" w:rsidRPr="00C15B9A">
        <w:rPr>
          <w:rFonts w:ascii="Times New Roman" w:hAnsi="Times New Roman" w:cs="Times New Roman"/>
          <w:sz w:val="24"/>
          <w:szCs w:val="24"/>
        </w:rPr>
        <w:t xml:space="preserve">, where the </w:t>
      </w:r>
      <w:r w:rsidR="000E6D5A">
        <w:rPr>
          <w:rFonts w:ascii="Times New Roman" w:hAnsi="Times New Roman" w:cs="Times New Roman"/>
          <w:sz w:val="24"/>
          <w:szCs w:val="24"/>
        </w:rPr>
        <w:t>Covid</w:t>
      </w:r>
      <w:r w:rsidR="00C03359" w:rsidRPr="00C15B9A">
        <w:rPr>
          <w:rFonts w:ascii="Times New Roman" w:hAnsi="Times New Roman" w:cs="Times New Roman"/>
          <w:sz w:val="24"/>
          <w:szCs w:val="24"/>
        </w:rPr>
        <w:t>-19</w:t>
      </w:r>
      <w:r w:rsidR="008968B1" w:rsidRPr="00C15B9A">
        <w:rPr>
          <w:rFonts w:ascii="Times New Roman" w:hAnsi="Times New Roman" w:cs="Times New Roman"/>
          <w:sz w:val="24"/>
          <w:szCs w:val="24"/>
        </w:rPr>
        <w:t xml:space="preserve"> outbreak originated</w:t>
      </w:r>
      <w:r w:rsidR="00D444EA" w:rsidRPr="00C15B9A">
        <w:rPr>
          <w:rFonts w:ascii="Times New Roman" w:hAnsi="Times New Roman" w:cs="Times New Roman"/>
          <w:sz w:val="24"/>
          <w:szCs w:val="24"/>
        </w:rPr>
        <w:t>,</w:t>
      </w:r>
      <w:r w:rsidR="008968B1" w:rsidRPr="00C15B9A">
        <w:rPr>
          <w:rFonts w:ascii="Times New Roman" w:hAnsi="Times New Roman" w:cs="Times New Roman"/>
          <w:sz w:val="24"/>
          <w:szCs w:val="24"/>
        </w:rPr>
        <w:t xml:space="preserve"> was one of the first countries to </w:t>
      </w:r>
      <w:r w:rsidR="00D444EA" w:rsidRPr="00C15B9A">
        <w:rPr>
          <w:rFonts w:ascii="Times New Roman" w:hAnsi="Times New Roman" w:cs="Times New Roman"/>
          <w:sz w:val="24"/>
          <w:szCs w:val="24"/>
        </w:rPr>
        <w:t>bring</w:t>
      </w:r>
      <w:r w:rsidR="00C15B9A" w:rsidRPr="00C15B9A">
        <w:rPr>
          <w:rFonts w:ascii="Times New Roman" w:hAnsi="Times New Roman" w:cs="Times New Roman"/>
          <w:sz w:val="24"/>
          <w:szCs w:val="24"/>
        </w:rPr>
        <w:t xml:space="preserve"> the pandemic </w:t>
      </w:r>
      <w:r w:rsidR="00EB3708" w:rsidRPr="00C15B9A">
        <w:rPr>
          <w:rFonts w:ascii="Times New Roman" w:hAnsi="Times New Roman" w:cs="Times New Roman"/>
          <w:sz w:val="24"/>
          <w:szCs w:val="24"/>
        </w:rPr>
        <w:t xml:space="preserve">under control </w:t>
      </w:r>
      <w:r w:rsidR="00D444EA" w:rsidRPr="00C15B9A">
        <w:rPr>
          <w:rFonts w:ascii="Times New Roman" w:hAnsi="Times New Roman" w:cs="Times New Roman"/>
          <w:sz w:val="24"/>
          <w:szCs w:val="24"/>
        </w:rPr>
        <w:t>(</w:t>
      </w:r>
      <w:proofErr w:type="spellStart"/>
      <w:r w:rsidR="00D444EA" w:rsidRPr="00C15B9A">
        <w:rPr>
          <w:rFonts w:ascii="Times New Roman" w:hAnsi="Times New Roman" w:cs="Times New Roman"/>
          <w:sz w:val="24"/>
          <w:szCs w:val="24"/>
        </w:rPr>
        <w:t>Burki</w:t>
      </w:r>
      <w:proofErr w:type="spellEnd"/>
      <w:r w:rsidR="00D444EA" w:rsidRPr="00C15B9A">
        <w:rPr>
          <w:rFonts w:ascii="Times New Roman" w:hAnsi="Times New Roman" w:cs="Times New Roman"/>
          <w:sz w:val="24"/>
          <w:szCs w:val="24"/>
        </w:rPr>
        <w:t>, 2020)</w:t>
      </w:r>
      <w:r w:rsidR="00C15B9A" w:rsidRPr="00C15B9A">
        <w:rPr>
          <w:rFonts w:ascii="Times New Roman" w:hAnsi="Times New Roman" w:cs="Times New Roman"/>
          <w:sz w:val="24"/>
          <w:szCs w:val="24"/>
        </w:rPr>
        <w:t xml:space="preserve"> to a point whereby domestic tourism has largely returned to </w:t>
      </w:r>
      <w:r w:rsidR="00D444EA" w:rsidRPr="00C15B9A">
        <w:rPr>
          <w:rFonts w:ascii="Times New Roman" w:hAnsi="Times New Roman" w:cs="Times New Roman"/>
          <w:sz w:val="24"/>
          <w:szCs w:val="24"/>
        </w:rPr>
        <w:t>pre-</w:t>
      </w:r>
      <w:r w:rsidR="000E6D5A">
        <w:rPr>
          <w:rFonts w:ascii="Times New Roman" w:hAnsi="Times New Roman" w:cs="Times New Roman"/>
          <w:sz w:val="24"/>
          <w:szCs w:val="24"/>
        </w:rPr>
        <w:t>Covid</w:t>
      </w:r>
      <w:r w:rsidR="00D444EA" w:rsidRPr="00C15B9A">
        <w:rPr>
          <w:rFonts w:ascii="Times New Roman" w:hAnsi="Times New Roman" w:cs="Times New Roman"/>
          <w:sz w:val="24"/>
          <w:szCs w:val="24"/>
        </w:rPr>
        <w:t>-19 level</w:t>
      </w:r>
      <w:r w:rsidR="00C15B9A" w:rsidRPr="00C15B9A">
        <w:rPr>
          <w:rFonts w:ascii="Times New Roman" w:hAnsi="Times New Roman" w:cs="Times New Roman"/>
          <w:sz w:val="24"/>
          <w:szCs w:val="24"/>
        </w:rPr>
        <w:t>s</w:t>
      </w:r>
      <w:r w:rsidR="00D444EA" w:rsidRPr="00C15B9A">
        <w:rPr>
          <w:rFonts w:ascii="Times New Roman" w:hAnsi="Times New Roman" w:cs="Times New Roman"/>
          <w:sz w:val="24"/>
          <w:szCs w:val="24"/>
        </w:rPr>
        <w:t xml:space="preserve"> (UNWTO, 2021)</w:t>
      </w:r>
      <w:r w:rsidR="00EB3708" w:rsidRPr="00C15B9A">
        <w:rPr>
          <w:rFonts w:ascii="Times New Roman" w:hAnsi="Times New Roman" w:cs="Times New Roman"/>
          <w:sz w:val="24"/>
          <w:szCs w:val="24"/>
        </w:rPr>
        <w:t xml:space="preserve">. </w:t>
      </w:r>
      <w:r w:rsidR="00C15B9A" w:rsidRPr="00C15B9A">
        <w:rPr>
          <w:rFonts w:ascii="Times New Roman" w:hAnsi="Times New Roman" w:cs="Times New Roman"/>
          <w:sz w:val="24"/>
          <w:szCs w:val="24"/>
        </w:rPr>
        <w:t>In this context, 1</w:t>
      </w:r>
      <w:r w:rsidR="00C15B9A" w:rsidRPr="00C15B9A">
        <w:rPr>
          <w:rFonts w:ascii="Times New Roman" w:hAnsi="Times New Roman" w:cs="Times New Roman"/>
          <w:sz w:val="24"/>
          <w:szCs w:val="24"/>
          <w:vertAlign w:val="superscript"/>
        </w:rPr>
        <w:t>st</w:t>
      </w:r>
      <w:r w:rsidR="00C15B9A" w:rsidRPr="00C15B9A">
        <w:rPr>
          <w:rFonts w:ascii="Times New Roman" w:hAnsi="Times New Roman" w:cs="Times New Roman"/>
          <w:sz w:val="24"/>
          <w:szCs w:val="24"/>
        </w:rPr>
        <w:t>-8</w:t>
      </w:r>
      <w:r w:rsidR="00C15B9A" w:rsidRPr="00C15B9A">
        <w:rPr>
          <w:rFonts w:ascii="Times New Roman" w:hAnsi="Times New Roman" w:cs="Times New Roman"/>
          <w:sz w:val="24"/>
          <w:szCs w:val="24"/>
          <w:vertAlign w:val="superscript"/>
        </w:rPr>
        <w:t>th</w:t>
      </w:r>
      <w:r w:rsidR="00C15B9A" w:rsidRPr="00C15B9A">
        <w:rPr>
          <w:rFonts w:ascii="Times New Roman" w:hAnsi="Times New Roman" w:cs="Times New Roman"/>
          <w:sz w:val="24"/>
          <w:szCs w:val="24"/>
        </w:rPr>
        <w:t xml:space="preserve"> </w:t>
      </w:r>
      <w:r w:rsidR="00D444EA" w:rsidRPr="00C15B9A">
        <w:rPr>
          <w:rFonts w:ascii="Times New Roman" w:hAnsi="Times New Roman" w:cs="Times New Roman"/>
          <w:sz w:val="24"/>
          <w:szCs w:val="24"/>
        </w:rPr>
        <w:t>October</w:t>
      </w:r>
      <w:r w:rsidR="007D2218" w:rsidRPr="00C15B9A">
        <w:rPr>
          <w:rFonts w:ascii="Times New Roman" w:hAnsi="Times New Roman" w:cs="Times New Roman"/>
          <w:sz w:val="24"/>
          <w:szCs w:val="24"/>
        </w:rPr>
        <w:t xml:space="preserve"> </w:t>
      </w:r>
      <w:r w:rsidR="00C15B9A" w:rsidRPr="00C15B9A">
        <w:rPr>
          <w:rFonts w:ascii="Times New Roman" w:hAnsi="Times New Roman" w:cs="Times New Roman"/>
          <w:sz w:val="24"/>
          <w:szCs w:val="24"/>
        </w:rPr>
        <w:t xml:space="preserve">2020 </w:t>
      </w:r>
      <w:r w:rsidR="00ED17AE">
        <w:rPr>
          <w:rFonts w:ascii="Times New Roman" w:hAnsi="Times New Roman" w:cs="Times New Roman"/>
          <w:sz w:val="24"/>
          <w:szCs w:val="24"/>
        </w:rPr>
        <w:t xml:space="preserve">“Golden Week” </w:t>
      </w:r>
      <w:r w:rsidR="00C15B9A" w:rsidRPr="00C15B9A">
        <w:rPr>
          <w:rFonts w:ascii="Times New Roman" w:hAnsi="Times New Roman" w:cs="Times New Roman"/>
          <w:sz w:val="24"/>
          <w:szCs w:val="24"/>
        </w:rPr>
        <w:t>was effectively China’s first multi-day</w:t>
      </w:r>
      <w:r w:rsidR="007D2218" w:rsidRPr="00C15B9A">
        <w:rPr>
          <w:rFonts w:ascii="Times New Roman" w:hAnsi="Times New Roman" w:cs="Times New Roman"/>
          <w:sz w:val="24"/>
          <w:szCs w:val="24"/>
        </w:rPr>
        <w:t xml:space="preserve"> natio</w:t>
      </w:r>
      <w:r w:rsidR="007D2218" w:rsidRPr="00C15B9A">
        <w:rPr>
          <w:rFonts w:ascii="Times New Roman" w:hAnsi="Times New Roman" w:cs="Times New Roman"/>
          <w:color w:val="000000" w:themeColor="text1"/>
          <w:sz w:val="24"/>
          <w:szCs w:val="24"/>
        </w:rPr>
        <w:t>nal holiday</w:t>
      </w:r>
      <w:r w:rsidR="00ED17AE">
        <w:rPr>
          <w:rFonts w:ascii="Times New Roman" w:hAnsi="Times New Roman" w:cs="Times New Roman"/>
          <w:color w:val="000000" w:themeColor="text1"/>
          <w:sz w:val="24"/>
          <w:szCs w:val="24"/>
        </w:rPr>
        <w:t xml:space="preserve"> </w:t>
      </w:r>
      <w:r w:rsidR="00C15B9A" w:rsidRPr="00C15B9A">
        <w:rPr>
          <w:rFonts w:ascii="Times New Roman" w:hAnsi="Times New Roman" w:cs="Times New Roman"/>
          <w:color w:val="000000" w:themeColor="text1"/>
          <w:sz w:val="24"/>
          <w:szCs w:val="24"/>
        </w:rPr>
        <w:t>following on from a long national lockdown</w:t>
      </w:r>
      <w:r w:rsidR="00ED17AE">
        <w:rPr>
          <w:rFonts w:ascii="Times New Roman" w:hAnsi="Times New Roman" w:cs="Times New Roman"/>
          <w:color w:val="000000" w:themeColor="text1"/>
          <w:sz w:val="24"/>
          <w:szCs w:val="24"/>
        </w:rPr>
        <w:t xml:space="preserve"> with</w:t>
      </w:r>
      <w:r w:rsidR="00C15B9A" w:rsidRPr="00C15B9A">
        <w:rPr>
          <w:rFonts w:ascii="Times New Roman" w:hAnsi="Times New Roman" w:cs="Times New Roman"/>
          <w:color w:val="000000" w:themeColor="text1"/>
          <w:sz w:val="24"/>
          <w:szCs w:val="24"/>
        </w:rPr>
        <w:t xml:space="preserve"> severe restrictions on </w:t>
      </w:r>
      <w:r w:rsidR="00D5418F" w:rsidRPr="00C15B9A">
        <w:rPr>
          <w:rFonts w:ascii="Times New Roman" w:hAnsi="Times New Roman" w:cs="Times New Roman"/>
          <w:color w:val="000000" w:themeColor="text1"/>
          <w:sz w:val="24"/>
          <w:szCs w:val="24"/>
        </w:rPr>
        <w:t>domestic travel.</w:t>
      </w:r>
      <w:r w:rsidR="00D444EA" w:rsidRPr="00C15B9A">
        <w:rPr>
          <w:rFonts w:ascii="Times New Roman" w:hAnsi="Times New Roman" w:cs="Times New Roman"/>
          <w:color w:val="000000" w:themeColor="text1"/>
          <w:sz w:val="24"/>
          <w:szCs w:val="24"/>
        </w:rPr>
        <w:t xml:space="preserve"> During this</w:t>
      </w:r>
      <w:r w:rsidR="00C15B9A" w:rsidRPr="00C15B9A">
        <w:rPr>
          <w:rFonts w:ascii="Times New Roman" w:hAnsi="Times New Roman" w:cs="Times New Roman"/>
          <w:color w:val="000000" w:themeColor="text1"/>
          <w:sz w:val="24"/>
          <w:szCs w:val="24"/>
        </w:rPr>
        <w:t xml:space="preserve"> week</w:t>
      </w:r>
      <w:r w:rsidR="00D444EA" w:rsidRPr="00C15B9A">
        <w:rPr>
          <w:rFonts w:ascii="Times New Roman" w:hAnsi="Times New Roman" w:cs="Times New Roman"/>
          <w:color w:val="000000" w:themeColor="text1"/>
          <w:sz w:val="24"/>
          <w:szCs w:val="24"/>
        </w:rPr>
        <w:t xml:space="preserve">, </w:t>
      </w:r>
      <w:r w:rsidR="00C32F68" w:rsidRPr="00C15B9A">
        <w:rPr>
          <w:rFonts w:ascii="Times New Roman" w:hAnsi="Times New Roman" w:cs="Times New Roman"/>
          <w:color w:val="000000" w:themeColor="text1"/>
          <w:sz w:val="24"/>
          <w:szCs w:val="24"/>
        </w:rPr>
        <w:t>637</w:t>
      </w:r>
      <w:r w:rsidR="001803F5">
        <w:rPr>
          <w:rFonts w:ascii="Times New Roman" w:hAnsi="Times New Roman" w:cs="Times New Roman"/>
          <w:color w:val="000000" w:themeColor="text1"/>
          <w:sz w:val="24"/>
          <w:szCs w:val="24"/>
        </w:rPr>
        <w:t xml:space="preserve"> million</w:t>
      </w:r>
      <w:r w:rsidR="00C15B9A" w:rsidRPr="00C15B9A">
        <w:rPr>
          <w:rFonts w:ascii="Times New Roman" w:hAnsi="Times New Roman" w:cs="Times New Roman"/>
          <w:color w:val="000000" w:themeColor="text1"/>
          <w:sz w:val="24"/>
          <w:szCs w:val="24"/>
        </w:rPr>
        <w:t xml:space="preserve"> </w:t>
      </w:r>
      <w:r w:rsidR="001803F5">
        <w:rPr>
          <w:rFonts w:ascii="Times New Roman" w:hAnsi="Times New Roman" w:cs="Times New Roman"/>
          <w:color w:val="000000" w:themeColor="text1"/>
          <w:sz w:val="24"/>
          <w:szCs w:val="24"/>
        </w:rPr>
        <w:t>people engaged in domestic tourism</w:t>
      </w:r>
      <w:r w:rsidR="00D9017D" w:rsidRPr="00C15B9A">
        <w:rPr>
          <w:rFonts w:ascii="Times New Roman" w:hAnsi="Times New Roman" w:cs="Times New Roman"/>
          <w:color w:val="000000" w:themeColor="text1"/>
          <w:sz w:val="24"/>
          <w:szCs w:val="24"/>
        </w:rPr>
        <w:t xml:space="preserve"> </w:t>
      </w:r>
      <w:r w:rsidR="00C32F68" w:rsidRPr="00C15B9A">
        <w:rPr>
          <w:rFonts w:ascii="Times New Roman" w:hAnsi="Times New Roman" w:cs="Times New Roman"/>
          <w:color w:val="000000" w:themeColor="text1"/>
          <w:sz w:val="24"/>
          <w:szCs w:val="24"/>
        </w:rPr>
        <w:t>(PRC State Council</w:t>
      </w:r>
      <w:r w:rsidR="00C15B9A" w:rsidRPr="00C15B9A">
        <w:rPr>
          <w:rFonts w:ascii="Times New Roman" w:hAnsi="Times New Roman" w:cs="Times New Roman"/>
          <w:color w:val="000000" w:themeColor="text1"/>
          <w:sz w:val="24"/>
          <w:szCs w:val="24"/>
        </w:rPr>
        <w:t>,</w:t>
      </w:r>
      <w:r w:rsidR="00C32F68" w:rsidRPr="00C15B9A">
        <w:rPr>
          <w:rFonts w:ascii="Times New Roman" w:hAnsi="Times New Roman" w:cs="Times New Roman"/>
          <w:color w:val="000000" w:themeColor="text1"/>
          <w:sz w:val="24"/>
          <w:szCs w:val="24"/>
        </w:rPr>
        <w:t xml:space="preserve"> 2020)</w:t>
      </w:r>
      <w:r w:rsidR="004826C9" w:rsidRPr="00C15B9A">
        <w:rPr>
          <w:rFonts w:ascii="Times New Roman" w:hAnsi="Times New Roman" w:cs="Times New Roman"/>
          <w:color w:val="000000" w:themeColor="text1"/>
          <w:sz w:val="24"/>
          <w:szCs w:val="24"/>
        </w:rPr>
        <w:t>.</w:t>
      </w:r>
      <w:r w:rsidR="00E866A5" w:rsidRPr="00C15B9A">
        <w:rPr>
          <w:rFonts w:ascii="Times New Roman" w:hAnsi="Times New Roman" w:cs="Times New Roman"/>
          <w:sz w:val="24"/>
          <w:szCs w:val="24"/>
        </w:rPr>
        <w:t xml:space="preserve"> </w:t>
      </w:r>
    </w:p>
    <w:p w14:paraId="5AF437BE" w14:textId="77777777" w:rsidR="00FC47EB" w:rsidRPr="00C15B9A" w:rsidRDefault="00FC47EB" w:rsidP="009D71DF">
      <w:pPr>
        <w:spacing w:after="0" w:line="360" w:lineRule="auto"/>
        <w:rPr>
          <w:rFonts w:ascii="Times New Roman" w:hAnsi="Times New Roman" w:cs="Times New Roman"/>
          <w:sz w:val="24"/>
          <w:szCs w:val="24"/>
        </w:rPr>
      </w:pPr>
    </w:p>
    <w:p w14:paraId="5AA78778" w14:textId="7F0AD4BD" w:rsidR="005874E7" w:rsidRPr="00C15B9A" w:rsidRDefault="00D9017D" w:rsidP="009D71DF">
      <w:pPr>
        <w:spacing w:after="0" w:line="360" w:lineRule="auto"/>
        <w:rPr>
          <w:rFonts w:ascii="Times New Roman" w:hAnsi="Times New Roman" w:cs="Times New Roman"/>
          <w:sz w:val="24"/>
          <w:szCs w:val="24"/>
        </w:rPr>
      </w:pPr>
      <w:r w:rsidRPr="00C15B9A">
        <w:rPr>
          <w:rFonts w:ascii="Times New Roman" w:hAnsi="Times New Roman" w:cs="Times New Roman"/>
          <w:sz w:val="24"/>
          <w:szCs w:val="24"/>
        </w:rPr>
        <w:t>Whil</w:t>
      </w:r>
      <w:r w:rsidR="00FC47EB">
        <w:rPr>
          <w:rFonts w:ascii="Times New Roman" w:hAnsi="Times New Roman" w:cs="Times New Roman"/>
          <w:sz w:val="24"/>
          <w:szCs w:val="24"/>
        </w:rPr>
        <w:t>st</w:t>
      </w:r>
      <w:r w:rsidR="00ED17AE">
        <w:rPr>
          <w:rFonts w:ascii="Times New Roman" w:hAnsi="Times New Roman" w:cs="Times New Roman"/>
          <w:sz w:val="24"/>
          <w:szCs w:val="24"/>
        </w:rPr>
        <w:t xml:space="preserve"> domestic tourism is staging a tentative recovery, </w:t>
      </w:r>
      <w:r w:rsidRPr="00C15B9A">
        <w:rPr>
          <w:rFonts w:ascii="Times New Roman" w:hAnsi="Times New Roman" w:cs="Times New Roman"/>
          <w:sz w:val="24"/>
          <w:szCs w:val="24"/>
        </w:rPr>
        <w:t xml:space="preserve">the same cannot be </w:t>
      </w:r>
      <w:r w:rsidR="00732209">
        <w:rPr>
          <w:rFonts w:ascii="Times New Roman" w:hAnsi="Times New Roman" w:cs="Times New Roman"/>
          <w:sz w:val="24"/>
          <w:szCs w:val="24"/>
        </w:rPr>
        <w:t>said</w:t>
      </w:r>
      <w:r w:rsidR="00FC47EB">
        <w:rPr>
          <w:rFonts w:ascii="Times New Roman" w:hAnsi="Times New Roman" w:cs="Times New Roman"/>
          <w:sz w:val="24"/>
          <w:szCs w:val="24"/>
        </w:rPr>
        <w:t xml:space="preserve"> about</w:t>
      </w:r>
      <w:r w:rsidRPr="00C15B9A">
        <w:rPr>
          <w:rFonts w:ascii="Times New Roman" w:hAnsi="Times New Roman" w:cs="Times New Roman"/>
          <w:sz w:val="24"/>
          <w:szCs w:val="24"/>
        </w:rPr>
        <w:t xml:space="preserve"> the</w:t>
      </w:r>
      <w:r w:rsidR="00FC47EB">
        <w:rPr>
          <w:rFonts w:ascii="Times New Roman" w:hAnsi="Times New Roman" w:cs="Times New Roman"/>
          <w:sz w:val="24"/>
          <w:szCs w:val="24"/>
        </w:rPr>
        <w:t xml:space="preserve"> behaviours of those travelling</w:t>
      </w:r>
      <w:r w:rsidRPr="00C15B9A">
        <w:rPr>
          <w:rFonts w:ascii="Times New Roman" w:hAnsi="Times New Roman" w:cs="Times New Roman"/>
          <w:sz w:val="24"/>
          <w:szCs w:val="24"/>
        </w:rPr>
        <w:t>.</w:t>
      </w:r>
      <w:r w:rsidR="00A21367" w:rsidRPr="00C15B9A">
        <w:rPr>
          <w:rFonts w:ascii="Times New Roman" w:hAnsi="Times New Roman" w:cs="Times New Roman"/>
          <w:sz w:val="24"/>
          <w:szCs w:val="24"/>
        </w:rPr>
        <w:t xml:space="preserve"> </w:t>
      </w:r>
      <w:r w:rsidR="00732209">
        <w:rPr>
          <w:rFonts w:ascii="Times New Roman" w:hAnsi="Times New Roman" w:cs="Times New Roman"/>
          <w:sz w:val="24"/>
          <w:szCs w:val="24"/>
        </w:rPr>
        <w:t>Recent s</w:t>
      </w:r>
      <w:r w:rsidR="00A21367" w:rsidRPr="00C15B9A">
        <w:rPr>
          <w:rFonts w:ascii="Times New Roman" w:hAnsi="Times New Roman" w:cs="Times New Roman"/>
          <w:sz w:val="24"/>
          <w:szCs w:val="24"/>
        </w:rPr>
        <w:t xml:space="preserve">tudies have found that </w:t>
      </w:r>
      <w:r w:rsidR="00FC47EB">
        <w:rPr>
          <w:rFonts w:ascii="Times New Roman" w:hAnsi="Times New Roman" w:cs="Times New Roman"/>
          <w:sz w:val="24"/>
          <w:szCs w:val="24"/>
        </w:rPr>
        <w:t>in</w:t>
      </w:r>
      <w:r w:rsidR="009D7B3F">
        <w:rPr>
          <w:rFonts w:ascii="Times New Roman" w:hAnsi="Times New Roman" w:cs="Times New Roman"/>
          <w:sz w:val="24"/>
          <w:szCs w:val="24"/>
        </w:rPr>
        <w:t>ter</w:t>
      </w:r>
      <w:r w:rsidR="000E6D5A">
        <w:rPr>
          <w:rFonts w:ascii="Times New Roman" w:hAnsi="Times New Roman" w:cs="Times New Roman"/>
          <w:sz w:val="24"/>
          <w:szCs w:val="24"/>
        </w:rPr>
        <w:t>-pandemic planned travel behaviours</w:t>
      </w:r>
      <w:r w:rsidR="0049270D" w:rsidRPr="00C15B9A">
        <w:rPr>
          <w:rFonts w:ascii="Times New Roman" w:hAnsi="Times New Roman" w:cs="Times New Roman"/>
          <w:sz w:val="24"/>
          <w:szCs w:val="24"/>
        </w:rPr>
        <w:t xml:space="preserve"> </w:t>
      </w:r>
      <w:r w:rsidR="00A21367" w:rsidRPr="00C15B9A">
        <w:rPr>
          <w:rFonts w:ascii="Times New Roman" w:hAnsi="Times New Roman" w:cs="Times New Roman"/>
          <w:sz w:val="24"/>
          <w:szCs w:val="24"/>
        </w:rPr>
        <w:t xml:space="preserve">are likely to change </w:t>
      </w:r>
      <w:r w:rsidR="001C0F5B">
        <w:rPr>
          <w:rFonts w:ascii="Times New Roman" w:hAnsi="Times New Roman" w:cs="Times New Roman"/>
          <w:sz w:val="24"/>
          <w:szCs w:val="24"/>
        </w:rPr>
        <w:t>due to</w:t>
      </w:r>
      <w:r w:rsidR="00A21367" w:rsidRPr="00C15B9A">
        <w:rPr>
          <w:rFonts w:ascii="Times New Roman" w:hAnsi="Times New Roman" w:cs="Times New Roman"/>
          <w:sz w:val="24"/>
          <w:szCs w:val="24"/>
        </w:rPr>
        <w:t xml:space="preserve"> </w:t>
      </w:r>
      <w:r w:rsidR="001C0F5B">
        <w:rPr>
          <w:rFonts w:ascii="Times New Roman" w:hAnsi="Times New Roman" w:cs="Times New Roman"/>
          <w:sz w:val="24"/>
          <w:szCs w:val="24"/>
        </w:rPr>
        <w:t xml:space="preserve">heightened </w:t>
      </w:r>
      <w:r w:rsidR="00891A92">
        <w:rPr>
          <w:rFonts w:ascii="Times New Roman" w:hAnsi="Times New Roman" w:cs="Times New Roman"/>
          <w:sz w:val="24"/>
          <w:szCs w:val="24"/>
        </w:rPr>
        <w:t xml:space="preserve">perceptions of </w:t>
      </w:r>
      <w:r w:rsidR="00A21367" w:rsidRPr="00C15B9A">
        <w:rPr>
          <w:rFonts w:ascii="Times New Roman" w:hAnsi="Times New Roman" w:cs="Times New Roman"/>
          <w:sz w:val="24"/>
          <w:szCs w:val="24"/>
        </w:rPr>
        <w:t>ri</w:t>
      </w:r>
      <w:r w:rsidR="00A21367" w:rsidRPr="00744D6C">
        <w:rPr>
          <w:rFonts w:ascii="Times New Roman" w:hAnsi="Times New Roman" w:cs="Times New Roman"/>
          <w:sz w:val="24"/>
          <w:szCs w:val="24"/>
        </w:rPr>
        <w:t xml:space="preserve">sk </w:t>
      </w:r>
      <w:r w:rsidR="0049270D" w:rsidRPr="00744D6C">
        <w:rPr>
          <w:rFonts w:ascii="Times New Roman" w:hAnsi="Times New Roman" w:cs="Times New Roman"/>
          <w:sz w:val="24"/>
          <w:szCs w:val="24"/>
        </w:rPr>
        <w:t>and</w:t>
      </w:r>
      <w:r w:rsidR="00891A92" w:rsidRPr="00744D6C">
        <w:rPr>
          <w:rFonts w:ascii="Times New Roman" w:hAnsi="Times New Roman" w:cs="Times New Roman"/>
          <w:sz w:val="24"/>
          <w:szCs w:val="24"/>
        </w:rPr>
        <w:t xml:space="preserve"> fear of travel</w:t>
      </w:r>
      <w:r w:rsidR="0049270D" w:rsidRPr="00744D6C">
        <w:rPr>
          <w:rFonts w:ascii="Times New Roman" w:hAnsi="Times New Roman" w:cs="Times New Roman"/>
          <w:sz w:val="24"/>
          <w:szCs w:val="24"/>
        </w:rPr>
        <w:t xml:space="preserve"> (Li</w:t>
      </w:r>
      <w:r w:rsidR="00891A92" w:rsidRPr="00744D6C">
        <w:rPr>
          <w:rFonts w:ascii="Times New Roman" w:hAnsi="Times New Roman" w:cs="Times New Roman"/>
          <w:sz w:val="24"/>
          <w:szCs w:val="24"/>
        </w:rPr>
        <w:t xml:space="preserve"> </w:t>
      </w:r>
      <w:r w:rsidR="00891A92" w:rsidRPr="00744D6C">
        <w:rPr>
          <w:rFonts w:ascii="Times New Roman" w:hAnsi="Times New Roman" w:cs="Times New Roman"/>
          <w:i/>
          <w:iCs/>
          <w:sz w:val="24"/>
          <w:szCs w:val="24"/>
        </w:rPr>
        <w:t>et al.</w:t>
      </w:r>
      <w:r w:rsidR="0049270D" w:rsidRPr="00744D6C">
        <w:rPr>
          <w:rFonts w:ascii="Times New Roman" w:hAnsi="Times New Roman" w:cs="Times New Roman"/>
          <w:sz w:val="24"/>
          <w:szCs w:val="24"/>
        </w:rPr>
        <w:t>, 2020; Zheng</w:t>
      </w:r>
      <w:r w:rsidR="00891A92" w:rsidRPr="00744D6C">
        <w:rPr>
          <w:rFonts w:ascii="Times New Roman" w:hAnsi="Times New Roman" w:cs="Times New Roman"/>
          <w:sz w:val="24"/>
          <w:szCs w:val="24"/>
        </w:rPr>
        <w:t xml:space="preserve"> </w:t>
      </w:r>
      <w:r w:rsidR="00891A92" w:rsidRPr="00744D6C">
        <w:rPr>
          <w:rFonts w:ascii="Times New Roman" w:hAnsi="Times New Roman" w:cs="Times New Roman"/>
          <w:i/>
          <w:iCs/>
          <w:sz w:val="24"/>
          <w:szCs w:val="24"/>
        </w:rPr>
        <w:t>et al.</w:t>
      </w:r>
      <w:r w:rsidR="0049270D" w:rsidRPr="00744D6C">
        <w:rPr>
          <w:rFonts w:ascii="Times New Roman" w:hAnsi="Times New Roman" w:cs="Times New Roman"/>
          <w:sz w:val="24"/>
          <w:szCs w:val="24"/>
        </w:rPr>
        <w:t>, 2021).</w:t>
      </w:r>
      <w:r w:rsidR="00A21367" w:rsidRPr="00744D6C">
        <w:rPr>
          <w:rFonts w:ascii="Times New Roman" w:hAnsi="Times New Roman" w:cs="Times New Roman"/>
          <w:sz w:val="24"/>
          <w:szCs w:val="24"/>
        </w:rPr>
        <w:t xml:space="preserve"> </w:t>
      </w:r>
      <w:r w:rsidR="005673CE" w:rsidRPr="00744D6C">
        <w:rPr>
          <w:rFonts w:ascii="Times New Roman" w:hAnsi="Times New Roman" w:cs="Times New Roman"/>
          <w:sz w:val="24"/>
          <w:szCs w:val="24"/>
        </w:rPr>
        <w:t>However,</w:t>
      </w:r>
      <w:r w:rsidR="00ED17AE">
        <w:rPr>
          <w:rFonts w:ascii="Times New Roman" w:hAnsi="Times New Roman" w:cs="Times New Roman"/>
          <w:sz w:val="24"/>
          <w:szCs w:val="24"/>
        </w:rPr>
        <w:t xml:space="preserve"> this has not been validated yet.</w:t>
      </w:r>
      <w:r w:rsidR="005673CE" w:rsidRPr="00744D6C">
        <w:rPr>
          <w:rFonts w:ascii="Times New Roman" w:hAnsi="Times New Roman" w:cs="Times New Roman"/>
          <w:sz w:val="24"/>
          <w:szCs w:val="24"/>
        </w:rPr>
        <w:t xml:space="preserve"> </w:t>
      </w:r>
      <w:ins w:id="0" w:author="THH Nguyen" w:date="2021-07-05T14:00:00Z">
        <w:r w:rsidR="006314E4">
          <w:rPr>
            <w:rFonts w:ascii="Times New Roman" w:hAnsi="Times New Roman" w:cs="Times New Roman"/>
            <w:sz w:val="24"/>
            <w:szCs w:val="24"/>
          </w:rPr>
          <w:t xml:space="preserve">Additionally, </w:t>
        </w:r>
      </w:ins>
      <w:ins w:id="1" w:author="THH Nguyen" w:date="2021-07-05T17:57:00Z">
        <w:r w:rsidR="00806305">
          <w:rPr>
            <w:rFonts w:ascii="Times New Roman" w:hAnsi="Times New Roman" w:cs="Times New Roman"/>
            <w:sz w:val="24"/>
            <w:szCs w:val="24"/>
          </w:rPr>
          <w:t xml:space="preserve">while </w:t>
        </w:r>
      </w:ins>
      <w:ins w:id="2" w:author="THH Nguyen" w:date="2021-07-05T14:00:00Z">
        <w:r w:rsidR="006314E4">
          <w:rPr>
            <w:rFonts w:ascii="Times New Roman" w:hAnsi="Times New Roman" w:cs="Times New Roman"/>
            <w:sz w:val="24"/>
            <w:szCs w:val="24"/>
          </w:rPr>
          <w:t xml:space="preserve">the </w:t>
        </w:r>
      </w:ins>
      <w:ins w:id="3" w:author="THH Nguyen" w:date="2021-07-05T14:01:00Z">
        <w:r w:rsidR="006314E4">
          <w:rPr>
            <w:rFonts w:ascii="Times New Roman" w:hAnsi="Times New Roman" w:cs="Times New Roman"/>
            <w:sz w:val="24"/>
            <w:szCs w:val="24"/>
          </w:rPr>
          <w:t>majority</w:t>
        </w:r>
      </w:ins>
      <w:ins w:id="4" w:author="THH Nguyen" w:date="2021-07-05T14:00:00Z">
        <w:r w:rsidR="006314E4">
          <w:rPr>
            <w:rFonts w:ascii="Times New Roman" w:hAnsi="Times New Roman" w:cs="Times New Roman"/>
            <w:sz w:val="24"/>
            <w:szCs w:val="24"/>
          </w:rPr>
          <w:t xml:space="preserve"> research relevant to tourist behaviour</w:t>
        </w:r>
      </w:ins>
      <w:ins w:id="5" w:author="THH Nguyen" w:date="2021-07-05T14:01:00Z">
        <w:r w:rsidR="006314E4">
          <w:rPr>
            <w:rFonts w:ascii="Times New Roman" w:hAnsi="Times New Roman" w:cs="Times New Roman"/>
            <w:sz w:val="24"/>
            <w:szCs w:val="24"/>
          </w:rPr>
          <w:t xml:space="preserve">s during/post </w:t>
        </w:r>
        <w:r w:rsidR="006314E4">
          <w:rPr>
            <w:rFonts w:ascii="Times New Roman" w:hAnsi="Times New Roman" w:cs="Times New Roman"/>
            <w:sz w:val="24"/>
            <w:szCs w:val="24"/>
          </w:rPr>
          <w:lastRenderedPageBreak/>
          <w:t>pandemic focus</w:t>
        </w:r>
      </w:ins>
      <w:ins w:id="6" w:author="THH Nguyen" w:date="2021-07-05T14:02:00Z">
        <w:r w:rsidR="006314E4">
          <w:rPr>
            <w:rFonts w:ascii="Times New Roman" w:hAnsi="Times New Roman" w:cs="Times New Roman"/>
            <w:sz w:val="24"/>
            <w:szCs w:val="24"/>
          </w:rPr>
          <w:t>ed</w:t>
        </w:r>
      </w:ins>
      <w:ins w:id="7" w:author="THH Nguyen" w:date="2021-07-05T14:01:00Z">
        <w:r w:rsidR="006314E4">
          <w:rPr>
            <w:rFonts w:ascii="Times New Roman" w:hAnsi="Times New Roman" w:cs="Times New Roman"/>
            <w:sz w:val="24"/>
            <w:szCs w:val="24"/>
          </w:rPr>
          <w:t xml:space="preserve"> on intentional behaviour</w:t>
        </w:r>
      </w:ins>
      <w:ins w:id="8" w:author="THH Nguyen" w:date="2021-07-05T14:26:00Z">
        <w:r w:rsidR="00834F31">
          <w:rPr>
            <w:rFonts w:ascii="Times New Roman" w:hAnsi="Times New Roman" w:cs="Times New Roman"/>
            <w:sz w:val="24"/>
            <w:szCs w:val="24"/>
          </w:rPr>
          <w:t xml:space="preserve"> (</w:t>
        </w:r>
        <w:proofErr w:type="gramStart"/>
        <w:r w:rsidR="00834F31">
          <w:rPr>
            <w:rFonts w:ascii="Times New Roman" w:hAnsi="Times New Roman" w:cs="Times New Roman"/>
            <w:sz w:val="24"/>
            <w:szCs w:val="24"/>
          </w:rPr>
          <w:t>e.g.</w:t>
        </w:r>
        <w:proofErr w:type="gramEnd"/>
        <w:r w:rsidR="00834F31">
          <w:rPr>
            <w:rFonts w:ascii="Times New Roman" w:hAnsi="Times New Roman" w:cs="Times New Roman"/>
            <w:sz w:val="24"/>
            <w:szCs w:val="24"/>
          </w:rPr>
          <w:t xml:space="preserve"> Li et al., 2020; </w:t>
        </w:r>
      </w:ins>
      <w:ins w:id="9" w:author="THH Nguyen" w:date="2021-07-05T17:56:00Z">
        <w:r w:rsidR="00806305" w:rsidRPr="00806305">
          <w:rPr>
            <w:rFonts w:ascii="Times New Roman" w:hAnsi="Times New Roman" w:cs="Times New Roman"/>
            <w:sz w:val="24"/>
            <w:szCs w:val="24"/>
          </w:rPr>
          <w:t>Isaac</w:t>
        </w:r>
        <w:r w:rsidR="00806305">
          <w:rPr>
            <w:rFonts w:ascii="Times New Roman" w:hAnsi="Times New Roman" w:cs="Times New Roman"/>
            <w:sz w:val="24"/>
            <w:szCs w:val="24"/>
          </w:rPr>
          <w:t xml:space="preserve"> &amp;</w:t>
        </w:r>
        <w:r w:rsidR="00806305" w:rsidRPr="00806305">
          <w:rPr>
            <w:rFonts w:ascii="Times New Roman" w:hAnsi="Times New Roman" w:cs="Times New Roman"/>
            <w:sz w:val="24"/>
            <w:szCs w:val="24"/>
          </w:rPr>
          <w:t xml:space="preserve"> </w:t>
        </w:r>
        <w:proofErr w:type="spellStart"/>
        <w:r w:rsidR="00806305" w:rsidRPr="00806305">
          <w:rPr>
            <w:rFonts w:ascii="Times New Roman" w:hAnsi="Times New Roman" w:cs="Times New Roman"/>
            <w:sz w:val="24"/>
            <w:szCs w:val="24"/>
          </w:rPr>
          <w:t>Keijzer</w:t>
        </w:r>
        <w:proofErr w:type="spellEnd"/>
        <w:r w:rsidR="00806305" w:rsidRPr="00806305">
          <w:rPr>
            <w:rFonts w:ascii="Times New Roman" w:hAnsi="Times New Roman" w:cs="Times New Roman"/>
            <w:sz w:val="24"/>
            <w:szCs w:val="24"/>
          </w:rPr>
          <w:t>, 2021</w:t>
        </w:r>
        <w:r w:rsidR="00806305">
          <w:rPr>
            <w:rFonts w:ascii="Times New Roman" w:hAnsi="Times New Roman" w:cs="Times New Roman"/>
            <w:sz w:val="24"/>
            <w:szCs w:val="24"/>
          </w:rPr>
          <w:t>;</w:t>
        </w:r>
        <w:r w:rsidR="00806305" w:rsidRPr="00806305">
          <w:rPr>
            <w:rFonts w:ascii="Times New Roman" w:hAnsi="Times New Roman" w:cs="Times New Roman"/>
            <w:sz w:val="24"/>
            <w:szCs w:val="24"/>
          </w:rPr>
          <w:t xml:space="preserve"> </w:t>
        </w:r>
        <w:proofErr w:type="spellStart"/>
        <w:r w:rsidR="00806305" w:rsidRPr="00200179">
          <w:rPr>
            <w:rFonts w:ascii="Times New Roman" w:hAnsi="Times New Roman" w:cs="Times New Roman"/>
            <w:sz w:val="24"/>
            <w:szCs w:val="24"/>
          </w:rPr>
          <w:t>Xie</w:t>
        </w:r>
        <w:proofErr w:type="spellEnd"/>
        <w:r w:rsidR="00806305" w:rsidRPr="00200179">
          <w:rPr>
            <w:rFonts w:ascii="Times New Roman" w:hAnsi="Times New Roman" w:cs="Times New Roman"/>
            <w:sz w:val="24"/>
            <w:szCs w:val="24"/>
          </w:rPr>
          <w:t>,</w:t>
        </w:r>
        <w:r w:rsidR="00806305">
          <w:rPr>
            <w:rFonts w:ascii="Times New Roman" w:hAnsi="Times New Roman" w:cs="Times New Roman"/>
            <w:sz w:val="24"/>
            <w:szCs w:val="24"/>
          </w:rPr>
          <w:t xml:space="preserve"> </w:t>
        </w:r>
        <w:r w:rsidR="00806305" w:rsidRPr="00200179">
          <w:rPr>
            <w:rFonts w:ascii="Times New Roman" w:hAnsi="Times New Roman" w:cs="Times New Roman"/>
            <w:sz w:val="24"/>
            <w:szCs w:val="24"/>
          </w:rPr>
          <w:t>Zhang,</w:t>
        </w:r>
        <w:r w:rsidR="00806305">
          <w:rPr>
            <w:rFonts w:ascii="Times New Roman" w:hAnsi="Times New Roman" w:cs="Times New Roman"/>
            <w:sz w:val="24"/>
            <w:szCs w:val="24"/>
          </w:rPr>
          <w:t xml:space="preserve"> </w:t>
        </w:r>
        <w:r w:rsidR="00806305" w:rsidRPr="00200179">
          <w:rPr>
            <w:rFonts w:ascii="Times New Roman" w:hAnsi="Times New Roman" w:cs="Times New Roman"/>
            <w:sz w:val="24"/>
            <w:szCs w:val="24"/>
          </w:rPr>
          <w:t>Morrison</w:t>
        </w:r>
        <w:r w:rsidR="00806305">
          <w:rPr>
            <w:rFonts w:ascii="Times New Roman" w:hAnsi="Times New Roman" w:cs="Times New Roman"/>
            <w:sz w:val="24"/>
            <w:szCs w:val="24"/>
          </w:rPr>
          <w:t xml:space="preserve">, </w:t>
        </w:r>
        <w:r w:rsidR="00806305" w:rsidRPr="00200179">
          <w:rPr>
            <w:rFonts w:ascii="Times New Roman" w:hAnsi="Times New Roman" w:cs="Times New Roman"/>
            <w:sz w:val="24"/>
            <w:szCs w:val="24"/>
          </w:rPr>
          <w:t>&amp; Coca-</w:t>
        </w:r>
        <w:proofErr w:type="spellStart"/>
        <w:r w:rsidR="00806305" w:rsidRPr="00200179">
          <w:rPr>
            <w:rFonts w:ascii="Times New Roman" w:hAnsi="Times New Roman" w:cs="Times New Roman"/>
            <w:sz w:val="24"/>
            <w:szCs w:val="24"/>
          </w:rPr>
          <w:t>Stefaniak</w:t>
        </w:r>
        <w:proofErr w:type="spellEnd"/>
        <w:r w:rsidR="00806305">
          <w:rPr>
            <w:rFonts w:ascii="Times New Roman" w:hAnsi="Times New Roman" w:cs="Times New Roman"/>
            <w:sz w:val="24"/>
            <w:szCs w:val="24"/>
          </w:rPr>
          <w:t>, 2021</w:t>
        </w:r>
      </w:ins>
      <w:ins w:id="10" w:author="THH Nguyen" w:date="2021-07-05T17:57:00Z">
        <w:r w:rsidR="00806305">
          <w:rPr>
            <w:rFonts w:ascii="Times New Roman" w:hAnsi="Times New Roman" w:cs="Times New Roman"/>
            <w:sz w:val="24"/>
            <w:szCs w:val="24"/>
          </w:rPr>
          <w:t>)</w:t>
        </w:r>
      </w:ins>
      <w:ins w:id="11" w:author="THH Nguyen" w:date="2021-07-05T17:59:00Z">
        <w:r w:rsidR="00806305">
          <w:rPr>
            <w:rFonts w:ascii="Times New Roman" w:hAnsi="Times New Roman" w:cs="Times New Roman"/>
            <w:sz w:val="24"/>
            <w:szCs w:val="24"/>
          </w:rPr>
          <w:t xml:space="preserve">, </w:t>
        </w:r>
      </w:ins>
      <w:ins w:id="12" w:author="THH Nguyen" w:date="2021-07-05T18:02:00Z">
        <w:r w:rsidR="00806305">
          <w:rPr>
            <w:rFonts w:ascii="Times New Roman" w:hAnsi="Times New Roman" w:cs="Times New Roman"/>
            <w:sz w:val="24"/>
            <w:szCs w:val="24"/>
          </w:rPr>
          <w:t xml:space="preserve">there is a </w:t>
        </w:r>
      </w:ins>
      <w:ins w:id="13" w:author="THH Nguyen" w:date="2021-07-05T18:03:00Z">
        <w:r w:rsidR="00806305">
          <w:rPr>
            <w:rFonts w:ascii="Times New Roman" w:hAnsi="Times New Roman" w:cs="Times New Roman"/>
            <w:sz w:val="24"/>
            <w:szCs w:val="24"/>
          </w:rPr>
          <w:t>discrepancy</w:t>
        </w:r>
      </w:ins>
      <w:ins w:id="14" w:author="THH Nguyen" w:date="2021-07-05T17:59:00Z">
        <w:r w:rsidR="00806305">
          <w:rPr>
            <w:rFonts w:ascii="Times New Roman" w:hAnsi="Times New Roman" w:cs="Times New Roman"/>
            <w:sz w:val="24"/>
            <w:szCs w:val="24"/>
          </w:rPr>
          <w:t xml:space="preserve"> between the intentional and actual behaviours </w:t>
        </w:r>
      </w:ins>
      <w:ins w:id="15" w:author="THH Nguyen" w:date="2021-07-05T14:20:00Z">
        <w:r w:rsidR="00834F31">
          <w:rPr>
            <w:rFonts w:ascii="Times New Roman" w:hAnsi="Times New Roman" w:cs="Times New Roman"/>
            <w:sz w:val="24"/>
            <w:szCs w:val="24"/>
          </w:rPr>
          <w:t>(</w:t>
        </w:r>
        <w:r w:rsidR="00834F31" w:rsidRPr="005861F3">
          <w:rPr>
            <w:rFonts w:ascii="Times New Roman" w:hAnsi="Times New Roman" w:cs="Times New Roman"/>
            <w:sz w:val="24"/>
            <w:szCs w:val="24"/>
          </w:rPr>
          <w:t xml:space="preserve">Sultan </w:t>
        </w:r>
        <w:r w:rsidR="00834F31" w:rsidRPr="005861F3">
          <w:rPr>
            <w:rFonts w:ascii="Times New Roman" w:hAnsi="Times New Roman" w:cs="Times New Roman"/>
            <w:i/>
            <w:iCs/>
            <w:sz w:val="24"/>
            <w:szCs w:val="24"/>
          </w:rPr>
          <w:t>et al.</w:t>
        </w:r>
        <w:r w:rsidR="00834F31" w:rsidRPr="005861F3">
          <w:rPr>
            <w:rFonts w:ascii="Times New Roman" w:hAnsi="Times New Roman" w:cs="Times New Roman"/>
            <w:sz w:val="24"/>
            <w:szCs w:val="24"/>
          </w:rPr>
          <w:t xml:space="preserve">, 2020; </w:t>
        </w:r>
        <w:proofErr w:type="spellStart"/>
        <w:r w:rsidR="00834F31" w:rsidRPr="005861F3">
          <w:rPr>
            <w:rFonts w:ascii="Times New Roman" w:hAnsi="Times New Roman" w:cs="Times New Roman"/>
            <w:sz w:val="24"/>
            <w:szCs w:val="24"/>
          </w:rPr>
          <w:t>Lanzini</w:t>
        </w:r>
        <w:proofErr w:type="spellEnd"/>
        <w:r w:rsidR="00834F31" w:rsidRPr="005861F3">
          <w:rPr>
            <w:rFonts w:ascii="Times New Roman" w:hAnsi="Times New Roman" w:cs="Times New Roman"/>
            <w:sz w:val="24"/>
            <w:szCs w:val="24"/>
          </w:rPr>
          <w:t xml:space="preserve"> &amp; Khan, 2017</w:t>
        </w:r>
        <w:r w:rsidR="00834F31">
          <w:rPr>
            <w:rFonts w:ascii="Times New Roman" w:hAnsi="Times New Roman" w:cs="Times New Roman"/>
            <w:sz w:val="24"/>
            <w:szCs w:val="24"/>
          </w:rPr>
          <w:t>)</w:t>
        </w:r>
      </w:ins>
      <w:ins w:id="16" w:author="THH Nguyen" w:date="2021-07-05T18:04:00Z">
        <w:r w:rsidR="00806305">
          <w:rPr>
            <w:rFonts w:ascii="Times New Roman" w:hAnsi="Times New Roman" w:cs="Times New Roman"/>
            <w:sz w:val="24"/>
            <w:szCs w:val="24"/>
          </w:rPr>
          <w:t>.</w:t>
        </w:r>
        <w:r w:rsidR="003D094A">
          <w:rPr>
            <w:rFonts w:ascii="Times New Roman" w:hAnsi="Times New Roman" w:cs="Times New Roman"/>
            <w:sz w:val="24"/>
            <w:szCs w:val="24"/>
          </w:rPr>
          <w:t xml:space="preserve"> Thus, t</w:t>
        </w:r>
      </w:ins>
      <w:del w:id="17" w:author="THH Nguyen" w:date="2021-07-05T18:04:00Z">
        <w:r w:rsidR="005673CE" w:rsidRPr="00744D6C" w:rsidDel="003D094A">
          <w:rPr>
            <w:rFonts w:ascii="Times New Roman" w:hAnsi="Times New Roman" w:cs="Times New Roman"/>
            <w:sz w:val="24"/>
            <w:szCs w:val="24"/>
          </w:rPr>
          <w:delText>T</w:delText>
        </w:r>
      </w:del>
      <w:r w:rsidR="005673CE" w:rsidRPr="00744D6C">
        <w:rPr>
          <w:rFonts w:ascii="Times New Roman" w:hAnsi="Times New Roman" w:cs="Times New Roman"/>
          <w:sz w:val="24"/>
          <w:szCs w:val="24"/>
        </w:rPr>
        <w:t>his</w:t>
      </w:r>
      <w:r w:rsidR="00C15B9A" w:rsidRPr="00744D6C">
        <w:rPr>
          <w:rFonts w:ascii="Times New Roman" w:hAnsi="Times New Roman" w:cs="Times New Roman"/>
          <w:sz w:val="24"/>
          <w:szCs w:val="24"/>
        </w:rPr>
        <w:t xml:space="preserve"> research </w:t>
      </w:r>
      <w:r w:rsidR="005673CE" w:rsidRPr="00744D6C">
        <w:rPr>
          <w:rFonts w:ascii="Times New Roman" w:hAnsi="Times New Roman" w:cs="Times New Roman"/>
          <w:sz w:val="24"/>
          <w:szCs w:val="24"/>
        </w:rPr>
        <w:t>builds on earlier</w:t>
      </w:r>
      <w:r w:rsidR="00732209" w:rsidRPr="00744D6C">
        <w:rPr>
          <w:rFonts w:ascii="Times New Roman" w:hAnsi="Times New Roman" w:cs="Times New Roman"/>
          <w:sz w:val="24"/>
          <w:szCs w:val="24"/>
        </w:rPr>
        <w:t xml:space="preserve"> stud</w:t>
      </w:r>
      <w:r w:rsidR="00732209">
        <w:rPr>
          <w:rFonts w:ascii="Times New Roman" w:hAnsi="Times New Roman" w:cs="Times New Roman"/>
          <w:sz w:val="24"/>
          <w:szCs w:val="24"/>
        </w:rPr>
        <w:t>ies</w:t>
      </w:r>
      <w:r w:rsidR="009D7B3F">
        <w:rPr>
          <w:rFonts w:ascii="Times New Roman" w:hAnsi="Times New Roman" w:cs="Times New Roman"/>
          <w:sz w:val="24"/>
          <w:szCs w:val="24"/>
        </w:rPr>
        <w:t xml:space="preserve"> </w:t>
      </w:r>
      <w:r w:rsidR="009D7B3F" w:rsidRPr="00C15B9A">
        <w:rPr>
          <w:rFonts w:ascii="Times New Roman" w:hAnsi="Times New Roman" w:cs="Times New Roman"/>
          <w:sz w:val="24"/>
          <w:szCs w:val="24"/>
        </w:rPr>
        <w:t xml:space="preserve">(Li </w:t>
      </w:r>
      <w:r w:rsidR="009D7B3F" w:rsidRPr="00732209">
        <w:rPr>
          <w:rFonts w:ascii="Times New Roman" w:hAnsi="Times New Roman" w:cs="Times New Roman"/>
          <w:i/>
          <w:iCs/>
          <w:sz w:val="24"/>
          <w:szCs w:val="24"/>
        </w:rPr>
        <w:t>et al.</w:t>
      </w:r>
      <w:r w:rsidR="009D7B3F" w:rsidRPr="00C15B9A">
        <w:rPr>
          <w:rFonts w:ascii="Times New Roman" w:hAnsi="Times New Roman" w:cs="Times New Roman"/>
          <w:sz w:val="24"/>
          <w:szCs w:val="24"/>
        </w:rPr>
        <w:t>, 2020)</w:t>
      </w:r>
      <w:r w:rsidR="009D7B3F">
        <w:rPr>
          <w:rFonts w:ascii="Times New Roman" w:hAnsi="Times New Roman" w:cs="Times New Roman"/>
          <w:sz w:val="24"/>
          <w:szCs w:val="24"/>
        </w:rPr>
        <w:t xml:space="preserve"> to </w:t>
      </w:r>
      <w:del w:id="18" w:author="THH Nguyen" w:date="2021-07-05T18:38:00Z">
        <w:r w:rsidR="009D7B3F" w:rsidDel="00CC622F">
          <w:rPr>
            <w:rFonts w:ascii="Times New Roman" w:hAnsi="Times New Roman" w:cs="Times New Roman"/>
            <w:sz w:val="24"/>
            <w:szCs w:val="24"/>
          </w:rPr>
          <w:delText xml:space="preserve">compare inter-pandemic planned intentions to travel </w:delText>
        </w:r>
        <w:r w:rsidR="004F0F47" w:rsidDel="00CC622F">
          <w:rPr>
            <w:rFonts w:ascii="Times New Roman" w:hAnsi="Times New Roman" w:cs="Times New Roman"/>
            <w:sz w:val="24"/>
            <w:szCs w:val="24"/>
          </w:rPr>
          <w:delText>versus</w:delText>
        </w:r>
        <w:r w:rsidR="009D7B3F" w:rsidDel="00CC622F">
          <w:rPr>
            <w:rFonts w:ascii="Times New Roman" w:hAnsi="Times New Roman" w:cs="Times New Roman"/>
            <w:sz w:val="24"/>
            <w:szCs w:val="24"/>
          </w:rPr>
          <w:delText xml:space="preserve"> post-pandemic actual travel behaviours</w:delText>
        </w:r>
      </w:del>
      <w:ins w:id="19" w:author="THH Nguyen" w:date="2021-07-05T18:38:00Z">
        <w:r w:rsidR="00CC622F">
          <w:rPr>
            <w:rFonts w:ascii="Times New Roman" w:hAnsi="Times New Roman" w:cs="Times New Roman"/>
            <w:sz w:val="24"/>
            <w:szCs w:val="24"/>
          </w:rPr>
          <w:tab/>
        </w:r>
      </w:ins>
      <w:ins w:id="20" w:author="THH Nguyen" w:date="2021-07-05T18:04:00Z">
        <w:r w:rsidR="003D094A">
          <w:rPr>
            <w:rFonts w:ascii="Times New Roman" w:hAnsi="Times New Roman" w:cs="Times New Roman"/>
            <w:sz w:val="24"/>
            <w:szCs w:val="24"/>
          </w:rPr>
          <w:t xml:space="preserve"> </w:t>
        </w:r>
        <w:proofErr w:type="spellStart"/>
        <w:r w:rsidR="003D094A">
          <w:rPr>
            <w:rFonts w:ascii="Times New Roman" w:hAnsi="Times New Roman" w:cs="Times New Roman"/>
            <w:sz w:val="24"/>
            <w:szCs w:val="24"/>
          </w:rPr>
          <w:t>to</w:t>
        </w:r>
        <w:proofErr w:type="spellEnd"/>
        <w:r w:rsidR="003D094A">
          <w:rPr>
            <w:rFonts w:ascii="Times New Roman" w:hAnsi="Times New Roman" w:cs="Times New Roman"/>
            <w:sz w:val="24"/>
            <w:szCs w:val="24"/>
          </w:rPr>
          <w:t xml:space="preserve"> highlight this gap </w:t>
        </w:r>
      </w:ins>
      <w:ins w:id="21" w:author="THH Nguyen" w:date="2021-07-05T18:05:00Z">
        <w:r w:rsidR="003D094A">
          <w:rPr>
            <w:rFonts w:ascii="Times New Roman" w:hAnsi="Times New Roman" w:cs="Times New Roman"/>
            <w:sz w:val="24"/>
            <w:szCs w:val="24"/>
          </w:rPr>
          <w:t>in the context of the pandemic</w:t>
        </w:r>
      </w:ins>
      <w:r w:rsidR="005673CE" w:rsidRPr="00C15B9A">
        <w:rPr>
          <w:rFonts w:ascii="Times New Roman" w:hAnsi="Times New Roman" w:cs="Times New Roman"/>
          <w:sz w:val="24"/>
          <w:szCs w:val="24"/>
        </w:rPr>
        <w:t xml:space="preserve">. </w:t>
      </w:r>
      <w:r w:rsidR="001C0F5B">
        <w:rPr>
          <w:rFonts w:ascii="Times New Roman" w:hAnsi="Times New Roman" w:cs="Times New Roman"/>
          <w:sz w:val="24"/>
          <w:szCs w:val="24"/>
        </w:rPr>
        <w:t xml:space="preserve">In line with this, </w:t>
      </w:r>
      <w:r w:rsidR="00ED17AE">
        <w:rPr>
          <w:rFonts w:ascii="Times New Roman" w:hAnsi="Times New Roman" w:cs="Times New Roman"/>
          <w:sz w:val="24"/>
          <w:szCs w:val="24"/>
        </w:rPr>
        <w:t xml:space="preserve">a survey of travel behaviours was carried out during China’s </w:t>
      </w:r>
      <w:r w:rsidR="001C0F5B">
        <w:rPr>
          <w:rFonts w:ascii="Times New Roman" w:hAnsi="Times New Roman" w:cs="Times New Roman"/>
          <w:sz w:val="24"/>
          <w:szCs w:val="24"/>
        </w:rPr>
        <w:t>Golden Week</w:t>
      </w:r>
      <w:r w:rsidR="00ED17AE">
        <w:rPr>
          <w:rFonts w:ascii="Times New Roman" w:hAnsi="Times New Roman" w:cs="Times New Roman"/>
          <w:sz w:val="24"/>
          <w:szCs w:val="24"/>
        </w:rPr>
        <w:t xml:space="preserve"> holiday</w:t>
      </w:r>
      <w:r w:rsidR="001C0F5B">
        <w:rPr>
          <w:rFonts w:ascii="Times New Roman" w:hAnsi="Times New Roman" w:cs="Times New Roman"/>
          <w:sz w:val="24"/>
          <w:szCs w:val="24"/>
        </w:rPr>
        <w:t xml:space="preserve">, including </w:t>
      </w:r>
      <w:r w:rsidR="005874E7" w:rsidRPr="00C15B9A">
        <w:rPr>
          <w:rFonts w:ascii="Times New Roman" w:hAnsi="Times New Roman" w:cs="Times New Roman"/>
          <w:sz w:val="24"/>
          <w:szCs w:val="24"/>
        </w:rPr>
        <w:t>decision</w:t>
      </w:r>
      <w:r w:rsidR="001C0F5B">
        <w:rPr>
          <w:rFonts w:ascii="Times New Roman" w:hAnsi="Times New Roman" w:cs="Times New Roman"/>
          <w:sz w:val="24"/>
          <w:szCs w:val="24"/>
        </w:rPr>
        <w:t>s</w:t>
      </w:r>
      <w:r w:rsidR="005874E7" w:rsidRPr="00C15B9A">
        <w:rPr>
          <w:rFonts w:ascii="Times New Roman" w:hAnsi="Times New Roman" w:cs="Times New Roman"/>
          <w:sz w:val="24"/>
          <w:szCs w:val="24"/>
        </w:rPr>
        <w:t xml:space="preserve"> </w:t>
      </w:r>
      <w:r w:rsidR="004F0F47">
        <w:rPr>
          <w:rFonts w:ascii="Times New Roman" w:hAnsi="Times New Roman" w:cs="Times New Roman"/>
          <w:sz w:val="24"/>
          <w:szCs w:val="24"/>
        </w:rPr>
        <w:t xml:space="preserve">in favour or against </w:t>
      </w:r>
      <w:r w:rsidR="005874E7" w:rsidRPr="00C15B9A">
        <w:rPr>
          <w:rFonts w:ascii="Times New Roman" w:hAnsi="Times New Roman" w:cs="Times New Roman"/>
          <w:sz w:val="24"/>
          <w:szCs w:val="24"/>
        </w:rPr>
        <w:t>travel, motivation</w:t>
      </w:r>
      <w:r w:rsidR="001C0F5B">
        <w:rPr>
          <w:rFonts w:ascii="Times New Roman" w:hAnsi="Times New Roman" w:cs="Times New Roman"/>
          <w:sz w:val="24"/>
          <w:szCs w:val="24"/>
        </w:rPr>
        <w:t>s</w:t>
      </w:r>
      <w:r w:rsidR="005874E7" w:rsidRPr="00C15B9A">
        <w:rPr>
          <w:rFonts w:ascii="Times New Roman" w:hAnsi="Times New Roman" w:cs="Times New Roman"/>
          <w:sz w:val="24"/>
          <w:szCs w:val="24"/>
        </w:rPr>
        <w:t xml:space="preserve">, means of travel, as well as changes in terms of travel duration, travel distance and spending. </w:t>
      </w:r>
      <w:ins w:id="22" w:author="THH Nguyen" w:date="2021-07-05T18:09:00Z">
        <w:r w:rsidR="0072179B">
          <w:rPr>
            <w:rFonts w:ascii="Times New Roman" w:hAnsi="Times New Roman" w:cs="Times New Roman"/>
            <w:sz w:val="24"/>
            <w:szCs w:val="24"/>
          </w:rPr>
          <w:t xml:space="preserve">Moreover, </w:t>
        </w:r>
      </w:ins>
      <w:ins w:id="23" w:author="THH Nguyen" w:date="2021-07-05T18:29:00Z">
        <w:r w:rsidR="006308D3">
          <w:rPr>
            <w:rFonts w:ascii="Times New Roman" w:hAnsi="Times New Roman" w:cs="Times New Roman"/>
            <w:sz w:val="24"/>
            <w:szCs w:val="24"/>
          </w:rPr>
          <w:t>it is widely acknowledged that travellers have differing behaviours and perceptions</w:t>
        </w:r>
      </w:ins>
      <w:ins w:id="24" w:author="THH Nguyen" w:date="2021-07-05T18:30:00Z">
        <w:r w:rsidR="006308D3">
          <w:rPr>
            <w:rFonts w:ascii="Times New Roman" w:hAnsi="Times New Roman" w:cs="Times New Roman"/>
            <w:sz w:val="24"/>
            <w:szCs w:val="24"/>
          </w:rPr>
          <w:t xml:space="preserve"> and </w:t>
        </w:r>
      </w:ins>
      <w:ins w:id="25" w:author="THH Nguyen" w:date="2021-07-05T18:31:00Z">
        <w:r w:rsidR="00CC622F">
          <w:rPr>
            <w:rFonts w:ascii="Times New Roman" w:hAnsi="Times New Roman" w:cs="Times New Roman"/>
            <w:sz w:val="24"/>
            <w:szCs w:val="24"/>
          </w:rPr>
          <w:t xml:space="preserve">thus </w:t>
        </w:r>
      </w:ins>
      <w:ins w:id="26" w:author="THH Nguyen" w:date="2021-07-05T18:30:00Z">
        <w:r w:rsidR="006308D3">
          <w:rPr>
            <w:rFonts w:ascii="Times New Roman" w:hAnsi="Times New Roman" w:cs="Times New Roman"/>
            <w:sz w:val="24"/>
            <w:szCs w:val="24"/>
          </w:rPr>
          <w:t xml:space="preserve">segmenting them </w:t>
        </w:r>
      </w:ins>
      <w:ins w:id="27" w:author="THH Nguyen" w:date="2021-07-05T18:31:00Z">
        <w:r w:rsidR="00CC622F">
          <w:rPr>
            <w:rFonts w:ascii="Times New Roman" w:hAnsi="Times New Roman" w:cs="Times New Roman"/>
            <w:sz w:val="24"/>
            <w:szCs w:val="24"/>
          </w:rPr>
          <w:t xml:space="preserve">into subgroups </w:t>
        </w:r>
      </w:ins>
      <w:ins w:id="28" w:author="THH Nguyen" w:date="2021-07-05T18:30:00Z">
        <w:r w:rsidR="006308D3">
          <w:rPr>
            <w:rFonts w:ascii="Times New Roman" w:hAnsi="Times New Roman" w:cs="Times New Roman"/>
            <w:sz w:val="24"/>
            <w:szCs w:val="24"/>
          </w:rPr>
          <w:t>help</w:t>
        </w:r>
      </w:ins>
      <w:ins w:id="29" w:author="THH Nguyen" w:date="2021-07-05T18:31:00Z">
        <w:r w:rsidR="00CC622F">
          <w:rPr>
            <w:rFonts w:ascii="Times New Roman" w:hAnsi="Times New Roman" w:cs="Times New Roman"/>
            <w:sz w:val="24"/>
            <w:szCs w:val="24"/>
          </w:rPr>
          <w:t>s</w:t>
        </w:r>
      </w:ins>
      <w:ins w:id="30" w:author="THH Nguyen" w:date="2021-07-05T18:30:00Z">
        <w:r w:rsidR="006308D3">
          <w:rPr>
            <w:rFonts w:ascii="Times New Roman" w:hAnsi="Times New Roman" w:cs="Times New Roman"/>
            <w:sz w:val="24"/>
            <w:szCs w:val="24"/>
          </w:rPr>
          <w:t xml:space="preserve"> </w:t>
        </w:r>
      </w:ins>
      <w:ins w:id="31" w:author="THH Nguyen" w:date="2021-07-05T18:10:00Z">
        <w:r w:rsidR="0072179B">
          <w:rPr>
            <w:rFonts w:ascii="Times New Roman" w:hAnsi="Times New Roman" w:cs="Times New Roman"/>
            <w:sz w:val="24"/>
            <w:szCs w:val="24"/>
          </w:rPr>
          <w:t xml:space="preserve">provide a deeper </w:t>
        </w:r>
      </w:ins>
      <w:ins w:id="32" w:author="THH Nguyen" w:date="2021-07-05T18:19:00Z">
        <w:r w:rsidR="006308D3">
          <w:rPr>
            <w:rFonts w:ascii="Times New Roman" w:hAnsi="Times New Roman" w:cs="Times New Roman"/>
            <w:sz w:val="24"/>
            <w:szCs w:val="24"/>
          </w:rPr>
          <w:t xml:space="preserve">and more focused </w:t>
        </w:r>
      </w:ins>
      <w:ins w:id="33" w:author="THH Nguyen" w:date="2021-07-05T18:10:00Z">
        <w:r w:rsidR="0072179B">
          <w:rPr>
            <w:rFonts w:ascii="Times New Roman" w:hAnsi="Times New Roman" w:cs="Times New Roman"/>
            <w:sz w:val="24"/>
            <w:szCs w:val="24"/>
          </w:rPr>
          <w:t>understanding of the</w:t>
        </w:r>
      </w:ins>
      <w:ins w:id="34" w:author="THH Nguyen" w:date="2021-07-05T18:30:00Z">
        <w:r w:rsidR="00CC622F">
          <w:rPr>
            <w:rFonts w:ascii="Times New Roman" w:hAnsi="Times New Roman" w:cs="Times New Roman"/>
            <w:sz w:val="24"/>
            <w:szCs w:val="24"/>
          </w:rPr>
          <w:t>ir</w:t>
        </w:r>
      </w:ins>
      <w:ins w:id="35" w:author="THH Nguyen" w:date="2021-07-05T18:10:00Z">
        <w:r w:rsidR="0072179B">
          <w:rPr>
            <w:rFonts w:ascii="Times New Roman" w:hAnsi="Times New Roman" w:cs="Times New Roman"/>
            <w:sz w:val="24"/>
            <w:szCs w:val="24"/>
          </w:rPr>
          <w:t xml:space="preserve"> behaviours </w:t>
        </w:r>
      </w:ins>
      <w:ins w:id="36" w:author="THH Nguyen" w:date="2021-07-05T18:31:00Z">
        <w:r w:rsidR="00CC622F">
          <w:rPr>
            <w:rFonts w:ascii="Times New Roman" w:hAnsi="Times New Roman" w:cs="Times New Roman"/>
            <w:sz w:val="24"/>
            <w:szCs w:val="24"/>
          </w:rPr>
          <w:t xml:space="preserve">as well as to </w:t>
        </w:r>
      </w:ins>
      <w:ins w:id="37" w:author="THH Nguyen" w:date="2021-07-05T18:32:00Z">
        <w:r w:rsidR="00CC622F">
          <w:rPr>
            <w:rFonts w:ascii="Times New Roman" w:hAnsi="Times New Roman" w:cs="Times New Roman"/>
            <w:sz w:val="24"/>
            <w:szCs w:val="24"/>
          </w:rPr>
          <w:t>tailor marketing, products and services</w:t>
        </w:r>
      </w:ins>
      <w:ins w:id="38" w:author="THH Nguyen" w:date="2021-07-05T18:33:00Z">
        <w:r w:rsidR="00CC622F">
          <w:rPr>
            <w:rFonts w:ascii="Times New Roman" w:hAnsi="Times New Roman" w:cs="Times New Roman"/>
            <w:sz w:val="24"/>
            <w:szCs w:val="24"/>
          </w:rPr>
          <w:t xml:space="preserve"> (</w:t>
        </w:r>
        <w:r w:rsidR="00CC622F" w:rsidRPr="00CC622F">
          <w:rPr>
            <w:rFonts w:ascii="Times New Roman" w:hAnsi="Times New Roman" w:cs="Times New Roman"/>
            <w:sz w:val="24"/>
            <w:szCs w:val="24"/>
          </w:rPr>
          <w:t>Wedel &amp; Kamakura, 2012</w:t>
        </w:r>
        <w:r w:rsidR="00CC622F">
          <w:rPr>
            <w:rFonts w:ascii="Times New Roman" w:hAnsi="Times New Roman" w:cs="Times New Roman"/>
            <w:sz w:val="24"/>
            <w:szCs w:val="24"/>
          </w:rPr>
          <w:t>)</w:t>
        </w:r>
      </w:ins>
      <w:ins w:id="39" w:author="THH Nguyen" w:date="2021-07-05T18:19:00Z">
        <w:r w:rsidR="006308D3">
          <w:rPr>
            <w:rFonts w:ascii="Times New Roman" w:hAnsi="Times New Roman" w:cs="Times New Roman"/>
            <w:sz w:val="24"/>
            <w:szCs w:val="24"/>
          </w:rPr>
          <w:t>.</w:t>
        </w:r>
      </w:ins>
      <w:ins w:id="40" w:author="THH Nguyen" w:date="2021-07-05T18:10:00Z">
        <w:r w:rsidR="0072179B">
          <w:rPr>
            <w:rFonts w:ascii="Times New Roman" w:hAnsi="Times New Roman" w:cs="Times New Roman"/>
            <w:sz w:val="24"/>
            <w:szCs w:val="24"/>
          </w:rPr>
          <w:t xml:space="preserve"> </w:t>
        </w:r>
      </w:ins>
      <w:r w:rsidR="00A06A43">
        <w:rPr>
          <w:rFonts w:ascii="Times New Roman" w:hAnsi="Times New Roman" w:cs="Times New Roman"/>
          <w:sz w:val="24"/>
          <w:szCs w:val="24"/>
        </w:rPr>
        <w:t xml:space="preserve">A taxonomy is developed </w:t>
      </w:r>
      <w:r w:rsidR="00ED17AE">
        <w:rPr>
          <w:rFonts w:ascii="Times New Roman" w:hAnsi="Times New Roman" w:cs="Times New Roman"/>
          <w:sz w:val="24"/>
          <w:szCs w:val="24"/>
        </w:rPr>
        <w:t xml:space="preserve">here </w:t>
      </w:r>
      <w:r w:rsidR="00A06A43">
        <w:rPr>
          <w:rFonts w:ascii="Times New Roman" w:hAnsi="Times New Roman" w:cs="Times New Roman"/>
          <w:sz w:val="24"/>
          <w:szCs w:val="24"/>
        </w:rPr>
        <w:t xml:space="preserve">for </w:t>
      </w:r>
      <w:r w:rsidR="001C0F5B">
        <w:rPr>
          <w:rFonts w:ascii="Times New Roman" w:hAnsi="Times New Roman" w:cs="Times New Roman"/>
          <w:sz w:val="24"/>
          <w:szCs w:val="24"/>
        </w:rPr>
        <w:t xml:space="preserve">post-pandemic domestic </w:t>
      </w:r>
      <w:r w:rsidR="00ED17AE">
        <w:rPr>
          <w:rFonts w:ascii="Times New Roman" w:hAnsi="Times New Roman" w:cs="Times New Roman"/>
          <w:sz w:val="24"/>
          <w:szCs w:val="24"/>
        </w:rPr>
        <w:t>travel behaviours</w:t>
      </w:r>
      <w:r w:rsidR="005673CE" w:rsidRPr="00C15B9A">
        <w:rPr>
          <w:rFonts w:ascii="Times New Roman" w:hAnsi="Times New Roman" w:cs="Times New Roman"/>
          <w:sz w:val="24"/>
          <w:szCs w:val="24"/>
        </w:rPr>
        <w:t xml:space="preserve"> to understand factors influencing these behaviours</w:t>
      </w:r>
      <w:r w:rsidR="004F0F47">
        <w:rPr>
          <w:rFonts w:ascii="Times New Roman" w:hAnsi="Times New Roman" w:cs="Times New Roman"/>
          <w:sz w:val="24"/>
          <w:szCs w:val="24"/>
        </w:rPr>
        <w:t xml:space="preserve">, </w:t>
      </w:r>
      <w:r w:rsidR="00ED17AE">
        <w:rPr>
          <w:rFonts w:ascii="Times New Roman" w:hAnsi="Times New Roman" w:cs="Times New Roman"/>
          <w:sz w:val="24"/>
          <w:szCs w:val="24"/>
        </w:rPr>
        <w:t xml:space="preserve">including </w:t>
      </w:r>
      <w:r w:rsidR="005874E7" w:rsidRPr="00C15B9A">
        <w:rPr>
          <w:rFonts w:ascii="Times New Roman" w:hAnsi="Times New Roman" w:cs="Times New Roman"/>
          <w:sz w:val="24"/>
          <w:szCs w:val="24"/>
        </w:rPr>
        <w:t>perceived risk, anxiety, trust and financial constraints</w:t>
      </w:r>
      <w:r w:rsidR="005874E7" w:rsidRPr="009227CE">
        <w:rPr>
          <w:rFonts w:ascii="Times New Roman" w:hAnsi="Times New Roman" w:cs="Times New Roman"/>
          <w:sz w:val="24"/>
          <w:szCs w:val="24"/>
        </w:rPr>
        <w:t xml:space="preserve"> (Reisinger &amp; </w:t>
      </w:r>
      <w:proofErr w:type="spellStart"/>
      <w:r w:rsidR="005874E7" w:rsidRPr="009227CE">
        <w:rPr>
          <w:rFonts w:ascii="Times New Roman" w:hAnsi="Times New Roman" w:cs="Times New Roman"/>
          <w:sz w:val="24"/>
          <w:szCs w:val="24"/>
        </w:rPr>
        <w:t>Mavondo</w:t>
      </w:r>
      <w:proofErr w:type="spellEnd"/>
      <w:r w:rsidR="005874E7" w:rsidRPr="009227CE">
        <w:rPr>
          <w:rFonts w:ascii="Times New Roman" w:hAnsi="Times New Roman" w:cs="Times New Roman"/>
          <w:sz w:val="24"/>
          <w:szCs w:val="24"/>
        </w:rPr>
        <w:t>, 2006; Wang</w:t>
      </w:r>
      <w:r w:rsidR="001C0F5B" w:rsidRPr="009227CE">
        <w:rPr>
          <w:rFonts w:ascii="Times New Roman" w:hAnsi="Times New Roman" w:cs="Times New Roman"/>
          <w:sz w:val="24"/>
          <w:szCs w:val="24"/>
        </w:rPr>
        <w:t xml:space="preserve"> </w:t>
      </w:r>
      <w:r w:rsidR="001C0F5B" w:rsidRPr="009227CE">
        <w:rPr>
          <w:rFonts w:ascii="Times New Roman" w:hAnsi="Times New Roman" w:cs="Times New Roman"/>
          <w:i/>
          <w:iCs/>
          <w:sz w:val="24"/>
          <w:szCs w:val="24"/>
        </w:rPr>
        <w:t>et al.</w:t>
      </w:r>
      <w:r w:rsidR="005874E7" w:rsidRPr="009227CE">
        <w:rPr>
          <w:rFonts w:ascii="Times New Roman" w:hAnsi="Times New Roman" w:cs="Times New Roman"/>
          <w:sz w:val="24"/>
          <w:szCs w:val="24"/>
        </w:rPr>
        <w:t>, 2019).</w:t>
      </w:r>
      <w:r w:rsidR="005874E7" w:rsidRPr="00C15B9A">
        <w:rPr>
          <w:rFonts w:ascii="Times New Roman" w:hAnsi="Times New Roman" w:cs="Times New Roman"/>
          <w:sz w:val="24"/>
          <w:szCs w:val="24"/>
        </w:rPr>
        <w:t xml:space="preserve"> </w:t>
      </w:r>
    </w:p>
    <w:p w14:paraId="7E2A0917" w14:textId="09CAA0E0" w:rsidR="00B5006F" w:rsidRDefault="00B5006F" w:rsidP="009D71DF">
      <w:pPr>
        <w:spacing w:after="0" w:line="360" w:lineRule="auto"/>
        <w:rPr>
          <w:rFonts w:ascii="Times New Roman" w:hAnsi="Times New Roman" w:cs="Times New Roman"/>
          <w:sz w:val="24"/>
          <w:szCs w:val="24"/>
        </w:rPr>
      </w:pPr>
    </w:p>
    <w:p w14:paraId="3D8A5FFB" w14:textId="77777777" w:rsidR="001803F5" w:rsidRPr="00C15B9A" w:rsidRDefault="001803F5" w:rsidP="009D71DF">
      <w:pPr>
        <w:spacing w:after="0" w:line="360" w:lineRule="auto"/>
        <w:rPr>
          <w:rFonts w:ascii="Times New Roman" w:hAnsi="Times New Roman" w:cs="Times New Roman"/>
          <w:sz w:val="24"/>
          <w:szCs w:val="24"/>
        </w:rPr>
      </w:pPr>
    </w:p>
    <w:p w14:paraId="77FAAD41" w14:textId="62D03158" w:rsidR="00B26DA7" w:rsidRPr="00C15B9A" w:rsidRDefault="009D71DF" w:rsidP="009D71DF">
      <w:pPr>
        <w:pStyle w:val="Heading1"/>
        <w:numPr>
          <w:ilvl w:val="0"/>
          <w:numId w:val="7"/>
        </w:numPr>
        <w:spacing w:before="0"/>
        <w:ind w:left="0" w:hanging="11"/>
        <w:rPr>
          <w:rFonts w:cs="Times New Roman"/>
          <w:szCs w:val="24"/>
        </w:rPr>
      </w:pPr>
      <w:r>
        <w:rPr>
          <w:rFonts w:cs="Times New Roman"/>
          <w:szCs w:val="24"/>
        </w:rPr>
        <w:t>Data and methodology</w:t>
      </w:r>
    </w:p>
    <w:p w14:paraId="54B7CB25" w14:textId="77777777" w:rsidR="001803F5" w:rsidRDefault="001803F5" w:rsidP="009D71DF">
      <w:pPr>
        <w:spacing w:after="0" w:line="360" w:lineRule="auto"/>
        <w:rPr>
          <w:rFonts w:ascii="Times New Roman" w:hAnsi="Times New Roman" w:cs="Times New Roman"/>
          <w:sz w:val="24"/>
          <w:szCs w:val="24"/>
        </w:rPr>
      </w:pPr>
    </w:p>
    <w:p w14:paraId="123133CF" w14:textId="6C4784C4" w:rsidR="001803F5" w:rsidRDefault="00D8407C" w:rsidP="009D71DF">
      <w:pPr>
        <w:spacing w:after="0" w:line="360" w:lineRule="auto"/>
        <w:rPr>
          <w:rFonts w:ascii="Times New Roman" w:hAnsi="Times New Roman" w:cs="Times New Roman"/>
          <w:sz w:val="24"/>
          <w:szCs w:val="24"/>
        </w:rPr>
      </w:pPr>
      <w:r w:rsidRPr="00C15B9A">
        <w:rPr>
          <w:rFonts w:ascii="Times New Roman" w:hAnsi="Times New Roman" w:cs="Times New Roman"/>
          <w:sz w:val="24"/>
          <w:szCs w:val="24"/>
        </w:rPr>
        <w:t>The</w:t>
      </w:r>
      <w:r w:rsidR="001803F5">
        <w:rPr>
          <w:rFonts w:ascii="Times New Roman" w:hAnsi="Times New Roman" w:cs="Times New Roman"/>
          <w:sz w:val="24"/>
          <w:szCs w:val="24"/>
        </w:rPr>
        <w:t xml:space="preserve"> data for this study </w:t>
      </w:r>
      <w:r w:rsidRPr="00C15B9A">
        <w:rPr>
          <w:rFonts w:ascii="Times New Roman" w:hAnsi="Times New Roman" w:cs="Times New Roman"/>
          <w:sz w:val="24"/>
          <w:szCs w:val="24"/>
        </w:rPr>
        <w:t>was collected using a self-administrated online questionnaire</w:t>
      </w:r>
      <w:r w:rsidR="001803F5">
        <w:rPr>
          <w:rFonts w:ascii="Times New Roman" w:hAnsi="Times New Roman" w:cs="Times New Roman"/>
          <w:sz w:val="24"/>
          <w:szCs w:val="24"/>
        </w:rPr>
        <w:t xml:space="preserve"> launched </w:t>
      </w:r>
      <w:r w:rsidRPr="00C15B9A">
        <w:rPr>
          <w:rFonts w:ascii="Times New Roman" w:hAnsi="Times New Roman" w:cs="Times New Roman"/>
          <w:sz w:val="24"/>
          <w:szCs w:val="24"/>
        </w:rPr>
        <w:t xml:space="preserve">during </w:t>
      </w:r>
      <w:r w:rsidR="001803F5">
        <w:rPr>
          <w:rFonts w:ascii="Times New Roman" w:hAnsi="Times New Roman" w:cs="Times New Roman"/>
          <w:sz w:val="24"/>
          <w:szCs w:val="24"/>
        </w:rPr>
        <w:t>China’s</w:t>
      </w:r>
      <w:r w:rsidRPr="00C15B9A">
        <w:rPr>
          <w:rFonts w:ascii="Times New Roman" w:hAnsi="Times New Roman" w:cs="Times New Roman"/>
          <w:sz w:val="24"/>
          <w:szCs w:val="24"/>
        </w:rPr>
        <w:t xml:space="preserve"> </w:t>
      </w:r>
      <w:r w:rsidR="005874E7" w:rsidRPr="00C15B9A">
        <w:rPr>
          <w:rFonts w:ascii="Times New Roman" w:hAnsi="Times New Roman" w:cs="Times New Roman"/>
          <w:sz w:val="24"/>
          <w:szCs w:val="24"/>
        </w:rPr>
        <w:t>Golden Week</w:t>
      </w:r>
      <w:r w:rsidR="004F0F47">
        <w:rPr>
          <w:rFonts w:ascii="Times New Roman" w:hAnsi="Times New Roman" w:cs="Times New Roman"/>
          <w:sz w:val="24"/>
          <w:szCs w:val="24"/>
        </w:rPr>
        <w:t xml:space="preserve"> holiday</w:t>
      </w:r>
      <w:r w:rsidR="005874E7" w:rsidRPr="00C15B9A">
        <w:rPr>
          <w:rFonts w:ascii="Times New Roman" w:hAnsi="Times New Roman" w:cs="Times New Roman"/>
          <w:sz w:val="24"/>
          <w:szCs w:val="24"/>
        </w:rPr>
        <w:t>.</w:t>
      </w:r>
      <w:r w:rsidR="001803F5">
        <w:rPr>
          <w:rFonts w:ascii="Times New Roman" w:hAnsi="Times New Roman" w:cs="Times New Roman"/>
          <w:sz w:val="24"/>
          <w:szCs w:val="24"/>
        </w:rPr>
        <w:t xml:space="preserve"> Overall, </w:t>
      </w:r>
      <w:r w:rsidR="000751D2" w:rsidRPr="00C15B9A">
        <w:rPr>
          <w:rFonts w:ascii="Times New Roman" w:hAnsi="Times New Roman" w:cs="Times New Roman"/>
          <w:sz w:val="24"/>
          <w:szCs w:val="24"/>
        </w:rPr>
        <w:t>667</w:t>
      </w:r>
      <w:r w:rsidR="00772EEF" w:rsidRPr="00C15B9A">
        <w:rPr>
          <w:rFonts w:ascii="Times New Roman" w:hAnsi="Times New Roman" w:cs="Times New Roman"/>
          <w:sz w:val="24"/>
          <w:szCs w:val="24"/>
        </w:rPr>
        <w:t xml:space="preserve"> responses</w:t>
      </w:r>
      <w:r w:rsidR="001803F5">
        <w:rPr>
          <w:rFonts w:ascii="Times New Roman" w:hAnsi="Times New Roman" w:cs="Times New Roman"/>
          <w:sz w:val="24"/>
          <w:szCs w:val="24"/>
        </w:rPr>
        <w:t xml:space="preserve"> were received</w:t>
      </w:r>
      <w:r w:rsidR="009D7B3F">
        <w:rPr>
          <w:rFonts w:ascii="Times New Roman" w:hAnsi="Times New Roman" w:cs="Times New Roman"/>
          <w:sz w:val="24"/>
          <w:szCs w:val="24"/>
        </w:rPr>
        <w:t xml:space="preserve">, of which </w:t>
      </w:r>
      <w:r w:rsidR="000751D2" w:rsidRPr="00C15B9A">
        <w:rPr>
          <w:rFonts w:ascii="Times New Roman" w:hAnsi="Times New Roman" w:cs="Times New Roman"/>
          <w:sz w:val="24"/>
          <w:szCs w:val="24"/>
        </w:rPr>
        <w:t>627</w:t>
      </w:r>
      <w:r w:rsidR="009D7B3F">
        <w:rPr>
          <w:rFonts w:ascii="Times New Roman" w:hAnsi="Times New Roman" w:cs="Times New Roman"/>
          <w:sz w:val="24"/>
          <w:szCs w:val="24"/>
        </w:rPr>
        <w:t xml:space="preserve"> were </w:t>
      </w:r>
      <w:r w:rsidR="000751D2" w:rsidRPr="00C15B9A">
        <w:rPr>
          <w:rFonts w:ascii="Times New Roman" w:hAnsi="Times New Roman" w:cs="Times New Roman"/>
          <w:sz w:val="24"/>
          <w:szCs w:val="24"/>
        </w:rPr>
        <w:t>useable questionnaires</w:t>
      </w:r>
      <w:r w:rsidR="009D7B3F">
        <w:rPr>
          <w:rFonts w:ascii="Times New Roman" w:hAnsi="Times New Roman" w:cs="Times New Roman"/>
          <w:sz w:val="24"/>
          <w:szCs w:val="24"/>
        </w:rPr>
        <w:t xml:space="preserve">. The data was </w:t>
      </w:r>
      <w:r w:rsidR="00A06A43">
        <w:rPr>
          <w:rFonts w:ascii="Times New Roman" w:hAnsi="Times New Roman" w:cs="Times New Roman"/>
          <w:sz w:val="24"/>
          <w:szCs w:val="24"/>
        </w:rPr>
        <w:t xml:space="preserve">then </w:t>
      </w:r>
      <w:r w:rsidR="009D7B3F">
        <w:rPr>
          <w:rFonts w:ascii="Times New Roman" w:hAnsi="Times New Roman" w:cs="Times New Roman"/>
          <w:sz w:val="24"/>
          <w:szCs w:val="24"/>
        </w:rPr>
        <w:t>analysed</w:t>
      </w:r>
      <w:r w:rsidR="001803F5">
        <w:rPr>
          <w:rFonts w:ascii="Times New Roman" w:hAnsi="Times New Roman" w:cs="Times New Roman"/>
          <w:sz w:val="24"/>
          <w:szCs w:val="24"/>
        </w:rPr>
        <w:t xml:space="preserve"> using </w:t>
      </w:r>
      <w:r w:rsidR="000751D2" w:rsidRPr="00C15B9A">
        <w:rPr>
          <w:rFonts w:ascii="Times New Roman" w:hAnsi="Times New Roman" w:cs="Times New Roman"/>
          <w:sz w:val="24"/>
          <w:szCs w:val="24"/>
        </w:rPr>
        <w:t>SPSS.</w:t>
      </w:r>
    </w:p>
    <w:p w14:paraId="60D4DEB2" w14:textId="6170490D" w:rsidR="009227CE" w:rsidRDefault="009227CE" w:rsidP="009D71DF">
      <w:pPr>
        <w:spacing w:after="0" w:line="360" w:lineRule="auto"/>
        <w:rPr>
          <w:rFonts w:ascii="Times New Roman" w:hAnsi="Times New Roman" w:cs="Times New Roman"/>
          <w:sz w:val="24"/>
          <w:szCs w:val="24"/>
        </w:rPr>
      </w:pPr>
    </w:p>
    <w:p w14:paraId="7FCD5380" w14:textId="26EB5FAE" w:rsidR="009227CE" w:rsidRPr="00C15B9A" w:rsidRDefault="009227CE" w:rsidP="009D71D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Following on from this, a </w:t>
      </w:r>
      <w:r w:rsidRPr="00C15B9A">
        <w:rPr>
          <w:rFonts w:ascii="Times New Roman" w:hAnsi="Times New Roman" w:cs="Times New Roman"/>
          <w:sz w:val="24"/>
          <w:szCs w:val="24"/>
        </w:rPr>
        <w:t xml:space="preserve">cluster analysis was </w:t>
      </w:r>
      <w:r>
        <w:rPr>
          <w:rFonts w:ascii="Times New Roman" w:hAnsi="Times New Roman" w:cs="Times New Roman"/>
          <w:sz w:val="24"/>
          <w:szCs w:val="24"/>
        </w:rPr>
        <w:t xml:space="preserve">performed on the data </w:t>
      </w:r>
      <w:r w:rsidRPr="00C15B9A">
        <w:rPr>
          <w:rFonts w:ascii="Times New Roman" w:hAnsi="Times New Roman" w:cs="Times New Roman"/>
          <w:sz w:val="24"/>
          <w:szCs w:val="24"/>
        </w:rPr>
        <w:t xml:space="preserve">to segment </w:t>
      </w:r>
      <w:r>
        <w:rPr>
          <w:rFonts w:ascii="Times New Roman" w:hAnsi="Times New Roman" w:cs="Times New Roman"/>
          <w:sz w:val="24"/>
          <w:szCs w:val="24"/>
        </w:rPr>
        <w:t>the respondents (see methodological details in Appendix)</w:t>
      </w:r>
      <w:r w:rsidRPr="00C15B9A">
        <w:rPr>
          <w:rFonts w:ascii="Times New Roman" w:hAnsi="Times New Roman" w:cs="Times New Roman"/>
          <w:sz w:val="24"/>
          <w:szCs w:val="24"/>
        </w:rPr>
        <w:t>. Guided by the EFA results as well as the theoretical framework</w:t>
      </w:r>
      <w:r>
        <w:rPr>
          <w:rFonts w:ascii="Times New Roman" w:hAnsi="Times New Roman" w:cs="Times New Roman"/>
          <w:sz w:val="24"/>
          <w:szCs w:val="24"/>
        </w:rPr>
        <w:t xml:space="preserve"> adopted</w:t>
      </w:r>
      <w:r w:rsidRPr="00C15B9A">
        <w:rPr>
          <w:rFonts w:ascii="Times New Roman" w:hAnsi="Times New Roman" w:cs="Times New Roman"/>
          <w:sz w:val="24"/>
          <w:szCs w:val="24"/>
        </w:rPr>
        <w:t>, 5 cognitive variables</w:t>
      </w:r>
      <w:r>
        <w:rPr>
          <w:rFonts w:ascii="Times New Roman" w:hAnsi="Times New Roman" w:cs="Times New Roman"/>
          <w:sz w:val="24"/>
          <w:szCs w:val="24"/>
        </w:rPr>
        <w:t xml:space="preserve"> were used</w:t>
      </w:r>
      <w:r w:rsidRPr="00C15B9A">
        <w:rPr>
          <w:rFonts w:ascii="Times New Roman" w:hAnsi="Times New Roman" w:cs="Times New Roman"/>
          <w:sz w:val="24"/>
          <w:szCs w:val="24"/>
        </w:rPr>
        <w:t>: Perceived Risk, Trust, Financial Control, Motivation, and Anxiety</w:t>
      </w:r>
      <w:r>
        <w:rPr>
          <w:rFonts w:ascii="Times New Roman" w:hAnsi="Times New Roman" w:cs="Times New Roman"/>
          <w:sz w:val="24"/>
          <w:szCs w:val="24"/>
        </w:rPr>
        <w:t xml:space="preserve">. </w:t>
      </w:r>
      <w:del w:id="41" w:author="Shawn Li" w:date="2021-07-23T11:12:00Z">
        <w:r w:rsidDel="006A2C24">
          <w:rPr>
            <w:rFonts w:ascii="Times New Roman" w:hAnsi="Times New Roman" w:cs="Times New Roman"/>
            <w:sz w:val="24"/>
            <w:szCs w:val="24"/>
          </w:rPr>
          <w:delText>In addition to these</w:delText>
        </w:r>
        <w:r w:rsidRPr="00C15B9A" w:rsidDel="006A2C24">
          <w:rPr>
            <w:rFonts w:ascii="Times New Roman" w:hAnsi="Times New Roman" w:cs="Times New Roman"/>
            <w:sz w:val="24"/>
            <w:szCs w:val="24"/>
          </w:rPr>
          <w:delText>, 6 demographic variables</w:delText>
        </w:r>
        <w:r w:rsidDel="006A2C24">
          <w:rPr>
            <w:rFonts w:ascii="Times New Roman" w:hAnsi="Times New Roman" w:cs="Times New Roman"/>
            <w:sz w:val="24"/>
            <w:szCs w:val="24"/>
          </w:rPr>
          <w:delText xml:space="preserve"> were adopted, including</w:delText>
        </w:r>
        <w:r w:rsidRPr="00C15B9A" w:rsidDel="006A2C24">
          <w:rPr>
            <w:rFonts w:ascii="Times New Roman" w:hAnsi="Times New Roman" w:cs="Times New Roman"/>
            <w:sz w:val="24"/>
            <w:szCs w:val="24"/>
          </w:rPr>
          <w:delText xml:space="preserve"> Age, Gender, Household size, </w:delText>
        </w:r>
        <w:r w:rsidDel="006A2C24">
          <w:rPr>
            <w:rFonts w:ascii="Times New Roman" w:hAnsi="Times New Roman" w:cs="Times New Roman"/>
            <w:sz w:val="24"/>
            <w:szCs w:val="24"/>
          </w:rPr>
          <w:delText xml:space="preserve">Living with </w:delText>
        </w:r>
        <w:r w:rsidRPr="00C15B9A" w:rsidDel="006A2C24">
          <w:rPr>
            <w:rFonts w:ascii="Times New Roman" w:hAnsi="Times New Roman" w:cs="Times New Roman"/>
            <w:sz w:val="24"/>
            <w:szCs w:val="24"/>
          </w:rPr>
          <w:delText>Dependent</w:delText>
        </w:r>
        <w:r w:rsidDel="006A2C24">
          <w:rPr>
            <w:rFonts w:ascii="Times New Roman" w:hAnsi="Times New Roman" w:cs="Times New Roman"/>
            <w:sz w:val="24"/>
            <w:szCs w:val="24"/>
          </w:rPr>
          <w:delText>s</w:delText>
        </w:r>
        <w:r w:rsidRPr="00C15B9A" w:rsidDel="006A2C24">
          <w:rPr>
            <w:rFonts w:ascii="Times New Roman" w:hAnsi="Times New Roman" w:cs="Times New Roman"/>
            <w:sz w:val="24"/>
            <w:szCs w:val="24"/>
          </w:rPr>
          <w:delText xml:space="preserve">, Education level, and </w:delText>
        </w:r>
        <w:r w:rsidDel="006A2C24">
          <w:rPr>
            <w:rFonts w:ascii="Times New Roman" w:hAnsi="Times New Roman" w:cs="Times New Roman"/>
            <w:sz w:val="24"/>
            <w:szCs w:val="24"/>
          </w:rPr>
          <w:delText xml:space="preserve">Household </w:delText>
        </w:r>
        <w:r w:rsidRPr="00C15B9A" w:rsidDel="006A2C24">
          <w:rPr>
            <w:rFonts w:ascii="Times New Roman" w:hAnsi="Times New Roman" w:cs="Times New Roman"/>
            <w:sz w:val="24"/>
            <w:szCs w:val="24"/>
          </w:rPr>
          <w:delText xml:space="preserve">Income. </w:delText>
        </w:r>
      </w:del>
    </w:p>
    <w:p w14:paraId="2D482875" w14:textId="7217B07D" w:rsidR="00D52400" w:rsidRDefault="00D52400" w:rsidP="009D71DF">
      <w:pPr>
        <w:spacing w:after="0" w:line="360" w:lineRule="auto"/>
        <w:rPr>
          <w:ins w:id="42" w:author="Shawn Li" w:date="2021-07-23T09:23:00Z"/>
          <w:rFonts w:ascii="Times New Roman" w:hAnsi="Times New Roman" w:cs="Times New Roman"/>
          <w:sz w:val="24"/>
          <w:szCs w:val="24"/>
        </w:rPr>
      </w:pPr>
    </w:p>
    <w:p w14:paraId="0ED622AE" w14:textId="78BDC69C" w:rsidR="006A2C24" w:rsidRDefault="006A2C24" w:rsidP="009D71DF">
      <w:pPr>
        <w:spacing w:after="0" w:line="360" w:lineRule="auto"/>
        <w:rPr>
          <w:ins w:id="43" w:author="Shawn Li" w:date="2021-07-23T11:59:00Z"/>
          <w:rFonts w:ascii="Times New Roman" w:hAnsi="Times New Roman" w:cs="Times New Roman"/>
          <w:sz w:val="24"/>
          <w:szCs w:val="24"/>
        </w:rPr>
      </w:pPr>
      <w:ins w:id="44" w:author="Shawn Li" w:date="2021-07-23T11:15:00Z">
        <w:r>
          <w:rPr>
            <w:rFonts w:ascii="Times New Roman" w:hAnsi="Times New Roman" w:cs="Times New Roman"/>
            <w:sz w:val="24"/>
            <w:szCs w:val="24"/>
          </w:rPr>
          <w:t xml:space="preserve">Respondents’ demographics </w:t>
        </w:r>
      </w:ins>
      <w:ins w:id="45" w:author="Shawn Li" w:date="2021-07-23T11:16:00Z">
        <w:r>
          <w:rPr>
            <w:rFonts w:ascii="Times New Roman" w:hAnsi="Times New Roman" w:cs="Times New Roman"/>
            <w:sz w:val="24"/>
            <w:szCs w:val="24"/>
          </w:rPr>
          <w:t xml:space="preserve">information was collected in the survey. </w:t>
        </w:r>
      </w:ins>
      <w:ins w:id="46" w:author="Shawn Li" w:date="2021-07-23T11:36:00Z">
        <w:r w:rsidR="00B55F80">
          <w:rPr>
            <w:rFonts w:ascii="Times New Roman" w:hAnsi="Times New Roman" w:cs="Times New Roman"/>
            <w:sz w:val="24"/>
            <w:szCs w:val="24"/>
          </w:rPr>
          <w:t>Those variables p</w:t>
        </w:r>
      </w:ins>
      <w:ins w:id="47" w:author="Shawn Li" w:date="2021-07-23T11:37:00Z">
        <w:r w:rsidR="00B55F80">
          <w:rPr>
            <w:rFonts w:ascii="Times New Roman" w:hAnsi="Times New Roman" w:cs="Times New Roman"/>
            <w:sz w:val="24"/>
            <w:szCs w:val="24"/>
          </w:rPr>
          <w:t xml:space="preserve">rovide insights for identifying the </w:t>
        </w:r>
      </w:ins>
      <w:ins w:id="48" w:author="Shawn Li" w:date="2021-07-23T11:38:00Z">
        <w:r w:rsidR="00B55F80">
          <w:rPr>
            <w:rFonts w:ascii="Times New Roman" w:hAnsi="Times New Roman" w:cs="Times New Roman"/>
            <w:sz w:val="24"/>
            <w:szCs w:val="24"/>
          </w:rPr>
          <w:t xml:space="preserve">distinct features </w:t>
        </w:r>
      </w:ins>
      <w:ins w:id="49" w:author="Shawn Li" w:date="2021-07-23T11:44:00Z">
        <w:r w:rsidR="001113E0">
          <w:rPr>
            <w:rFonts w:ascii="Times New Roman" w:hAnsi="Times New Roman" w:cs="Times New Roman"/>
            <w:sz w:val="24"/>
            <w:szCs w:val="24"/>
          </w:rPr>
          <w:t xml:space="preserve">and characteristics </w:t>
        </w:r>
      </w:ins>
      <w:ins w:id="50" w:author="Shawn Li" w:date="2021-07-23T11:38:00Z">
        <w:r w:rsidR="00B55F80">
          <w:rPr>
            <w:rFonts w:ascii="Times New Roman" w:hAnsi="Times New Roman" w:cs="Times New Roman"/>
            <w:sz w:val="24"/>
            <w:szCs w:val="24"/>
          </w:rPr>
          <w:t>of the segments</w:t>
        </w:r>
      </w:ins>
      <w:ins w:id="51" w:author="Shawn Li" w:date="2021-07-23T11:39:00Z">
        <w:r w:rsidR="00B55F80">
          <w:rPr>
            <w:rFonts w:ascii="Times New Roman" w:hAnsi="Times New Roman" w:cs="Times New Roman"/>
            <w:sz w:val="24"/>
            <w:szCs w:val="24"/>
          </w:rPr>
          <w:t xml:space="preserve">. </w:t>
        </w:r>
      </w:ins>
      <w:ins w:id="52" w:author="Shawn Li" w:date="2021-07-23T11:48:00Z">
        <w:r w:rsidR="006503CD">
          <w:rPr>
            <w:rFonts w:ascii="Times New Roman" w:hAnsi="Times New Roman" w:cs="Times New Roman"/>
            <w:sz w:val="24"/>
            <w:szCs w:val="24"/>
          </w:rPr>
          <w:t>Therefore,</w:t>
        </w:r>
      </w:ins>
      <w:ins w:id="53" w:author="Shawn Li" w:date="2021-07-23T11:40:00Z">
        <w:r w:rsidR="0076539D">
          <w:rPr>
            <w:rFonts w:ascii="Times New Roman" w:hAnsi="Times New Roman" w:cs="Times New Roman"/>
            <w:sz w:val="24"/>
            <w:szCs w:val="24"/>
          </w:rPr>
          <w:t xml:space="preserve"> the following</w:t>
        </w:r>
      </w:ins>
      <w:ins w:id="54" w:author="Shawn Li" w:date="2021-07-23T11:39:00Z">
        <w:r w:rsidR="0076539D">
          <w:rPr>
            <w:rFonts w:ascii="Times New Roman" w:hAnsi="Times New Roman" w:cs="Times New Roman"/>
            <w:sz w:val="24"/>
            <w:szCs w:val="24"/>
          </w:rPr>
          <w:t xml:space="preserve"> hypothesis </w:t>
        </w:r>
      </w:ins>
      <w:ins w:id="55" w:author="Shawn Li" w:date="2021-07-23T11:40:00Z">
        <w:r w:rsidR="0076539D">
          <w:rPr>
            <w:rFonts w:ascii="Times New Roman" w:hAnsi="Times New Roman" w:cs="Times New Roman"/>
            <w:sz w:val="24"/>
            <w:szCs w:val="24"/>
          </w:rPr>
          <w:t xml:space="preserve">are proposed: </w:t>
        </w:r>
      </w:ins>
      <w:ins w:id="56" w:author="Shawn Li" w:date="2021-07-23T11:41:00Z">
        <w:r w:rsidR="00E8567A">
          <w:rPr>
            <w:rFonts w:ascii="Times New Roman" w:hAnsi="Times New Roman" w:cs="Times New Roman"/>
            <w:sz w:val="24"/>
            <w:szCs w:val="24"/>
          </w:rPr>
          <w:t>The segments a</w:t>
        </w:r>
      </w:ins>
      <w:ins w:id="57" w:author="Shawn Li" w:date="2021-07-23T11:42:00Z">
        <w:r w:rsidR="00E8567A">
          <w:rPr>
            <w:rFonts w:ascii="Times New Roman" w:hAnsi="Times New Roman" w:cs="Times New Roman"/>
            <w:sz w:val="24"/>
            <w:szCs w:val="24"/>
          </w:rPr>
          <w:t xml:space="preserve">re significantly different in terms of Age (H1), Gender (H2), </w:t>
        </w:r>
      </w:ins>
      <w:ins w:id="58" w:author="Shawn Li" w:date="2021-07-23T11:43:00Z">
        <w:r w:rsidR="00E8567A">
          <w:rPr>
            <w:rFonts w:ascii="Times New Roman" w:hAnsi="Times New Roman" w:cs="Times New Roman"/>
            <w:sz w:val="24"/>
            <w:szCs w:val="24"/>
          </w:rPr>
          <w:t xml:space="preserve">Household size (H3), Living with dependents (H4), Education level (H5), and Household Income (H6). </w:t>
        </w:r>
      </w:ins>
      <w:ins w:id="59" w:author="Shawn Li" w:date="2021-07-23T12:05:00Z">
        <w:r w:rsidR="00A47080">
          <w:rPr>
            <w:rFonts w:ascii="Times New Roman" w:hAnsi="Times New Roman" w:cs="Times New Roman"/>
            <w:sz w:val="24"/>
            <w:szCs w:val="24"/>
          </w:rPr>
          <w:t>On</w:t>
        </w:r>
      </w:ins>
      <w:ins w:id="60" w:author="Shawn Li" w:date="2021-07-23T12:04:00Z">
        <w:r w:rsidR="001E5FAB">
          <w:rPr>
            <w:rFonts w:ascii="Times New Roman" w:hAnsi="Times New Roman" w:cs="Times New Roman"/>
            <w:sz w:val="24"/>
            <w:szCs w:val="24"/>
          </w:rPr>
          <w:t xml:space="preserve"> this front, </w:t>
        </w:r>
      </w:ins>
      <w:ins w:id="61" w:author="Shawn Li" w:date="2021-07-23T11:58:00Z">
        <w:r w:rsidR="00071496">
          <w:rPr>
            <w:rFonts w:ascii="Times New Roman" w:hAnsi="Times New Roman" w:cs="Times New Roman"/>
            <w:sz w:val="24"/>
            <w:szCs w:val="24"/>
          </w:rPr>
          <w:t xml:space="preserve">Chi-square tests </w:t>
        </w:r>
      </w:ins>
      <w:ins w:id="62" w:author="Shawn Li" w:date="2021-07-23T12:02:00Z">
        <w:r w:rsidR="00D04CA5">
          <w:rPr>
            <w:rFonts w:ascii="Times New Roman" w:hAnsi="Times New Roman" w:cs="Times New Roman"/>
            <w:sz w:val="24"/>
            <w:szCs w:val="24"/>
          </w:rPr>
          <w:t>were</w:t>
        </w:r>
      </w:ins>
      <w:ins w:id="63" w:author="Shawn Li" w:date="2021-07-23T11:58:00Z">
        <w:r w:rsidR="00071496">
          <w:rPr>
            <w:rFonts w:ascii="Times New Roman" w:hAnsi="Times New Roman" w:cs="Times New Roman"/>
            <w:sz w:val="24"/>
            <w:szCs w:val="24"/>
          </w:rPr>
          <w:t xml:space="preserve"> adopted to </w:t>
        </w:r>
      </w:ins>
      <w:ins w:id="64" w:author="Shawn Li" w:date="2021-07-23T12:00:00Z">
        <w:r w:rsidR="00C32F91">
          <w:rPr>
            <w:rFonts w:ascii="Times New Roman" w:hAnsi="Times New Roman" w:cs="Times New Roman"/>
            <w:sz w:val="24"/>
            <w:szCs w:val="24"/>
          </w:rPr>
          <w:t>exa</w:t>
        </w:r>
      </w:ins>
      <w:ins w:id="65" w:author="Shawn Li" w:date="2021-07-23T12:01:00Z">
        <w:r w:rsidR="00C32F91">
          <w:rPr>
            <w:rFonts w:ascii="Times New Roman" w:hAnsi="Times New Roman" w:cs="Times New Roman"/>
            <w:sz w:val="24"/>
            <w:szCs w:val="24"/>
          </w:rPr>
          <w:t xml:space="preserve">mine the differences amongst the segments. </w:t>
        </w:r>
      </w:ins>
    </w:p>
    <w:p w14:paraId="29994776" w14:textId="77777777" w:rsidR="001316FF" w:rsidRDefault="001316FF" w:rsidP="009D71DF">
      <w:pPr>
        <w:spacing w:after="0" w:line="360" w:lineRule="auto"/>
        <w:rPr>
          <w:ins w:id="66" w:author="Shawn Li" w:date="2021-07-23T11:47:00Z"/>
          <w:rFonts w:ascii="Times New Roman" w:hAnsi="Times New Roman" w:cs="Times New Roman"/>
          <w:sz w:val="24"/>
          <w:szCs w:val="24"/>
        </w:rPr>
      </w:pPr>
    </w:p>
    <w:p w14:paraId="3239E277" w14:textId="32CBEAF1" w:rsidR="006503CD" w:rsidRDefault="006503CD" w:rsidP="009D71DF">
      <w:pPr>
        <w:spacing w:after="0" w:line="360" w:lineRule="auto"/>
        <w:rPr>
          <w:ins w:id="67" w:author="Shawn Li" w:date="2021-07-23T09:23:00Z"/>
          <w:rFonts w:ascii="Times New Roman" w:hAnsi="Times New Roman" w:cs="Times New Roman"/>
          <w:sz w:val="24"/>
          <w:szCs w:val="24"/>
        </w:rPr>
      </w:pPr>
      <w:ins w:id="68" w:author="Shawn Li" w:date="2021-07-23T11:48:00Z">
        <w:r>
          <w:rPr>
            <w:rFonts w:ascii="Times New Roman" w:hAnsi="Times New Roman" w:cs="Times New Roman"/>
            <w:sz w:val="24"/>
            <w:szCs w:val="24"/>
          </w:rPr>
          <w:lastRenderedPageBreak/>
          <w:t xml:space="preserve">The cognitive variables </w:t>
        </w:r>
      </w:ins>
      <w:ins w:id="69" w:author="Shawn Li" w:date="2021-07-23T12:06:00Z">
        <w:r w:rsidR="00071777">
          <w:rPr>
            <w:rFonts w:ascii="Times New Roman" w:hAnsi="Times New Roman" w:cs="Times New Roman"/>
            <w:sz w:val="24"/>
            <w:szCs w:val="24"/>
          </w:rPr>
          <w:t>were</w:t>
        </w:r>
      </w:ins>
      <w:ins w:id="70" w:author="Shawn Li" w:date="2021-07-23T11:48:00Z">
        <w:r>
          <w:rPr>
            <w:rFonts w:ascii="Times New Roman" w:hAnsi="Times New Roman" w:cs="Times New Roman"/>
            <w:sz w:val="24"/>
            <w:szCs w:val="24"/>
          </w:rPr>
          <w:t xml:space="preserve"> examined </w:t>
        </w:r>
      </w:ins>
      <w:ins w:id="71" w:author="Shawn Li" w:date="2021-07-23T12:04:00Z">
        <w:r w:rsidR="001E5FAB">
          <w:rPr>
            <w:rFonts w:ascii="Times New Roman" w:hAnsi="Times New Roman" w:cs="Times New Roman"/>
            <w:sz w:val="24"/>
            <w:szCs w:val="24"/>
          </w:rPr>
          <w:t>in One-way analysis of variance (ANOVA) amongst</w:t>
        </w:r>
      </w:ins>
      <w:ins w:id="72" w:author="Shawn Li" w:date="2021-07-23T11:51:00Z">
        <w:r w:rsidR="00C73ED7">
          <w:rPr>
            <w:rFonts w:ascii="Times New Roman" w:hAnsi="Times New Roman" w:cs="Times New Roman"/>
            <w:sz w:val="24"/>
            <w:szCs w:val="24"/>
          </w:rPr>
          <w:t xml:space="preserve"> the</w:t>
        </w:r>
      </w:ins>
      <w:ins w:id="73" w:author="Shawn Li" w:date="2021-07-23T11:48:00Z">
        <w:r>
          <w:rPr>
            <w:rFonts w:ascii="Times New Roman" w:hAnsi="Times New Roman" w:cs="Times New Roman"/>
            <w:sz w:val="24"/>
            <w:szCs w:val="24"/>
          </w:rPr>
          <w:t xml:space="preserve"> segments </w:t>
        </w:r>
      </w:ins>
      <w:ins w:id="74" w:author="Shawn Li" w:date="2021-07-23T11:49:00Z">
        <w:r>
          <w:rPr>
            <w:rFonts w:ascii="Times New Roman" w:hAnsi="Times New Roman" w:cs="Times New Roman"/>
            <w:sz w:val="24"/>
            <w:szCs w:val="24"/>
          </w:rPr>
          <w:t xml:space="preserve">in order to identify </w:t>
        </w:r>
      </w:ins>
      <w:ins w:id="75" w:author="Shawn Li" w:date="2021-07-23T11:56:00Z">
        <w:r w:rsidR="006847C4">
          <w:rPr>
            <w:rFonts w:ascii="Times New Roman" w:hAnsi="Times New Roman" w:cs="Times New Roman"/>
            <w:sz w:val="24"/>
            <w:szCs w:val="24"/>
          </w:rPr>
          <w:t>whether</w:t>
        </w:r>
      </w:ins>
      <w:ins w:id="76" w:author="Shawn Li" w:date="2021-07-23T11:49:00Z">
        <w:r w:rsidR="005865B0">
          <w:rPr>
            <w:rFonts w:ascii="Times New Roman" w:hAnsi="Times New Roman" w:cs="Times New Roman"/>
            <w:sz w:val="24"/>
            <w:szCs w:val="24"/>
          </w:rPr>
          <w:t xml:space="preserve"> the </w:t>
        </w:r>
      </w:ins>
      <w:ins w:id="77" w:author="Shawn Li" w:date="2021-07-23T11:50:00Z">
        <w:r w:rsidR="005865B0">
          <w:rPr>
            <w:rFonts w:ascii="Times New Roman" w:hAnsi="Times New Roman" w:cs="Times New Roman"/>
            <w:sz w:val="24"/>
            <w:szCs w:val="24"/>
          </w:rPr>
          <w:t>segments display significant differen</w:t>
        </w:r>
      </w:ins>
      <w:ins w:id="78" w:author="Shawn Li" w:date="2021-07-23T11:52:00Z">
        <w:r w:rsidR="00C73ED7">
          <w:rPr>
            <w:rFonts w:ascii="Times New Roman" w:hAnsi="Times New Roman" w:cs="Times New Roman"/>
            <w:sz w:val="24"/>
            <w:szCs w:val="24"/>
          </w:rPr>
          <w:t xml:space="preserve">ce in Perceived Risk (H7), Trust (H8), Financial Control (H9), Motivation (H10), </w:t>
        </w:r>
      </w:ins>
      <w:ins w:id="79" w:author="Shawn Li" w:date="2021-07-23T11:53:00Z">
        <w:r w:rsidR="00C73ED7">
          <w:rPr>
            <w:rFonts w:ascii="Times New Roman" w:hAnsi="Times New Roman" w:cs="Times New Roman"/>
            <w:sz w:val="24"/>
            <w:szCs w:val="24"/>
          </w:rPr>
          <w:t>Anxiety (H11)</w:t>
        </w:r>
        <w:r w:rsidR="008B348E">
          <w:rPr>
            <w:rFonts w:ascii="Times New Roman" w:hAnsi="Times New Roman" w:cs="Times New Roman"/>
            <w:sz w:val="24"/>
            <w:szCs w:val="24"/>
          </w:rPr>
          <w:t>, and</w:t>
        </w:r>
      </w:ins>
      <w:ins w:id="80" w:author="Shawn Li" w:date="2021-07-23T11:54:00Z">
        <w:r w:rsidR="008B348E">
          <w:rPr>
            <w:rFonts w:ascii="Times New Roman" w:hAnsi="Times New Roman" w:cs="Times New Roman"/>
            <w:sz w:val="24"/>
            <w:szCs w:val="24"/>
          </w:rPr>
          <w:t xml:space="preserve"> Intention to engage domestic travel further (travellers only, H12). </w:t>
        </w:r>
      </w:ins>
    </w:p>
    <w:p w14:paraId="768E1D61" w14:textId="77777777" w:rsidR="00D95EF1" w:rsidRPr="00C15B9A" w:rsidRDefault="00D95EF1" w:rsidP="009D71DF">
      <w:pPr>
        <w:spacing w:after="0" w:line="360" w:lineRule="auto"/>
        <w:rPr>
          <w:rFonts w:ascii="Times New Roman" w:hAnsi="Times New Roman" w:cs="Times New Roman"/>
          <w:sz w:val="24"/>
          <w:szCs w:val="24"/>
        </w:rPr>
      </w:pPr>
    </w:p>
    <w:p w14:paraId="08D8AB57" w14:textId="19D3D26F" w:rsidR="00331E75" w:rsidRPr="00C15B9A" w:rsidRDefault="00507C95" w:rsidP="009D71DF">
      <w:pPr>
        <w:spacing w:after="0" w:line="360" w:lineRule="auto"/>
        <w:rPr>
          <w:rFonts w:ascii="Times New Roman" w:hAnsi="Times New Roman" w:cs="Times New Roman"/>
          <w:sz w:val="24"/>
          <w:szCs w:val="24"/>
        </w:rPr>
      </w:pPr>
      <w:r w:rsidRPr="00C15B9A">
        <w:rPr>
          <w:rFonts w:ascii="Times New Roman" w:hAnsi="Times New Roman" w:cs="Times New Roman"/>
          <w:sz w:val="24"/>
          <w:szCs w:val="24"/>
        </w:rPr>
        <w:t xml:space="preserve">Within this sample, </w:t>
      </w:r>
      <w:r w:rsidR="009C6568" w:rsidRPr="00C15B9A">
        <w:rPr>
          <w:rFonts w:ascii="Times New Roman" w:hAnsi="Times New Roman" w:cs="Times New Roman"/>
          <w:sz w:val="24"/>
          <w:szCs w:val="24"/>
        </w:rPr>
        <w:t>312 respondents</w:t>
      </w:r>
      <w:r w:rsidR="001803F5">
        <w:rPr>
          <w:rFonts w:ascii="Times New Roman" w:hAnsi="Times New Roman" w:cs="Times New Roman"/>
          <w:sz w:val="24"/>
          <w:szCs w:val="24"/>
        </w:rPr>
        <w:t xml:space="preserve"> (49.8%)</w:t>
      </w:r>
      <w:r w:rsidR="00772EEF" w:rsidRPr="00C15B9A">
        <w:rPr>
          <w:rFonts w:ascii="Times New Roman" w:hAnsi="Times New Roman" w:cs="Times New Roman"/>
          <w:sz w:val="24"/>
          <w:szCs w:val="24"/>
        </w:rPr>
        <w:t xml:space="preserve"> reported</w:t>
      </w:r>
      <w:r w:rsidR="001803F5">
        <w:rPr>
          <w:rFonts w:ascii="Times New Roman" w:hAnsi="Times New Roman" w:cs="Times New Roman"/>
          <w:sz w:val="24"/>
          <w:szCs w:val="24"/>
        </w:rPr>
        <w:t xml:space="preserve"> engaging in domestic tourism</w:t>
      </w:r>
      <w:r w:rsidR="00772EEF" w:rsidRPr="00C15B9A">
        <w:rPr>
          <w:rFonts w:ascii="Times New Roman" w:hAnsi="Times New Roman" w:cs="Times New Roman"/>
          <w:sz w:val="24"/>
          <w:szCs w:val="24"/>
        </w:rPr>
        <w:t xml:space="preserve"> during the </w:t>
      </w:r>
      <w:r w:rsidR="00C82D1B" w:rsidRPr="00C15B9A">
        <w:rPr>
          <w:rFonts w:ascii="Times New Roman" w:hAnsi="Times New Roman" w:cs="Times New Roman"/>
          <w:sz w:val="24"/>
          <w:szCs w:val="24"/>
        </w:rPr>
        <w:t>G</w:t>
      </w:r>
      <w:r w:rsidR="00772EEF" w:rsidRPr="00C15B9A">
        <w:rPr>
          <w:rFonts w:ascii="Times New Roman" w:hAnsi="Times New Roman" w:cs="Times New Roman"/>
          <w:sz w:val="24"/>
          <w:szCs w:val="24"/>
        </w:rPr>
        <w:t xml:space="preserve">olden </w:t>
      </w:r>
      <w:r w:rsidR="001803F5">
        <w:rPr>
          <w:rFonts w:ascii="Times New Roman" w:hAnsi="Times New Roman" w:cs="Times New Roman"/>
          <w:sz w:val="24"/>
          <w:szCs w:val="24"/>
        </w:rPr>
        <w:t>W</w:t>
      </w:r>
      <w:r w:rsidR="00772EEF" w:rsidRPr="00C15B9A">
        <w:rPr>
          <w:rFonts w:ascii="Times New Roman" w:hAnsi="Times New Roman" w:cs="Times New Roman"/>
          <w:sz w:val="24"/>
          <w:szCs w:val="24"/>
        </w:rPr>
        <w:t>eek</w:t>
      </w:r>
      <w:r w:rsidR="001803F5">
        <w:rPr>
          <w:rFonts w:ascii="Times New Roman" w:hAnsi="Times New Roman" w:cs="Times New Roman"/>
          <w:sz w:val="24"/>
          <w:szCs w:val="24"/>
        </w:rPr>
        <w:t>, whilst the rest (50.2%) decided not to travel</w:t>
      </w:r>
      <w:r w:rsidR="00772EEF" w:rsidRPr="00C15B9A">
        <w:rPr>
          <w:rFonts w:ascii="Times New Roman" w:hAnsi="Times New Roman" w:cs="Times New Roman"/>
          <w:sz w:val="24"/>
          <w:szCs w:val="24"/>
        </w:rPr>
        <w:t xml:space="preserve">. </w:t>
      </w:r>
      <w:r w:rsidR="0017326C" w:rsidRPr="00C15B9A">
        <w:rPr>
          <w:rFonts w:ascii="Times New Roman" w:hAnsi="Times New Roman" w:cs="Times New Roman"/>
          <w:sz w:val="24"/>
          <w:szCs w:val="24"/>
        </w:rPr>
        <w:t xml:space="preserve">This </w:t>
      </w:r>
      <w:r w:rsidR="00DC0461" w:rsidRPr="00C15B9A">
        <w:rPr>
          <w:rFonts w:ascii="Times New Roman" w:hAnsi="Times New Roman" w:cs="Times New Roman"/>
          <w:sz w:val="24"/>
          <w:szCs w:val="24"/>
        </w:rPr>
        <w:t xml:space="preserve">ratio </w:t>
      </w:r>
      <w:r w:rsidR="00136DF4" w:rsidRPr="00C15B9A">
        <w:rPr>
          <w:rFonts w:ascii="Times New Roman" w:hAnsi="Times New Roman" w:cs="Times New Roman"/>
          <w:sz w:val="24"/>
          <w:szCs w:val="24"/>
        </w:rPr>
        <w:t>is</w:t>
      </w:r>
      <w:r w:rsidR="0017326C" w:rsidRPr="00C15B9A">
        <w:rPr>
          <w:rFonts w:ascii="Times New Roman" w:hAnsi="Times New Roman" w:cs="Times New Roman"/>
          <w:sz w:val="24"/>
          <w:szCs w:val="24"/>
        </w:rPr>
        <w:t xml:space="preserve"> broadly in</w:t>
      </w:r>
      <w:r w:rsidR="003705BD">
        <w:rPr>
          <w:rFonts w:ascii="Times New Roman" w:hAnsi="Times New Roman" w:cs="Times New Roman"/>
          <w:sz w:val="24"/>
          <w:szCs w:val="24"/>
        </w:rPr>
        <w:t xml:space="preserve"> </w:t>
      </w:r>
      <w:r w:rsidR="0017326C" w:rsidRPr="00C15B9A">
        <w:rPr>
          <w:rFonts w:ascii="Times New Roman" w:hAnsi="Times New Roman" w:cs="Times New Roman"/>
          <w:sz w:val="24"/>
          <w:szCs w:val="24"/>
        </w:rPr>
        <w:t xml:space="preserve">line with what the Chinese government </w:t>
      </w:r>
      <w:r w:rsidR="0017326C" w:rsidRPr="004B2499">
        <w:rPr>
          <w:rFonts w:ascii="Times New Roman" w:hAnsi="Times New Roman" w:cs="Times New Roman"/>
          <w:color w:val="000000" w:themeColor="text1"/>
          <w:sz w:val="24"/>
          <w:szCs w:val="24"/>
        </w:rPr>
        <w:t>reported</w:t>
      </w:r>
      <w:r w:rsidR="003705BD" w:rsidRPr="004B2499">
        <w:rPr>
          <w:rFonts w:ascii="Times New Roman" w:hAnsi="Times New Roman" w:cs="Times New Roman"/>
          <w:color w:val="000000" w:themeColor="text1"/>
          <w:sz w:val="24"/>
          <w:szCs w:val="24"/>
        </w:rPr>
        <w:t xml:space="preserve"> – 637 million domestic visitors</w:t>
      </w:r>
      <w:r w:rsidR="000040A7" w:rsidRPr="004B2499">
        <w:rPr>
          <w:rFonts w:ascii="Times New Roman" w:hAnsi="Times New Roman" w:cs="Times New Roman"/>
          <w:color w:val="000000" w:themeColor="text1"/>
          <w:sz w:val="24"/>
          <w:szCs w:val="24"/>
        </w:rPr>
        <w:t xml:space="preserve"> </w:t>
      </w:r>
      <w:r w:rsidR="00D75548" w:rsidRPr="004B2499">
        <w:rPr>
          <w:rFonts w:ascii="Times New Roman" w:hAnsi="Times New Roman" w:cs="Times New Roman"/>
          <w:color w:val="000000" w:themeColor="text1"/>
          <w:sz w:val="24"/>
          <w:szCs w:val="24"/>
        </w:rPr>
        <w:t>(44% of</w:t>
      </w:r>
      <w:r w:rsidR="003705BD" w:rsidRPr="004B2499">
        <w:rPr>
          <w:rFonts w:ascii="Times New Roman" w:hAnsi="Times New Roman" w:cs="Times New Roman"/>
          <w:color w:val="000000" w:themeColor="text1"/>
          <w:sz w:val="24"/>
          <w:szCs w:val="24"/>
        </w:rPr>
        <w:t xml:space="preserve"> China’s</w:t>
      </w:r>
      <w:r w:rsidR="00D75548" w:rsidRPr="004B2499">
        <w:rPr>
          <w:rFonts w:ascii="Times New Roman" w:hAnsi="Times New Roman" w:cs="Times New Roman"/>
          <w:color w:val="000000" w:themeColor="text1"/>
          <w:sz w:val="24"/>
          <w:szCs w:val="24"/>
        </w:rPr>
        <w:t xml:space="preserve"> population)</w:t>
      </w:r>
      <w:r w:rsidR="0017326C" w:rsidRPr="004B2499">
        <w:rPr>
          <w:rFonts w:ascii="Times New Roman" w:hAnsi="Times New Roman" w:cs="Times New Roman"/>
          <w:color w:val="000000" w:themeColor="text1"/>
          <w:sz w:val="24"/>
          <w:szCs w:val="24"/>
        </w:rPr>
        <w:t xml:space="preserve"> during</w:t>
      </w:r>
      <w:r w:rsidR="003705BD" w:rsidRPr="004B2499">
        <w:rPr>
          <w:rFonts w:ascii="Times New Roman" w:hAnsi="Times New Roman" w:cs="Times New Roman"/>
          <w:color w:val="000000" w:themeColor="text1"/>
          <w:sz w:val="24"/>
          <w:szCs w:val="24"/>
        </w:rPr>
        <w:t xml:space="preserve"> Golden Week</w:t>
      </w:r>
      <w:r w:rsidR="00B1281B" w:rsidRPr="004B2499">
        <w:rPr>
          <w:rFonts w:ascii="Times New Roman" w:hAnsi="Times New Roman" w:cs="Times New Roman"/>
          <w:color w:val="000000" w:themeColor="text1"/>
          <w:sz w:val="24"/>
          <w:szCs w:val="24"/>
        </w:rPr>
        <w:t xml:space="preserve"> (</w:t>
      </w:r>
      <w:r w:rsidR="00D75548" w:rsidRPr="004B2499">
        <w:rPr>
          <w:rFonts w:ascii="Times New Roman" w:hAnsi="Times New Roman" w:cs="Times New Roman"/>
          <w:color w:val="000000" w:themeColor="text1"/>
          <w:sz w:val="24"/>
          <w:szCs w:val="24"/>
        </w:rPr>
        <w:t>PRC State Council 2020</w:t>
      </w:r>
      <w:r w:rsidR="00B1281B" w:rsidRPr="004B2499">
        <w:rPr>
          <w:rFonts w:ascii="Times New Roman" w:hAnsi="Times New Roman" w:cs="Times New Roman"/>
          <w:color w:val="000000" w:themeColor="text1"/>
          <w:sz w:val="24"/>
          <w:szCs w:val="24"/>
        </w:rPr>
        <w:t>)</w:t>
      </w:r>
      <w:r w:rsidR="0017326C" w:rsidRPr="004B2499">
        <w:rPr>
          <w:rFonts w:ascii="Times New Roman" w:hAnsi="Times New Roman" w:cs="Times New Roman"/>
          <w:color w:val="000000" w:themeColor="text1"/>
          <w:sz w:val="24"/>
          <w:szCs w:val="24"/>
        </w:rPr>
        <w:t xml:space="preserve">. </w:t>
      </w:r>
      <w:r w:rsidR="00C271C9" w:rsidRPr="00C15B9A">
        <w:rPr>
          <w:rFonts w:ascii="Times New Roman" w:hAnsi="Times New Roman" w:cs="Times New Roman"/>
          <w:sz w:val="24"/>
          <w:szCs w:val="24"/>
        </w:rPr>
        <w:t xml:space="preserve"> </w:t>
      </w:r>
    </w:p>
    <w:p w14:paraId="3B96CAF7" w14:textId="77777777" w:rsidR="00FC47EB" w:rsidRDefault="00FC47EB" w:rsidP="009D71DF">
      <w:pPr>
        <w:pStyle w:val="Heading1"/>
        <w:spacing w:before="0"/>
        <w:rPr>
          <w:rFonts w:cs="Times New Roman"/>
          <w:szCs w:val="24"/>
        </w:rPr>
      </w:pPr>
    </w:p>
    <w:p w14:paraId="348941BD" w14:textId="77777777" w:rsidR="00FC47EB" w:rsidRDefault="00FC47EB" w:rsidP="009D71DF">
      <w:pPr>
        <w:pStyle w:val="Heading1"/>
        <w:spacing w:before="0"/>
        <w:rPr>
          <w:rFonts w:cs="Times New Roman"/>
          <w:szCs w:val="24"/>
        </w:rPr>
      </w:pPr>
    </w:p>
    <w:p w14:paraId="31831CC0" w14:textId="39AEDD14" w:rsidR="00E13168" w:rsidRDefault="009D71DF" w:rsidP="009D71DF">
      <w:pPr>
        <w:pStyle w:val="Heading1"/>
        <w:numPr>
          <w:ilvl w:val="0"/>
          <w:numId w:val="7"/>
        </w:numPr>
        <w:spacing w:before="0"/>
        <w:ind w:left="0" w:hanging="11"/>
        <w:rPr>
          <w:rFonts w:cs="Times New Roman"/>
          <w:szCs w:val="24"/>
        </w:rPr>
      </w:pPr>
      <w:r>
        <w:rPr>
          <w:rFonts w:cs="Times New Roman"/>
          <w:szCs w:val="24"/>
        </w:rPr>
        <w:t>Results</w:t>
      </w:r>
    </w:p>
    <w:p w14:paraId="58FD295F" w14:textId="77777777" w:rsidR="00DA65D5" w:rsidRPr="005861F3" w:rsidRDefault="00DA65D5" w:rsidP="009D71DF">
      <w:pPr>
        <w:spacing w:after="0" w:line="360" w:lineRule="auto"/>
        <w:rPr>
          <w:rFonts w:ascii="Times New Roman" w:hAnsi="Times New Roman" w:cs="Times New Roman"/>
          <w:sz w:val="24"/>
          <w:szCs w:val="24"/>
        </w:rPr>
      </w:pPr>
    </w:p>
    <w:p w14:paraId="37146A8B" w14:textId="3FB11A97" w:rsidR="00E13168" w:rsidRPr="00C15B9A" w:rsidRDefault="00DA65D5" w:rsidP="009D71DF">
      <w:pPr>
        <w:spacing w:after="0" w:line="360" w:lineRule="auto"/>
        <w:rPr>
          <w:rFonts w:ascii="Times New Roman" w:hAnsi="Times New Roman" w:cs="Times New Roman"/>
          <w:sz w:val="24"/>
          <w:szCs w:val="24"/>
        </w:rPr>
      </w:pPr>
      <w:r w:rsidRPr="005861F3">
        <w:rPr>
          <w:rFonts w:ascii="Times New Roman" w:hAnsi="Times New Roman" w:cs="Times New Roman"/>
          <w:sz w:val="24"/>
          <w:szCs w:val="24"/>
        </w:rPr>
        <w:t xml:space="preserve">A study of this </w:t>
      </w:r>
      <w:r w:rsidR="00BE5C88" w:rsidRPr="005861F3">
        <w:rPr>
          <w:rFonts w:ascii="Times New Roman" w:hAnsi="Times New Roman" w:cs="Times New Roman"/>
          <w:sz w:val="24"/>
          <w:szCs w:val="24"/>
        </w:rPr>
        <w:t xml:space="preserve">same </w:t>
      </w:r>
      <w:r w:rsidRPr="005861F3">
        <w:rPr>
          <w:rFonts w:ascii="Times New Roman" w:hAnsi="Times New Roman" w:cs="Times New Roman"/>
          <w:sz w:val="24"/>
          <w:szCs w:val="24"/>
        </w:rPr>
        <w:t>population</w:t>
      </w:r>
      <w:r w:rsidR="00BE5C88" w:rsidRPr="005861F3">
        <w:rPr>
          <w:rFonts w:ascii="Times New Roman" w:hAnsi="Times New Roman" w:cs="Times New Roman"/>
          <w:sz w:val="24"/>
          <w:szCs w:val="24"/>
        </w:rPr>
        <w:t xml:space="preserve"> during China’s nation-wide lockdown in January-February 2020 (see </w:t>
      </w:r>
      <w:r w:rsidR="004A7F11" w:rsidRPr="005861F3">
        <w:rPr>
          <w:rFonts w:ascii="Times New Roman" w:hAnsi="Times New Roman" w:cs="Times New Roman"/>
          <w:sz w:val="24"/>
          <w:szCs w:val="24"/>
        </w:rPr>
        <w:t xml:space="preserve">Li </w:t>
      </w:r>
      <w:r w:rsidR="004A7F11" w:rsidRPr="005861F3">
        <w:rPr>
          <w:rFonts w:ascii="Times New Roman" w:hAnsi="Times New Roman" w:cs="Times New Roman"/>
          <w:i/>
          <w:iCs/>
          <w:sz w:val="24"/>
          <w:szCs w:val="24"/>
        </w:rPr>
        <w:t>et al.</w:t>
      </w:r>
      <w:r w:rsidR="004A7F11" w:rsidRPr="005861F3">
        <w:rPr>
          <w:rFonts w:ascii="Times New Roman" w:hAnsi="Times New Roman" w:cs="Times New Roman"/>
          <w:sz w:val="24"/>
          <w:szCs w:val="24"/>
        </w:rPr>
        <w:t>, 2020)</w:t>
      </w:r>
      <w:r w:rsidR="00E5031C" w:rsidRPr="005861F3">
        <w:rPr>
          <w:rFonts w:ascii="Times New Roman" w:hAnsi="Times New Roman" w:cs="Times New Roman"/>
          <w:sz w:val="24"/>
          <w:szCs w:val="24"/>
        </w:rPr>
        <w:t xml:space="preserve">, presented as </w:t>
      </w:r>
      <w:r w:rsidR="00A06A43">
        <w:rPr>
          <w:rFonts w:ascii="Times New Roman" w:hAnsi="Times New Roman" w:cs="Times New Roman"/>
          <w:sz w:val="24"/>
          <w:szCs w:val="24"/>
        </w:rPr>
        <w:t>“</w:t>
      </w:r>
      <w:r w:rsidR="00E5031C" w:rsidRPr="005861F3">
        <w:rPr>
          <w:rFonts w:ascii="Times New Roman" w:hAnsi="Times New Roman" w:cs="Times New Roman"/>
          <w:sz w:val="24"/>
          <w:szCs w:val="24"/>
        </w:rPr>
        <w:t>study 1</w:t>
      </w:r>
      <w:r w:rsidR="00A06A43">
        <w:rPr>
          <w:rFonts w:ascii="Times New Roman" w:hAnsi="Times New Roman" w:cs="Times New Roman"/>
          <w:sz w:val="24"/>
          <w:szCs w:val="24"/>
        </w:rPr>
        <w:t>”</w:t>
      </w:r>
      <w:r w:rsidR="00E5031C" w:rsidRPr="005861F3">
        <w:rPr>
          <w:rFonts w:ascii="Times New Roman" w:hAnsi="Times New Roman" w:cs="Times New Roman"/>
          <w:sz w:val="24"/>
          <w:szCs w:val="24"/>
        </w:rPr>
        <w:t xml:space="preserve"> in Table 1 below,</w:t>
      </w:r>
      <w:r w:rsidR="00BE5C88" w:rsidRPr="005861F3">
        <w:rPr>
          <w:rFonts w:ascii="Times New Roman" w:hAnsi="Times New Roman" w:cs="Times New Roman"/>
          <w:sz w:val="24"/>
          <w:szCs w:val="24"/>
        </w:rPr>
        <w:t xml:space="preserve"> reported a variety of planned travel behaviour intentions elicited </w:t>
      </w:r>
      <w:proofErr w:type="gramStart"/>
      <w:r w:rsidR="00BE5C88" w:rsidRPr="005861F3">
        <w:rPr>
          <w:rFonts w:ascii="Times New Roman" w:hAnsi="Times New Roman" w:cs="Times New Roman"/>
          <w:sz w:val="24"/>
          <w:szCs w:val="24"/>
        </w:rPr>
        <w:t>through the use of</w:t>
      </w:r>
      <w:proofErr w:type="gramEnd"/>
      <w:r w:rsidR="00BE5C88" w:rsidRPr="005861F3">
        <w:rPr>
          <w:rFonts w:ascii="Times New Roman" w:hAnsi="Times New Roman" w:cs="Times New Roman"/>
          <w:sz w:val="24"/>
          <w:szCs w:val="24"/>
        </w:rPr>
        <w:t xml:space="preserve"> the</w:t>
      </w:r>
      <w:r w:rsidR="00161C13" w:rsidRPr="005861F3">
        <w:rPr>
          <w:rFonts w:ascii="Times New Roman" w:hAnsi="Times New Roman" w:cs="Times New Roman"/>
          <w:sz w:val="24"/>
          <w:szCs w:val="24"/>
        </w:rPr>
        <w:t xml:space="preserve"> Theory of Planned Behaviour (TPB)</w:t>
      </w:r>
      <w:r w:rsidR="00BE5C88" w:rsidRPr="005861F3">
        <w:rPr>
          <w:rFonts w:ascii="Times New Roman" w:hAnsi="Times New Roman" w:cs="Times New Roman"/>
          <w:sz w:val="24"/>
          <w:szCs w:val="24"/>
        </w:rPr>
        <w:t xml:space="preserve"> as a theoretical framework</w:t>
      </w:r>
      <w:r w:rsidR="004A7F11" w:rsidRPr="005861F3">
        <w:rPr>
          <w:rFonts w:ascii="Times New Roman" w:hAnsi="Times New Roman" w:cs="Times New Roman"/>
          <w:sz w:val="24"/>
          <w:szCs w:val="24"/>
        </w:rPr>
        <w:t>.</w:t>
      </w:r>
      <w:r w:rsidR="00BE5C88" w:rsidRPr="005861F3">
        <w:rPr>
          <w:rFonts w:ascii="Times New Roman" w:hAnsi="Times New Roman" w:cs="Times New Roman"/>
          <w:sz w:val="24"/>
          <w:szCs w:val="24"/>
        </w:rPr>
        <w:t xml:space="preserve"> </w:t>
      </w:r>
      <w:ins w:id="81" w:author="Shawn Li" w:date="2021-07-23T14:53:00Z">
        <w:r w:rsidR="005B447B">
          <w:rPr>
            <w:rFonts w:ascii="Times New Roman" w:hAnsi="Times New Roman" w:cs="Times New Roman"/>
            <w:sz w:val="24"/>
            <w:szCs w:val="24"/>
          </w:rPr>
          <w:t>According to TPB,</w:t>
        </w:r>
      </w:ins>
      <w:ins w:id="82" w:author="Shawn Li" w:date="2021-07-23T14:58:00Z">
        <w:r w:rsidR="00DC4127">
          <w:rPr>
            <w:rFonts w:ascii="Times New Roman" w:hAnsi="Times New Roman" w:cs="Times New Roman"/>
            <w:sz w:val="24"/>
            <w:szCs w:val="24"/>
          </w:rPr>
          <w:t xml:space="preserve"> human</w:t>
        </w:r>
      </w:ins>
      <w:ins w:id="83" w:author="Shawn Li" w:date="2021-07-23T14:53:00Z">
        <w:r w:rsidR="005B447B">
          <w:rPr>
            <w:rFonts w:ascii="Times New Roman" w:hAnsi="Times New Roman" w:cs="Times New Roman"/>
            <w:sz w:val="24"/>
            <w:szCs w:val="24"/>
          </w:rPr>
          <w:t xml:space="preserve"> </w:t>
        </w:r>
      </w:ins>
      <w:ins w:id="84" w:author="Shawn Li" w:date="2021-07-23T14:57:00Z">
        <w:r w:rsidR="005B447B" w:rsidRPr="005B447B">
          <w:rPr>
            <w:rFonts w:ascii="Times New Roman" w:hAnsi="Times New Roman" w:cs="Times New Roman"/>
            <w:sz w:val="24"/>
            <w:szCs w:val="24"/>
          </w:rPr>
          <w:t>intention to perform behaviour can be predicted with high accuracy from attitudes toward the behaviour, subjective norms, and perceived behavioural control</w:t>
        </w:r>
      </w:ins>
      <w:ins w:id="85" w:author="Shawn Li" w:date="2021-07-23T15:09:00Z">
        <w:r w:rsidR="00A42C7B">
          <w:rPr>
            <w:rFonts w:ascii="Times New Roman" w:hAnsi="Times New Roman" w:cs="Times New Roman"/>
            <w:sz w:val="24"/>
            <w:szCs w:val="24"/>
          </w:rPr>
          <w:t xml:space="preserve"> (</w:t>
        </w:r>
      </w:ins>
      <w:ins w:id="86" w:author="Shawn Li" w:date="2021-07-23T15:10:00Z">
        <w:r w:rsidR="00A42C7B">
          <w:rPr>
            <w:rFonts w:ascii="Times New Roman" w:hAnsi="Times New Roman" w:cs="Times New Roman"/>
            <w:sz w:val="24"/>
            <w:szCs w:val="24"/>
          </w:rPr>
          <w:t>Ajzen 1991)</w:t>
        </w:r>
      </w:ins>
      <w:ins w:id="87" w:author="Shawn Li" w:date="2021-07-23T15:03:00Z">
        <w:r w:rsidR="00DC4127">
          <w:rPr>
            <w:rFonts w:ascii="Times New Roman" w:hAnsi="Times New Roman" w:cs="Times New Roman"/>
            <w:sz w:val="24"/>
            <w:szCs w:val="24"/>
          </w:rPr>
          <w:t>.</w:t>
        </w:r>
      </w:ins>
      <w:ins w:id="88" w:author="Shawn Li" w:date="2021-07-23T15:08:00Z">
        <w:r w:rsidR="00A42C7B">
          <w:rPr>
            <w:rFonts w:ascii="Times New Roman" w:hAnsi="Times New Roman" w:cs="Times New Roman"/>
            <w:sz w:val="24"/>
            <w:szCs w:val="24"/>
          </w:rPr>
          <w:t xml:space="preserve"> </w:t>
        </w:r>
      </w:ins>
      <w:ins w:id="89" w:author="Shawn Li" w:date="2021-07-23T15:26:00Z">
        <w:r w:rsidR="00086853">
          <w:rPr>
            <w:rFonts w:ascii="Times New Roman" w:hAnsi="Times New Roman" w:cs="Times New Roman"/>
            <w:sz w:val="24"/>
            <w:szCs w:val="24"/>
          </w:rPr>
          <w:t>During the lockdown, the</w:t>
        </w:r>
      </w:ins>
      <w:ins w:id="90" w:author="Shawn Li" w:date="2021-07-23T15:24:00Z">
        <w:r w:rsidR="00086853">
          <w:rPr>
            <w:rFonts w:ascii="Times New Roman" w:hAnsi="Times New Roman" w:cs="Times New Roman"/>
            <w:sz w:val="24"/>
            <w:szCs w:val="24"/>
          </w:rPr>
          <w:t xml:space="preserve"> modified TPB model </w:t>
        </w:r>
      </w:ins>
      <w:ins w:id="91" w:author="Shawn Li" w:date="2021-07-23T15:26:00Z">
        <w:r w:rsidR="00086853">
          <w:rPr>
            <w:rFonts w:ascii="Times New Roman" w:hAnsi="Times New Roman" w:cs="Times New Roman"/>
            <w:sz w:val="24"/>
            <w:szCs w:val="24"/>
          </w:rPr>
          <w:t xml:space="preserve">from study 1 </w:t>
        </w:r>
      </w:ins>
      <w:ins w:id="92" w:author="Shawn Li" w:date="2021-07-23T15:24:00Z">
        <w:r w:rsidR="00086853">
          <w:rPr>
            <w:rFonts w:ascii="Times New Roman" w:hAnsi="Times New Roman" w:cs="Times New Roman"/>
            <w:sz w:val="24"/>
            <w:szCs w:val="24"/>
          </w:rPr>
          <w:t xml:space="preserve">explained 71.9% of variances of </w:t>
        </w:r>
      </w:ins>
      <w:ins w:id="93" w:author="Shawn Li" w:date="2021-07-23T15:25:00Z">
        <w:r w:rsidR="00086853">
          <w:rPr>
            <w:rFonts w:ascii="Times New Roman" w:hAnsi="Times New Roman" w:cs="Times New Roman"/>
            <w:sz w:val="24"/>
            <w:szCs w:val="24"/>
          </w:rPr>
          <w:t xml:space="preserve">post-pandemic </w:t>
        </w:r>
      </w:ins>
      <w:ins w:id="94" w:author="Shawn Li" w:date="2021-07-23T15:24:00Z">
        <w:r w:rsidR="00086853">
          <w:rPr>
            <w:rFonts w:ascii="Times New Roman" w:hAnsi="Times New Roman" w:cs="Times New Roman"/>
            <w:sz w:val="24"/>
            <w:szCs w:val="24"/>
          </w:rPr>
          <w:t>travel intention</w:t>
        </w:r>
      </w:ins>
      <w:ins w:id="95" w:author="Shawn Li" w:date="2021-07-23T15:27:00Z">
        <w:r w:rsidR="00992A6E">
          <w:rPr>
            <w:rFonts w:ascii="Times New Roman" w:hAnsi="Times New Roman" w:cs="Times New Roman"/>
            <w:sz w:val="24"/>
            <w:szCs w:val="24"/>
          </w:rPr>
          <w:t xml:space="preserve"> (</w:t>
        </w:r>
        <w:r w:rsidR="00992A6E" w:rsidRPr="005861F3">
          <w:rPr>
            <w:rFonts w:ascii="Times New Roman" w:hAnsi="Times New Roman" w:cs="Times New Roman"/>
            <w:sz w:val="24"/>
            <w:szCs w:val="24"/>
          </w:rPr>
          <w:t xml:space="preserve">Li </w:t>
        </w:r>
        <w:r w:rsidR="00992A6E" w:rsidRPr="005861F3">
          <w:rPr>
            <w:rFonts w:ascii="Times New Roman" w:hAnsi="Times New Roman" w:cs="Times New Roman"/>
            <w:i/>
            <w:iCs/>
            <w:sz w:val="24"/>
            <w:szCs w:val="24"/>
          </w:rPr>
          <w:t>et al.</w:t>
        </w:r>
        <w:r w:rsidR="00992A6E" w:rsidRPr="005861F3">
          <w:rPr>
            <w:rFonts w:ascii="Times New Roman" w:hAnsi="Times New Roman" w:cs="Times New Roman"/>
            <w:sz w:val="24"/>
            <w:szCs w:val="24"/>
          </w:rPr>
          <w:t>, 2020)</w:t>
        </w:r>
      </w:ins>
      <w:ins w:id="96" w:author="Shawn Li" w:date="2021-07-23T15:26:00Z">
        <w:r w:rsidR="00086853">
          <w:rPr>
            <w:rFonts w:ascii="Times New Roman" w:hAnsi="Times New Roman" w:cs="Times New Roman"/>
            <w:sz w:val="24"/>
            <w:szCs w:val="24"/>
          </w:rPr>
          <w:t>.</w:t>
        </w:r>
      </w:ins>
      <w:ins w:id="97" w:author="Shawn Li" w:date="2021-07-23T15:27:00Z">
        <w:r w:rsidR="00992A6E">
          <w:rPr>
            <w:rFonts w:ascii="Times New Roman" w:hAnsi="Times New Roman" w:cs="Times New Roman"/>
            <w:sz w:val="24"/>
            <w:szCs w:val="24"/>
          </w:rPr>
          <w:t xml:space="preserve"> </w:t>
        </w:r>
      </w:ins>
      <w:r w:rsidR="000E6D5A">
        <w:rPr>
          <w:rFonts w:ascii="Times New Roman" w:hAnsi="Times New Roman" w:cs="Times New Roman"/>
          <w:sz w:val="24"/>
          <w:szCs w:val="24"/>
        </w:rPr>
        <w:t>Although</w:t>
      </w:r>
      <w:r w:rsidR="00BE5C88" w:rsidRPr="005861F3">
        <w:rPr>
          <w:rFonts w:ascii="Times New Roman" w:hAnsi="Times New Roman" w:cs="Times New Roman"/>
          <w:sz w:val="24"/>
          <w:szCs w:val="24"/>
        </w:rPr>
        <w:t xml:space="preserve"> </w:t>
      </w:r>
      <w:r w:rsidR="007008F6" w:rsidRPr="005861F3">
        <w:rPr>
          <w:rFonts w:ascii="Times New Roman" w:hAnsi="Times New Roman" w:cs="Times New Roman"/>
          <w:sz w:val="24"/>
          <w:szCs w:val="24"/>
        </w:rPr>
        <w:t xml:space="preserve">earlier </w:t>
      </w:r>
      <w:r w:rsidR="00BE5C88" w:rsidRPr="005861F3">
        <w:rPr>
          <w:rFonts w:ascii="Times New Roman" w:hAnsi="Times New Roman" w:cs="Times New Roman"/>
          <w:sz w:val="24"/>
          <w:szCs w:val="24"/>
        </w:rPr>
        <w:t xml:space="preserve">studies </w:t>
      </w:r>
      <w:r w:rsidR="00161C13" w:rsidRPr="005861F3">
        <w:rPr>
          <w:rFonts w:ascii="Times New Roman" w:hAnsi="Times New Roman" w:cs="Times New Roman"/>
          <w:sz w:val="24"/>
          <w:szCs w:val="24"/>
        </w:rPr>
        <w:t xml:space="preserve">have found gaps between </w:t>
      </w:r>
      <w:r w:rsidR="00BE5C88" w:rsidRPr="005861F3">
        <w:rPr>
          <w:rFonts w:ascii="Times New Roman" w:hAnsi="Times New Roman" w:cs="Times New Roman"/>
          <w:sz w:val="24"/>
          <w:szCs w:val="24"/>
        </w:rPr>
        <w:t xml:space="preserve">intended and actual behaviours </w:t>
      </w:r>
      <w:r w:rsidR="00161C13" w:rsidRPr="005861F3">
        <w:rPr>
          <w:rFonts w:ascii="Times New Roman" w:hAnsi="Times New Roman" w:cs="Times New Roman"/>
          <w:sz w:val="24"/>
          <w:szCs w:val="24"/>
        </w:rPr>
        <w:t>within the TPB model,</w:t>
      </w:r>
      <w:r w:rsidR="00BE5C88" w:rsidRPr="005861F3">
        <w:rPr>
          <w:rFonts w:ascii="Times New Roman" w:hAnsi="Times New Roman" w:cs="Times New Roman"/>
          <w:sz w:val="24"/>
          <w:szCs w:val="24"/>
        </w:rPr>
        <w:t xml:space="preserve"> indicating that intentions do not always materialise into actual behaviours</w:t>
      </w:r>
      <w:r w:rsidR="00161C13" w:rsidRPr="005861F3">
        <w:rPr>
          <w:rFonts w:ascii="Times New Roman" w:hAnsi="Times New Roman" w:cs="Times New Roman"/>
          <w:sz w:val="24"/>
          <w:szCs w:val="24"/>
        </w:rPr>
        <w:t xml:space="preserve"> (</w:t>
      </w:r>
      <w:proofErr w:type="gramStart"/>
      <w:r w:rsidR="00D565B2" w:rsidRPr="005861F3">
        <w:rPr>
          <w:rFonts w:ascii="Times New Roman" w:hAnsi="Times New Roman" w:cs="Times New Roman"/>
          <w:sz w:val="24"/>
          <w:szCs w:val="24"/>
        </w:rPr>
        <w:t>e.g.</w:t>
      </w:r>
      <w:proofErr w:type="gramEnd"/>
      <w:r w:rsidR="00D565B2" w:rsidRPr="005861F3">
        <w:rPr>
          <w:rFonts w:ascii="Times New Roman" w:hAnsi="Times New Roman" w:cs="Times New Roman"/>
          <w:sz w:val="24"/>
          <w:szCs w:val="24"/>
        </w:rPr>
        <w:t xml:space="preserve"> </w:t>
      </w:r>
      <w:r w:rsidR="00161C13" w:rsidRPr="005861F3">
        <w:rPr>
          <w:rFonts w:ascii="Times New Roman" w:hAnsi="Times New Roman" w:cs="Times New Roman"/>
          <w:sz w:val="24"/>
          <w:szCs w:val="24"/>
        </w:rPr>
        <w:t>Sultan</w:t>
      </w:r>
      <w:r w:rsidR="00BE5C88" w:rsidRPr="005861F3">
        <w:rPr>
          <w:rFonts w:ascii="Times New Roman" w:hAnsi="Times New Roman" w:cs="Times New Roman"/>
          <w:sz w:val="24"/>
          <w:szCs w:val="24"/>
        </w:rPr>
        <w:t xml:space="preserve"> </w:t>
      </w:r>
      <w:r w:rsidR="00BE5C88" w:rsidRPr="005861F3">
        <w:rPr>
          <w:rFonts w:ascii="Times New Roman" w:hAnsi="Times New Roman" w:cs="Times New Roman"/>
          <w:i/>
          <w:iCs/>
          <w:sz w:val="24"/>
          <w:szCs w:val="24"/>
        </w:rPr>
        <w:t>et al.</w:t>
      </w:r>
      <w:r w:rsidR="00BE5C88" w:rsidRPr="005861F3">
        <w:rPr>
          <w:rFonts w:ascii="Times New Roman" w:hAnsi="Times New Roman" w:cs="Times New Roman"/>
          <w:sz w:val="24"/>
          <w:szCs w:val="24"/>
        </w:rPr>
        <w:t>,</w:t>
      </w:r>
      <w:r w:rsidR="00161C13" w:rsidRPr="005861F3">
        <w:rPr>
          <w:rFonts w:ascii="Times New Roman" w:hAnsi="Times New Roman" w:cs="Times New Roman"/>
          <w:sz w:val="24"/>
          <w:szCs w:val="24"/>
        </w:rPr>
        <w:t xml:space="preserve"> 2020</w:t>
      </w:r>
      <w:r w:rsidR="00B61947" w:rsidRPr="005861F3">
        <w:rPr>
          <w:rFonts w:ascii="Times New Roman" w:hAnsi="Times New Roman" w:cs="Times New Roman"/>
          <w:sz w:val="24"/>
          <w:szCs w:val="24"/>
        </w:rPr>
        <w:t xml:space="preserve">; </w:t>
      </w:r>
      <w:proofErr w:type="spellStart"/>
      <w:r w:rsidR="00B61947" w:rsidRPr="005861F3">
        <w:rPr>
          <w:rFonts w:ascii="Times New Roman" w:hAnsi="Times New Roman" w:cs="Times New Roman"/>
          <w:sz w:val="24"/>
          <w:szCs w:val="24"/>
        </w:rPr>
        <w:t>Lanzini</w:t>
      </w:r>
      <w:proofErr w:type="spellEnd"/>
      <w:r w:rsidR="00B61947" w:rsidRPr="005861F3">
        <w:rPr>
          <w:rFonts w:ascii="Times New Roman" w:hAnsi="Times New Roman" w:cs="Times New Roman"/>
          <w:sz w:val="24"/>
          <w:szCs w:val="24"/>
        </w:rPr>
        <w:t xml:space="preserve"> &amp; Khan, 2017</w:t>
      </w:r>
      <w:r w:rsidR="00161C13" w:rsidRPr="005861F3">
        <w:rPr>
          <w:rFonts w:ascii="Times New Roman" w:hAnsi="Times New Roman" w:cs="Times New Roman"/>
          <w:sz w:val="24"/>
          <w:szCs w:val="24"/>
        </w:rPr>
        <w:t>)</w:t>
      </w:r>
      <w:r w:rsidR="005861F3">
        <w:rPr>
          <w:rFonts w:ascii="Times New Roman" w:hAnsi="Times New Roman" w:cs="Times New Roman"/>
          <w:sz w:val="24"/>
          <w:szCs w:val="24"/>
        </w:rPr>
        <w:t>, none of the</w:t>
      </w:r>
      <w:r w:rsidR="00A06A43">
        <w:rPr>
          <w:rFonts w:ascii="Times New Roman" w:hAnsi="Times New Roman" w:cs="Times New Roman"/>
          <w:sz w:val="24"/>
          <w:szCs w:val="24"/>
        </w:rPr>
        <w:t xml:space="preserve">se studies </w:t>
      </w:r>
      <w:r w:rsidR="005861F3">
        <w:rPr>
          <w:rFonts w:ascii="Times New Roman" w:hAnsi="Times New Roman" w:cs="Times New Roman"/>
          <w:sz w:val="24"/>
          <w:szCs w:val="24"/>
        </w:rPr>
        <w:t xml:space="preserve">have </w:t>
      </w:r>
      <w:r w:rsidR="00A06A43">
        <w:rPr>
          <w:rFonts w:ascii="Times New Roman" w:hAnsi="Times New Roman" w:cs="Times New Roman"/>
          <w:sz w:val="24"/>
          <w:szCs w:val="24"/>
        </w:rPr>
        <w:t xml:space="preserve">ever </w:t>
      </w:r>
      <w:r w:rsidR="005861F3">
        <w:rPr>
          <w:rFonts w:ascii="Times New Roman" w:hAnsi="Times New Roman" w:cs="Times New Roman"/>
          <w:sz w:val="24"/>
          <w:szCs w:val="24"/>
        </w:rPr>
        <w:t>been carried out in the context of a global pandemic</w:t>
      </w:r>
      <w:r w:rsidR="00161C13" w:rsidRPr="005861F3">
        <w:rPr>
          <w:rFonts w:ascii="Times New Roman" w:hAnsi="Times New Roman" w:cs="Times New Roman"/>
          <w:sz w:val="24"/>
          <w:szCs w:val="24"/>
        </w:rPr>
        <w:t>.</w:t>
      </w:r>
      <w:r w:rsidR="004A7F11" w:rsidRPr="005861F3">
        <w:rPr>
          <w:rFonts w:ascii="Times New Roman" w:hAnsi="Times New Roman" w:cs="Times New Roman"/>
          <w:sz w:val="24"/>
          <w:szCs w:val="24"/>
        </w:rPr>
        <w:t xml:space="preserve"> </w:t>
      </w:r>
      <w:r w:rsidR="00161C13" w:rsidRPr="005861F3">
        <w:rPr>
          <w:rFonts w:ascii="Times New Roman" w:hAnsi="Times New Roman" w:cs="Times New Roman"/>
          <w:sz w:val="24"/>
          <w:szCs w:val="24"/>
        </w:rPr>
        <w:t>T</w:t>
      </w:r>
      <w:r w:rsidR="004A7F11" w:rsidRPr="005861F3">
        <w:rPr>
          <w:rFonts w:ascii="Times New Roman" w:hAnsi="Times New Roman" w:cs="Times New Roman"/>
          <w:sz w:val="24"/>
          <w:szCs w:val="24"/>
        </w:rPr>
        <w:t>h</w:t>
      </w:r>
      <w:r w:rsidR="00FA485F">
        <w:rPr>
          <w:rFonts w:ascii="Times New Roman" w:hAnsi="Times New Roman" w:cs="Times New Roman"/>
          <w:sz w:val="24"/>
          <w:szCs w:val="24"/>
        </w:rPr>
        <w:t>e post-pandemic data gathered here</w:t>
      </w:r>
      <w:r w:rsidR="00BE5C88" w:rsidRPr="005861F3">
        <w:rPr>
          <w:rFonts w:ascii="Times New Roman" w:hAnsi="Times New Roman" w:cs="Times New Roman"/>
          <w:sz w:val="24"/>
          <w:szCs w:val="24"/>
        </w:rPr>
        <w:t>,</w:t>
      </w:r>
      <w:r w:rsidR="00E5031C" w:rsidRPr="005861F3">
        <w:rPr>
          <w:rFonts w:ascii="Times New Roman" w:hAnsi="Times New Roman" w:cs="Times New Roman"/>
          <w:sz w:val="24"/>
          <w:szCs w:val="24"/>
        </w:rPr>
        <w:t xml:space="preserve"> shown in Table 1 a</w:t>
      </w:r>
      <w:r w:rsidR="006D4650" w:rsidRPr="005861F3">
        <w:rPr>
          <w:rFonts w:ascii="Times New Roman" w:hAnsi="Times New Roman" w:cs="Times New Roman"/>
          <w:sz w:val="24"/>
          <w:szCs w:val="24"/>
        </w:rPr>
        <w:t xml:space="preserve">s </w:t>
      </w:r>
      <w:r w:rsidR="00A06A43">
        <w:rPr>
          <w:rFonts w:ascii="Times New Roman" w:hAnsi="Times New Roman" w:cs="Times New Roman"/>
          <w:sz w:val="24"/>
          <w:szCs w:val="24"/>
        </w:rPr>
        <w:t>“</w:t>
      </w:r>
      <w:r w:rsidR="00E5031C" w:rsidRPr="005861F3">
        <w:rPr>
          <w:rFonts w:ascii="Times New Roman" w:hAnsi="Times New Roman" w:cs="Times New Roman"/>
          <w:sz w:val="24"/>
          <w:szCs w:val="24"/>
        </w:rPr>
        <w:t>study 2</w:t>
      </w:r>
      <w:r w:rsidR="00A06A43">
        <w:rPr>
          <w:rFonts w:ascii="Times New Roman" w:hAnsi="Times New Roman" w:cs="Times New Roman"/>
          <w:sz w:val="24"/>
          <w:szCs w:val="24"/>
        </w:rPr>
        <w:t>”</w:t>
      </w:r>
      <w:r w:rsidR="00E5031C" w:rsidRPr="005861F3">
        <w:rPr>
          <w:rFonts w:ascii="Times New Roman" w:hAnsi="Times New Roman" w:cs="Times New Roman"/>
          <w:sz w:val="24"/>
          <w:szCs w:val="24"/>
        </w:rPr>
        <w:t xml:space="preserve">, represents a </w:t>
      </w:r>
      <w:r w:rsidR="00BE5C88" w:rsidRPr="005861F3">
        <w:rPr>
          <w:rFonts w:ascii="Times New Roman" w:hAnsi="Times New Roman" w:cs="Times New Roman"/>
          <w:sz w:val="24"/>
          <w:szCs w:val="24"/>
        </w:rPr>
        <w:t xml:space="preserve">follow-on from Li </w:t>
      </w:r>
      <w:r w:rsidR="00BE5C88" w:rsidRPr="005861F3">
        <w:rPr>
          <w:rFonts w:ascii="Times New Roman" w:hAnsi="Times New Roman" w:cs="Times New Roman"/>
          <w:i/>
          <w:iCs/>
          <w:sz w:val="24"/>
          <w:szCs w:val="24"/>
        </w:rPr>
        <w:t>et al</w:t>
      </w:r>
      <w:r w:rsidR="00D565B2" w:rsidRPr="005861F3">
        <w:rPr>
          <w:rFonts w:ascii="Times New Roman" w:hAnsi="Times New Roman" w:cs="Times New Roman"/>
          <w:i/>
          <w:iCs/>
          <w:sz w:val="24"/>
          <w:szCs w:val="24"/>
        </w:rPr>
        <w:t>.</w:t>
      </w:r>
      <w:r w:rsidR="00BE5C88" w:rsidRPr="005861F3">
        <w:rPr>
          <w:rFonts w:ascii="Times New Roman" w:hAnsi="Times New Roman" w:cs="Times New Roman"/>
          <w:sz w:val="24"/>
          <w:szCs w:val="24"/>
        </w:rPr>
        <w:t xml:space="preserve"> (2020)</w:t>
      </w:r>
      <w:r w:rsidR="00161C13" w:rsidRPr="005861F3">
        <w:rPr>
          <w:rFonts w:ascii="Times New Roman" w:hAnsi="Times New Roman" w:cs="Times New Roman"/>
          <w:sz w:val="24"/>
          <w:szCs w:val="24"/>
        </w:rPr>
        <w:t xml:space="preserve">, </w:t>
      </w:r>
      <w:r w:rsidR="00D565B2" w:rsidRPr="005861F3">
        <w:rPr>
          <w:rFonts w:ascii="Times New Roman" w:hAnsi="Times New Roman" w:cs="Times New Roman"/>
          <w:sz w:val="24"/>
          <w:szCs w:val="24"/>
        </w:rPr>
        <w:t xml:space="preserve">and </w:t>
      </w:r>
      <w:r w:rsidR="00161C13" w:rsidRPr="005861F3">
        <w:rPr>
          <w:rFonts w:ascii="Times New Roman" w:hAnsi="Times New Roman" w:cs="Times New Roman"/>
          <w:sz w:val="24"/>
          <w:szCs w:val="24"/>
        </w:rPr>
        <w:t>investigated</w:t>
      </w:r>
      <w:r w:rsidR="004A7F11" w:rsidRPr="005861F3">
        <w:rPr>
          <w:rFonts w:ascii="Times New Roman" w:hAnsi="Times New Roman" w:cs="Times New Roman"/>
          <w:sz w:val="24"/>
          <w:szCs w:val="24"/>
        </w:rPr>
        <w:t xml:space="preserve"> actual </w:t>
      </w:r>
      <w:r w:rsidR="000E6D5A">
        <w:rPr>
          <w:rFonts w:ascii="Times New Roman" w:hAnsi="Times New Roman" w:cs="Times New Roman"/>
          <w:sz w:val="24"/>
          <w:szCs w:val="24"/>
        </w:rPr>
        <w:t xml:space="preserve">post-pandemic </w:t>
      </w:r>
      <w:r w:rsidR="004A7F11" w:rsidRPr="005861F3">
        <w:rPr>
          <w:rFonts w:ascii="Times New Roman" w:hAnsi="Times New Roman" w:cs="Times New Roman"/>
          <w:sz w:val="24"/>
          <w:szCs w:val="24"/>
        </w:rPr>
        <w:t xml:space="preserve">travel behaviours </w:t>
      </w:r>
      <w:r w:rsidR="00161C13" w:rsidRPr="005861F3">
        <w:rPr>
          <w:rFonts w:ascii="Times New Roman" w:hAnsi="Times New Roman" w:cs="Times New Roman"/>
          <w:sz w:val="24"/>
          <w:szCs w:val="24"/>
        </w:rPr>
        <w:t xml:space="preserve">in order to </w:t>
      </w:r>
      <w:r w:rsidR="00BE5C88" w:rsidRPr="005861F3">
        <w:rPr>
          <w:rFonts w:ascii="Times New Roman" w:hAnsi="Times New Roman" w:cs="Times New Roman"/>
          <w:sz w:val="24"/>
          <w:szCs w:val="24"/>
        </w:rPr>
        <w:t xml:space="preserve">address this </w:t>
      </w:r>
      <w:r w:rsidR="000E6D5A">
        <w:rPr>
          <w:rFonts w:ascii="Times New Roman" w:hAnsi="Times New Roman" w:cs="Times New Roman"/>
          <w:sz w:val="24"/>
          <w:szCs w:val="24"/>
        </w:rPr>
        <w:t>gap between intended (study 1) versus actual (study 2) travel behaviours</w:t>
      </w:r>
      <w:r w:rsidR="00BE5C88" w:rsidRPr="005861F3">
        <w:rPr>
          <w:rFonts w:ascii="Times New Roman" w:hAnsi="Times New Roman" w:cs="Times New Roman"/>
          <w:sz w:val="24"/>
          <w:szCs w:val="24"/>
        </w:rPr>
        <w:t xml:space="preserve"> in the context of </w:t>
      </w:r>
      <w:r w:rsidR="000E6D5A">
        <w:rPr>
          <w:rFonts w:ascii="Times New Roman" w:hAnsi="Times New Roman" w:cs="Times New Roman"/>
          <w:sz w:val="24"/>
          <w:szCs w:val="24"/>
        </w:rPr>
        <w:t>a global pandemic</w:t>
      </w:r>
      <w:r w:rsidR="00161C13" w:rsidRPr="005861F3">
        <w:rPr>
          <w:rFonts w:ascii="Times New Roman" w:hAnsi="Times New Roman" w:cs="Times New Roman"/>
          <w:sz w:val="24"/>
          <w:szCs w:val="24"/>
        </w:rPr>
        <w:t>.</w:t>
      </w:r>
    </w:p>
    <w:p w14:paraId="37F6BC12" w14:textId="4159B72B" w:rsidR="004A7F11" w:rsidRDefault="004A7F11" w:rsidP="009D71DF">
      <w:pPr>
        <w:spacing w:after="0" w:line="360" w:lineRule="auto"/>
        <w:rPr>
          <w:rFonts w:ascii="Times New Roman" w:hAnsi="Times New Roman" w:cs="Times New Roman"/>
          <w:sz w:val="24"/>
          <w:szCs w:val="24"/>
        </w:rPr>
      </w:pPr>
    </w:p>
    <w:p w14:paraId="29D4D6A5" w14:textId="7BD752C2" w:rsidR="00D565B2" w:rsidRDefault="00D565B2" w:rsidP="009D71DF">
      <w:pPr>
        <w:spacing w:after="0" w:line="360" w:lineRule="auto"/>
        <w:rPr>
          <w:rFonts w:ascii="Times New Roman" w:hAnsi="Times New Roman" w:cs="Times New Roman"/>
          <w:sz w:val="24"/>
          <w:szCs w:val="24"/>
        </w:rPr>
      </w:pPr>
    </w:p>
    <w:p w14:paraId="0E8EE1B4" w14:textId="6F6B3409" w:rsidR="006D4650" w:rsidRDefault="006D4650" w:rsidP="009D71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14:paraId="7EB83620" w14:textId="0AE9B72D" w:rsidR="006D4650" w:rsidRDefault="006D4650" w:rsidP="009D71DF">
      <w:pPr>
        <w:spacing w:after="0" w:line="360" w:lineRule="auto"/>
        <w:rPr>
          <w:rFonts w:ascii="Times New Roman" w:hAnsi="Times New Roman" w:cs="Times New Roman"/>
          <w:sz w:val="24"/>
          <w:szCs w:val="24"/>
        </w:rPr>
      </w:pPr>
    </w:p>
    <w:p w14:paraId="6E4DC4BD" w14:textId="77777777" w:rsidR="00BE5C88" w:rsidRDefault="00BE5C88" w:rsidP="009D71DF">
      <w:pPr>
        <w:spacing w:after="0" w:line="360" w:lineRule="auto"/>
        <w:rPr>
          <w:rFonts w:ascii="Times New Roman" w:hAnsi="Times New Roman" w:cs="Times New Roman"/>
        </w:rPr>
      </w:pPr>
    </w:p>
    <w:p w14:paraId="23F5E71B" w14:textId="785F077A" w:rsidR="00E13168" w:rsidRPr="00FA4E88" w:rsidRDefault="005861F3" w:rsidP="009D71DF">
      <w:pPr>
        <w:spacing w:after="0" w:line="360" w:lineRule="auto"/>
        <w:rPr>
          <w:rFonts w:ascii="Times New Roman" w:hAnsi="Times New Roman" w:cs="Times New Roman"/>
          <w:sz w:val="24"/>
          <w:szCs w:val="24"/>
        </w:rPr>
      </w:pPr>
      <w:r w:rsidRPr="00FA4E88">
        <w:rPr>
          <w:rFonts w:ascii="Times New Roman" w:hAnsi="Times New Roman" w:cs="Times New Roman"/>
          <w:sz w:val="24"/>
          <w:szCs w:val="24"/>
        </w:rPr>
        <w:lastRenderedPageBreak/>
        <w:t>Whilst</w:t>
      </w:r>
      <w:r w:rsidR="00D565B2" w:rsidRPr="00FA4E88">
        <w:rPr>
          <w:rFonts w:ascii="Times New Roman" w:hAnsi="Times New Roman" w:cs="Times New Roman"/>
          <w:sz w:val="24"/>
          <w:szCs w:val="24"/>
        </w:rPr>
        <w:t xml:space="preserve"> </w:t>
      </w:r>
      <w:r w:rsidR="00E13168" w:rsidRPr="00FA4E88">
        <w:rPr>
          <w:rFonts w:ascii="Times New Roman" w:hAnsi="Times New Roman" w:cs="Times New Roman"/>
          <w:sz w:val="24"/>
          <w:szCs w:val="24"/>
        </w:rPr>
        <w:t xml:space="preserve">60.6% of respondents </w:t>
      </w:r>
      <w:r w:rsidR="00D565B2" w:rsidRPr="00FA4E88">
        <w:rPr>
          <w:rFonts w:ascii="Times New Roman" w:hAnsi="Times New Roman" w:cs="Times New Roman"/>
          <w:sz w:val="24"/>
          <w:szCs w:val="24"/>
        </w:rPr>
        <w:t xml:space="preserve">stated that </w:t>
      </w:r>
      <w:r w:rsidR="00E13168" w:rsidRPr="00FA4E88">
        <w:rPr>
          <w:rFonts w:ascii="Times New Roman" w:hAnsi="Times New Roman" w:cs="Times New Roman"/>
          <w:sz w:val="24"/>
          <w:szCs w:val="24"/>
        </w:rPr>
        <w:t>they intend</w:t>
      </w:r>
      <w:r w:rsidR="00161C13" w:rsidRPr="00FA4E88">
        <w:rPr>
          <w:rFonts w:ascii="Times New Roman" w:hAnsi="Times New Roman" w:cs="Times New Roman"/>
          <w:sz w:val="24"/>
          <w:szCs w:val="24"/>
        </w:rPr>
        <w:t>ed</w:t>
      </w:r>
      <w:r w:rsidR="00E13168" w:rsidRPr="00FA4E88">
        <w:rPr>
          <w:rFonts w:ascii="Times New Roman" w:hAnsi="Times New Roman" w:cs="Times New Roman"/>
          <w:sz w:val="24"/>
          <w:szCs w:val="24"/>
        </w:rPr>
        <w:t xml:space="preserve"> </w:t>
      </w:r>
      <w:r w:rsidR="00D565B2" w:rsidRPr="00FA4E88">
        <w:rPr>
          <w:rFonts w:ascii="Times New Roman" w:hAnsi="Times New Roman" w:cs="Times New Roman"/>
          <w:sz w:val="24"/>
          <w:szCs w:val="24"/>
        </w:rPr>
        <w:t>on travelling once the Covid-19</w:t>
      </w:r>
      <w:r w:rsidR="00E13168" w:rsidRPr="00FA4E88">
        <w:rPr>
          <w:rFonts w:ascii="Times New Roman" w:hAnsi="Times New Roman" w:cs="Times New Roman"/>
          <w:sz w:val="24"/>
          <w:szCs w:val="24"/>
        </w:rPr>
        <w:t xml:space="preserve"> outbreak</w:t>
      </w:r>
      <w:r w:rsidR="00D565B2" w:rsidRPr="00FA4E88">
        <w:rPr>
          <w:rFonts w:ascii="Times New Roman" w:hAnsi="Times New Roman" w:cs="Times New Roman"/>
          <w:sz w:val="24"/>
          <w:szCs w:val="24"/>
        </w:rPr>
        <w:t xml:space="preserve"> was brought under </w:t>
      </w:r>
      <w:r w:rsidRPr="00FA4E88">
        <w:rPr>
          <w:rFonts w:ascii="Times New Roman" w:hAnsi="Times New Roman" w:cs="Times New Roman"/>
          <w:sz w:val="24"/>
          <w:szCs w:val="24"/>
        </w:rPr>
        <w:t xml:space="preserve">control with </w:t>
      </w:r>
      <w:r w:rsidR="00E13168" w:rsidRPr="00FA4E88">
        <w:rPr>
          <w:rFonts w:ascii="Times New Roman" w:hAnsi="Times New Roman" w:cs="Times New Roman"/>
          <w:sz w:val="24"/>
          <w:szCs w:val="24"/>
        </w:rPr>
        <w:t xml:space="preserve">39.4% </w:t>
      </w:r>
      <w:r w:rsidR="00D565B2" w:rsidRPr="00FA4E88">
        <w:rPr>
          <w:rFonts w:ascii="Times New Roman" w:hAnsi="Times New Roman" w:cs="Times New Roman"/>
          <w:sz w:val="24"/>
          <w:szCs w:val="24"/>
        </w:rPr>
        <w:t>decid</w:t>
      </w:r>
      <w:r w:rsidRPr="00FA4E88">
        <w:rPr>
          <w:rFonts w:ascii="Times New Roman" w:hAnsi="Times New Roman" w:cs="Times New Roman"/>
          <w:sz w:val="24"/>
          <w:szCs w:val="24"/>
        </w:rPr>
        <w:t>ing against travel (study 1)</w:t>
      </w:r>
      <w:r w:rsidR="00FA485F">
        <w:rPr>
          <w:rFonts w:ascii="Times New Roman" w:hAnsi="Times New Roman" w:cs="Times New Roman"/>
          <w:sz w:val="24"/>
          <w:szCs w:val="24"/>
        </w:rPr>
        <w:t>,</w:t>
      </w:r>
      <w:r w:rsidRPr="00FA4E88">
        <w:rPr>
          <w:rFonts w:ascii="Times New Roman" w:hAnsi="Times New Roman" w:cs="Times New Roman"/>
          <w:sz w:val="24"/>
          <w:szCs w:val="24"/>
        </w:rPr>
        <w:t xml:space="preserve"> only </w:t>
      </w:r>
      <w:r w:rsidR="00E13168" w:rsidRPr="00FA4E88">
        <w:rPr>
          <w:rFonts w:ascii="Times New Roman" w:hAnsi="Times New Roman" w:cs="Times New Roman"/>
          <w:sz w:val="24"/>
          <w:szCs w:val="24"/>
        </w:rPr>
        <w:t>49.8%</w:t>
      </w:r>
      <w:r w:rsidRPr="00FA4E88">
        <w:rPr>
          <w:rFonts w:ascii="Times New Roman" w:hAnsi="Times New Roman" w:cs="Times New Roman"/>
          <w:sz w:val="24"/>
          <w:szCs w:val="24"/>
        </w:rPr>
        <w:t xml:space="preserve"> </w:t>
      </w:r>
      <w:proofErr w:type="gramStart"/>
      <w:r w:rsidRPr="00FA4E88">
        <w:rPr>
          <w:rFonts w:ascii="Times New Roman" w:hAnsi="Times New Roman" w:cs="Times New Roman"/>
          <w:sz w:val="24"/>
          <w:szCs w:val="24"/>
        </w:rPr>
        <w:t>actually ended</w:t>
      </w:r>
      <w:proofErr w:type="gramEnd"/>
      <w:r w:rsidRPr="00FA4E88">
        <w:rPr>
          <w:rFonts w:ascii="Times New Roman" w:hAnsi="Times New Roman" w:cs="Times New Roman"/>
          <w:sz w:val="24"/>
          <w:szCs w:val="24"/>
        </w:rPr>
        <w:t xml:space="preserve"> up engaging in travel several months later during </w:t>
      </w:r>
      <w:r w:rsidR="00FA485F">
        <w:rPr>
          <w:rFonts w:ascii="Times New Roman" w:hAnsi="Times New Roman" w:cs="Times New Roman"/>
          <w:sz w:val="24"/>
          <w:szCs w:val="24"/>
        </w:rPr>
        <w:t xml:space="preserve">the </w:t>
      </w:r>
      <w:r w:rsidRPr="00FA4E88">
        <w:rPr>
          <w:rFonts w:ascii="Times New Roman" w:hAnsi="Times New Roman" w:cs="Times New Roman"/>
          <w:sz w:val="24"/>
          <w:szCs w:val="24"/>
        </w:rPr>
        <w:t>Golden Week holiday (study 2).</w:t>
      </w:r>
      <w:r w:rsidR="00D565B2" w:rsidRPr="00FA4E88">
        <w:rPr>
          <w:rFonts w:ascii="Times New Roman" w:hAnsi="Times New Roman" w:cs="Times New Roman"/>
          <w:sz w:val="24"/>
          <w:szCs w:val="24"/>
        </w:rPr>
        <w:t xml:space="preserve"> In this respect, levels of </w:t>
      </w:r>
      <w:proofErr w:type="gramStart"/>
      <w:r w:rsidR="00D565B2" w:rsidRPr="00FA4E88">
        <w:rPr>
          <w:rFonts w:ascii="Times New Roman" w:hAnsi="Times New Roman" w:cs="Times New Roman"/>
          <w:sz w:val="24"/>
          <w:szCs w:val="24"/>
        </w:rPr>
        <w:t>Educational</w:t>
      </w:r>
      <w:proofErr w:type="gramEnd"/>
      <w:r w:rsidR="00D565B2" w:rsidRPr="00FA4E88">
        <w:rPr>
          <w:rFonts w:ascii="Times New Roman" w:hAnsi="Times New Roman" w:cs="Times New Roman"/>
          <w:sz w:val="24"/>
          <w:szCs w:val="24"/>
        </w:rPr>
        <w:t xml:space="preserve"> attainment</w:t>
      </w:r>
      <w:r w:rsidR="00E13168" w:rsidRPr="00FA4E88">
        <w:rPr>
          <w:rFonts w:ascii="Times New Roman" w:hAnsi="Times New Roman" w:cs="Times New Roman"/>
          <w:sz w:val="24"/>
          <w:szCs w:val="24"/>
        </w:rPr>
        <w:t xml:space="preserve"> (</w:t>
      </w:r>
      <w:r w:rsidR="00E13168" w:rsidRPr="00FA4E88">
        <w:rPr>
          <w:rStyle w:val="texhtml"/>
          <w:rFonts w:ascii="Times New Roman" w:hAnsi="Times New Roman" w:cs="Times New Roman"/>
          <w:i/>
          <w:iCs/>
          <w:color w:val="202122"/>
          <w:sz w:val="24"/>
          <w:szCs w:val="24"/>
          <w:shd w:val="clear" w:color="auto" w:fill="FFFFFF"/>
        </w:rPr>
        <w:t>χ</w:t>
      </w:r>
      <w:r w:rsidR="00E13168" w:rsidRPr="00FA4E88">
        <w:rPr>
          <w:rStyle w:val="texhtml"/>
          <w:rFonts w:ascii="Times New Roman" w:hAnsi="Times New Roman" w:cs="Times New Roman"/>
          <w:color w:val="202122"/>
          <w:sz w:val="24"/>
          <w:szCs w:val="24"/>
          <w:shd w:val="clear" w:color="auto" w:fill="FFFFFF"/>
          <w:vertAlign w:val="superscript"/>
        </w:rPr>
        <w:t>2</w:t>
      </w:r>
      <w:r w:rsidR="00E13168" w:rsidRPr="00FA4E88">
        <w:rPr>
          <w:rFonts w:ascii="Times New Roman" w:hAnsi="Times New Roman" w:cs="Times New Roman"/>
          <w:sz w:val="24"/>
          <w:szCs w:val="24"/>
        </w:rPr>
        <w:t xml:space="preserve"> =34.32 p&lt;0.05) and </w:t>
      </w:r>
      <w:r w:rsidR="00D565B2" w:rsidRPr="00FA4E88">
        <w:rPr>
          <w:rFonts w:ascii="Times New Roman" w:hAnsi="Times New Roman" w:cs="Times New Roman"/>
          <w:sz w:val="24"/>
          <w:szCs w:val="24"/>
        </w:rPr>
        <w:t>H</w:t>
      </w:r>
      <w:r w:rsidR="00E13168" w:rsidRPr="00FA4E88">
        <w:rPr>
          <w:rFonts w:ascii="Times New Roman" w:hAnsi="Times New Roman" w:cs="Times New Roman"/>
          <w:sz w:val="24"/>
          <w:szCs w:val="24"/>
        </w:rPr>
        <w:t>ousehold income (</w:t>
      </w:r>
      <w:r w:rsidR="00E13168" w:rsidRPr="00FA4E88">
        <w:rPr>
          <w:rStyle w:val="texhtml"/>
          <w:rFonts w:ascii="Times New Roman" w:hAnsi="Times New Roman" w:cs="Times New Roman"/>
          <w:i/>
          <w:iCs/>
          <w:color w:val="202122"/>
          <w:sz w:val="24"/>
          <w:szCs w:val="24"/>
          <w:shd w:val="clear" w:color="auto" w:fill="FFFFFF"/>
        </w:rPr>
        <w:t>χ</w:t>
      </w:r>
      <w:r w:rsidR="00E13168" w:rsidRPr="00FA4E88">
        <w:rPr>
          <w:rStyle w:val="texhtml"/>
          <w:rFonts w:ascii="Times New Roman" w:hAnsi="Times New Roman" w:cs="Times New Roman"/>
          <w:color w:val="202122"/>
          <w:sz w:val="24"/>
          <w:szCs w:val="24"/>
          <w:shd w:val="clear" w:color="auto" w:fill="FFFFFF"/>
          <w:vertAlign w:val="superscript"/>
        </w:rPr>
        <w:t>2</w:t>
      </w:r>
      <w:r w:rsidR="00E13168" w:rsidRPr="00FA4E88">
        <w:rPr>
          <w:rFonts w:ascii="Times New Roman" w:hAnsi="Times New Roman" w:cs="Times New Roman"/>
          <w:sz w:val="24"/>
          <w:szCs w:val="24"/>
        </w:rPr>
        <w:t xml:space="preserve"> =24.49 p&lt;0.05) were the most important variables </w:t>
      </w:r>
      <w:r w:rsidR="00D565B2" w:rsidRPr="00FA4E88">
        <w:rPr>
          <w:rFonts w:ascii="Times New Roman" w:hAnsi="Times New Roman" w:cs="Times New Roman"/>
          <w:sz w:val="24"/>
          <w:szCs w:val="24"/>
        </w:rPr>
        <w:t xml:space="preserve">in study 1 </w:t>
      </w:r>
      <w:r w:rsidR="00E13168" w:rsidRPr="00FA4E88">
        <w:rPr>
          <w:rFonts w:ascii="Times New Roman" w:hAnsi="Times New Roman" w:cs="Times New Roman"/>
          <w:sz w:val="24"/>
          <w:szCs w:val="24"/>
        </w:rPr>
        <w:t xml:space="preserve">to distinguish travel </w:t>
      </w:r>
      <w:r w:rsidR="00D565B2" w:rsidRPr="00FA4E88">
        <w:rPr>
          <w:rFonts w:ascii="Times New Roman" w:hAnsi="Times New Roman" w:cs="Times New Roman"/>
          <w:sz w:val="24"/>
          <w:szCs w:val="24"/>
        </w:rPr>
        <w:t xml:space="preserve">respondents </w:t>
      </w:r>
      <w:r w:rsidR="00FA485F">
        <w:rPr>
          <w:rFonts w:ascii="Times New Roman" w:hAnsi="Times New Roman" w:cs="Times New Roman"/>
          <w:sz w:val="24"/>
          <w:szCs w:val="24"/>
        </w:rPr>
        <w:t xml:space="preserve">intent on travelling </w:t>
      </w:r>
      <w:r w:rsidR="00B07FD5" w:rsidRPr="00FA4E88">
        <w:rPr>
          <w:rFonts w:ascii="Times New Roman" w:hAnsi="Times New Roman" w:cs="Times New Roman"/>
          <w:sz w:val="24"/>
          <w:szCs w:val="24"/>
        </w:rPr>
        <w:t>from those with no plans to travel</w:t>
      </w:r>
      <w:r w:rsidR="00E13168" w:rsidRPr="00FA4E88">
        <w:rPr>
          <w:rFonts w:ascii="Times New Roman" w:hAnsi="Times New Roman" w:cs="Times New Roman"/>
          <w:sz w:val="24"/>
          <w:szCs w:val="24"/>
        </w:rPr>
        <w:t>. Study 2</w:t>
      </w:r>
      <w:r w:rsidR="00B07FD5" w:rsidRPr="00FA4E88">
        <w:rPr>
          <w:rFonts w:ascii="Times New Roman" w:hAnsi="Times New Roman" w:cs="Times New Roman"/>
          <w:sz w:val="24"/>
          <w:szCs w:val="24"/>
        </w:rPr>
        <w:t xml:space="preserve"> echoed </w:t>
      </w:r>
      <w:r w:rsidR="00E13168" w:rsidRPr="00FA4E88">
        <w:rPr>
          <w:rFonts w:ascii="Times New Roman" w:hAnsi="Times New Roman" w:cs="Times New Roman"/>
          <w:sz w:val="24"/>
          <w:szCs w:val="24"/>
        </w:rPr>
        <w:t>this finding: travellers and non-travellers were significantly different with regards to their education (</w:t>
      </w:r>
      <w:r w:rsidR="00E13168" w:rsidRPr="00FA4E88">
        <w:rPr>
          <w:rStyle w:val="texhtml"/>
          <w:rFonts w:ascii="Times New Roman" w:hAnsi="Times New Roman" w:cs="Times New Roman"/>
          <w:i/>
          <w:iCs/>
          <w:color w:val="202122"/>
          <w:sz w:val="24"/>
          <w:szCs w:val="24"/>
          <w:shd w:val="clear" w:color="auto" w:fill="FFFFFF"/>
        </w:rPr>
        <w:t>χ</w:t>
      </w:r>
      <w:r w:rsidR="00E13168" w:rsidRPr="00FA4E88">
        <w:rPr>
          <w:rStyle w:val="texhtml"/>
          <w:rFonts w:ascii="Times New Roman" w:hAnsi="Times New Roman" w:cs="Times New Roman"/>
          <w:color w:val="202122"/>
          <w:sz w:val="24"/>
          <w:szCs w:val="24"/>
          <w:shd w:val="clear" w:color="auto" w:fill="FFFFFF"/>
          <w:vertAlign w:val="superscript"/>
        </w:rPr>
        <w:t>2</w:t>
      </w:r>
      <w:r w:rsidR="00E13168" w:rsidRPr="00FA4E88">
        <w:rPr>
          <w:rFonts w:ascii="Times New Roman" w:hAnsi="Times New Roman" w:cs="Times New Roman"/>
          <w:sz w:val="24"/>
          <w:szCs w:val="24"/>
        </w:rPr>
        <w:t xml:space="preserve"> =20.36 p&lt;0.05) and </w:t>
      </w:r>
      <w:r w:rsidR="00B07FD5" w:rsidRPr="00FA4E88">
        <w:rPr>
          <w:rFonts w:ascii="Times New Roman" w:hAnsi="Times New Roman" w:cs="Times New Roman"/>
          <w:sz w:val="24"/>
          <w:szCs w:val="24"/>
        </w:rPr>
        <w:t xml:space="preserve">household </w:t>
      </w:r>
      <w:r w:rsidR="00E13168" w:rsidRPr="00FA4E88">
        <w:rPr>
          <w:rFonts w:ascii="Times New Roman" w:hAnsi="Times New Roman" w:cs="Times New Roman"/>
          <w:sz w:val="24"/>
          <w:szCs w:val="24"/>
        </w:rPr>
        <w:t>income (</w:t>
      </w:r>
      <w:r w:rsidR="00E13168" w:rsidRPr="00FA4E88">
        <w:rPr>
          <w:rStyle w:val="texhtml"/>
          <w:rFonts w:ascii="Times New Roman" w:hAnsi="Times New Roman" w:cs="Times New Roman"/>
          <w:i/>
          <w:iCs/>
          <w:color w:val="202122"/>
          <w:sz w:val="24"/>
          <w:szCs w:val="24"/>
          <w:shd w:val="clear" w:color="auto" w:fill="FFFFFF"/>
        </w:rPr>
        <w:t>χ</w:t>
      </w:r>
      <w:r w:rsidR="00E13168" w:rsidRPr="00FA4E88">
        <w:rPr>
          <w:rStyle w:val="texhtml"/>
          <w:rFonts w:ascii="Times New Roman" w:hAnsi="Times New Roman" w:cs="Times New Roman"/>
          <w:color w:val="202122"/>
          <w:sz w:val="24"/>
          <w:szCs w:val="24"/>
          <w:shd w:val="clear" w:color="auto" w:fill="FFFFFF"/>
          <w:vertAlign w:val="superscript"/>
        </w:rPr>
        <w:t>2</w:t>
      </w:r>
      <w:r w:rsidR="00E13168" w:rsidRPr="00FA4E88">
        <w:rPr>
          <w:rFonts w:ascii="Times New Roman" w:hAnsi="Times New Roman" w:cs="Times New Roman"/>
          <w:sz w:val="24"/>
          <w:szCs w:val="24"/>
        </w:rPr>
        <w:t xml:space="preserve"> =19.15 p&lt;0.05).</w:t>
      </w:r>
      <w:r w:rsidR="00FA4E88" w:rsidRPr="00FA4E88">
        <w:rPr>
          <w:rFonts w:ascii="Times New Roman" w:hAnsi="Times New Roman" w:cs="Times New Roman"/>
          <w:sz w:val="24"/>
          <w:szCs w:val="24"/>
        </w:rPr>
        <w:t xml:space="preserve"> Gender was also a major factor </w:t>
      </w:r>
      <w:r w:rsidR="00A06A43">
        <w:rPr>
          <w:rFonts w:ascii="Times New Roman" w:hAnsi="Times New Roman" w:cs="Times New Roman"/>
          <w:sz w:val="24"/>
          <w:szCs w:val="24"/>
        </w:rPr>
        <w:t xml:space="preserve">– </w:t>
      </w:r>
      <w:r w:rsidR="00FA485F">
        <w:rPr>
          <w:rFonts w:ascii="Times New Roman" w:hAnsi="Times New Roman" w:cs="Times New Roman"/>
          <w:sz w:val="24"/>
          <w:szCs w:val="24"/>
        </w:rPr>
        <w:t xml:space="preserve">only </w:t>
      </w:r>
      <w:r w:rsidR="00E317A7" w:rsidRPr="00FA4E88">
        <w:rPr>
          <w:rFonts w:ascii="Times New Roman" w:hAnsi="Times New Roman" w:cs="Times New Roman"/>
          <w:sz w:val="24"/>
          <w:szCs w:val="24"/>
        </w:rPr>
        <w:t xml:space="preserve">42.1% of </w:t>
      </w:r>
      <w:r w:rsidR="00471482" w:rsidRPr="00FA4E88">
        <w:rPr>
          <w:rFonts w:ascii="Times New Roman" w:hAnsi="Times New Roman" w:cs="Times New Roman"/>
          <w:sz w:val="24"/>
          <w:szCs w:val="24"/>
        </w:rPr>
        <w:t>female</w:t>
      </w:r>
      <w:r w:rsidR="00E317A7" w:rsidRPr="00FA4E88">
        <w:rPr>
          <w:rFonts w:ascii="Times New Roman" w:hAnsi="Times New Roman" w:cs="Times New Roman"/>
          <w:sz w:val="24"/>
          <w:szCs w:val="24"/>
        </w:rPr>
        <w:t xml:space="preserve"> respondents</w:t>
      </w:r>
      <w:r w:rsidR="00FA4E88" w:rsidRPr="00FA4E88">
        <w:rPr>
          <w:rFonts w:ascii="Times New Roman" w:hAnsi="Times New Roman" w:cs="Times New Roman"/>
          <w:sz w:val="24"/>
          <w:szCs w:val="24"/>
        </w:rPr>
        <w:t xml:space="preserve"> travel</w:t>
      </w:r>
      <w:r w:rsidR="00A06A43">
        <w:rPr>
          <w:rFonts w:ascii="Times New Roman" w:hAnsi="Times New Roman" w:cs="Times New Roman"/>
          <w:sz w:val="24"/>
          <w:szCs w:val="24"/>
        </w:rPr>
        <w:t>led</w:t>
      </w:r>
      <w:r w:rsidR="00FA4E88" w:rsidRPr="00FA4E88">
        <w:rPr>
          <w:rFonts w:ascii="Times New Roman" w:hAnsi="Times New Roman" w:cs="Times New Roman"/>
          <w:sz w:val="24"/>
          <w:szCs w:val="24"/>
        </w:rPr>
        <w:t xml:space="preserve"> (study 2)</w:t>
      </w:r>
      <w:r w:rsidR="00FA485F">
        <w:rPr>
          <w:rFonts w:ascii="Times New Roman" w:hAnsi="Times New Roman" w:cs="Times New Roman"/>
          <w:sz w:val="24"/>
          <w:szCs w:val="24"/>
        </w:rPr>
        <w:t xml:space="preserve"> versus the </w:t>
      </w:r>
      <w:r w:rsidR="00FA4E88" w:rsidRPr="00FA4E88">
        <w:rPr>
          <w:rFonts w:ascii="Times New Roman" w:hAnsi="Times New Roman" w:cs="Times New Roman"/>
          <w:sz w:val="24"/>
          <w:szCs w:val="24"/>
        </w:rPr>
        <w:t xml:space="preserve">63.2% </w:t>
      </w:r>
      <w:r w:rsidR="00FA485F">
        <w:rPr>
          <w:rFonts w:ascii="Times New Roman" w:hAnsi="Times New Roman" w:cs="Times New Roman"/>
          <w:sz w:val="24"/>
          <w:szCs w:val="24"/>
        </w:rPr>
        <w:t xml:space="preserve">who expressed this intention originally </w:t>
      </w:r>
      <w:r w:rsidR="00FA4E88" w:rsidRPr="00FA4E88">
        <w:rPr>
          <w:rFonts w:ascii="Times New Roman" w:hAnsi="Times New Roman" w:cs="Times New Roman"/>
          <w:sz w:val="24"/>
          <w:szCs w:val="24"/>
        </w:rPr>
        <w:t>(study 1)</w:t>
      </w:r>
      <w:r w:rsidR="00877229" w:rsidRPr="00FA4E88">
        <w:rPr>
          <w:rFonts w:ascii="Times New Roman" w:hAnsi="Times New Roman" w:cs="Times New Roman"/>
          <w:sz w:val="24"/>
          <w:szCs w:val="24"/>
        </w:rPr>
        <w:t>.</w:t>
      </w:r>
      <w:r w:rsidR="00FA4E88" w:rsidRPr="00FA4E88">
        <w:rPr>
          <w:rFonts w:ascii="Times New Roman" w:hAnsi="Times New Roman" w:cs="Times New Roman"/>
          <w:sz w:val="24"/>
          <w:szCs w:val="24"/>
        </w:rPr>
        <w:t xml:space="preserve"> Also, </w:t>
      </w:r>
      <w:r w:rsidR="00561598">
        <w:rPr>
          <w:rFonts w:ascii="Times New Roman" w:hAnsi="Times New Roman" w:cs="Times New Roman"/>
          <w:sz w:val="24"/>
          <w:szCs w:val="24"/>
        </w:rPr>
        <w:t xml:space="preserve">36% of all travellers (study 2) were respondents from </w:t>
      </w:r>
      <w:r w:rsidR="00FA4E88" w:rsidRPr="00FA4E88">
        <w:rPr>
          <w:rFonts w:ascii="Times New Roman" w:hAnsi="Times New Roman" w:cs="Times New Roman"/>
          <w:sz w:val="24"/>
          <w:szCs w:val="24"/>
        </w:rPr>
        <w:t>s</w:t>
      </w:r>
      <w:r w:rsidR="00877229" w:rsidRPr="00FA4E88">
        <w:rPr>
          <w:rFonts w:ascii="Times New Roman" w:hAnsi="Times New Roman" w:cs="Times New Roman"/>
          <w:sz w:val="24"/>
          <w:szCs w:val="24"/>
        </w:rPr>
        <w:t xml:space="preserve">maller </w:t>
      </w:r>
      <w:r w:rsidR="00E13168" w:rsidRPr="00FA4E88">
        <w:rPr>
          <w:rFonts w:ascii="Times New Roman" w:hAnsi="Times New Roman" w:cs="Times New Roman"/>
          <w:sz w:val="24"/>
          <w:szCs w:val="24"/>
        </w:rPr>
        <w:t>households (1-2 people)</w:t>
      </w:r>
      <w:r w:rsidR="00561598">
        <w:rPr>
          <w:rFonts w:ascii="Times New Roman" w:hAnsi="Times New Roman" w:cs="Times New Roman"/>
          <w:sz w:val="24"/>
          <w:szCs w:val="24"/>
        </w:rPr>
        <w:t xml:space="preserve"> </w:t>
      </w:r>
      <w:r w:rsidR="00E317A7" w:rsidRPr="00FA4E88">
        <w:rPr>
          <w:rFonts w:ascii="Times New Roman" w:hAnsi="Times New Roman" w:cs="Times New Roman"/>
          <w:sz w:val="24"/>
          <w:szCs w:val="24"/>
        </w:rPr>
        <w:t>compared to</w:t>
      </w:r>
      <w:r w:rsidR="00E13168" w:rsidRPr="00FA4E88">
        <w:rPr>
          <w:rFonts w:ascii="Times New Roman" w:hAnsi="Times New Roman" w:cs="Times New Roman"/>
          <w:sz w:val="24"/>
          <w:szCs w:val="24"/>
        </w:rPr>
        <w:t xml:space="preserve"> 23.8% </w:t>
      </w:r>
      <w:r w:rsidR="00E317A7" w:rsidRPr="00FA4E88">
        <w:rPr>
          <w:rFonts w:ascii="Times New Roman" w:hAnsi="Times New Roman" w:cs="Times New Roman"/>
          <w:sz w:val="24"/>
          <w:szCs w:val="24"/>
        </w:rPr>
        <w:t xml:space="preserve">expressing an intention to travel </w:t>
      </w:r>
      <w:r w:rsidR="00FA4E88" w:rsidRPr="00FA4E88">
        <w:rPr>
          <w:rFonts w:ascii="Times New Roman" w:hAnsi="Times New Roman" w:cs="Times New Roman"/>
          <w:sz w:val="24"/>
          <w:szCs w:val="24"/>
        </w:rPr>
        <w:t>(</w:t>
      </w:r>
      <w:r w:rsidR="00877229" w:rsidRPr="00FA4E88">
        <w:rPr>
          <w:rFonts w:ascii="Times New Roman" w:hAnsi="Times New Roman" w:cs="Times New Roman"/>
          <w:sz w:val="24"/>
          <w:szCs w:val="24"/>
        </w:rPr>
        <w:t>study 1</w:t>
      </w:r>
      <w:r w:rsidR="00FA4E88" w:rsidRPr="00FA4E88">
        <w:rPr>
          <w:rFonts w:ascii="Times New Roman" w:hAnsi="Times New Roman" w:cs="Times New Roman"/>
          <w:sz w:val="24"/>
          <w:szCs w:val="24"/>
        </w:rPr>
        <w:t>)</w:t>
      </w:r>
      <w:r w:rsidR="00E13168" w:rsidRPr="00FA4E88">
        <w:rPr>
          <w:rFonts w:ascii="Times New Roman" w:hAnsi="Times New Roman" w:cs="Times New Roman"/>
          <w:sz w:val="24"/>
          <w:szCs w:val="24"/>
        </w:rPr>
        <w:t>.</w:t>
      </w:r>
      <w:r w:rsidR="00FA4E88" w:rsidRPr="00FA4E88">
        <w:rPr>
          <w:rFonts w:ascii="Times New Roman" w:hAnsi="Times New Roman" w:cs="Times New Roman"/>
          <w:sz w:val="24"/>
          <w:szCs w:val="24"/>
        </w:rPr>
        <w:t xml:space="preserve"> Age was also</w:t>
      </w:r>
      <w:r w:rsidR="00FB29FC">
        <w:rPr>
          <w:rFonts w:ascii="Times New Roman" w:hAnsi="Times New Roman" w:cs="Times New Roman"/>
          <w:sz w:val="24"/>
          <w:szCs w:val="24"/>
        </w:rPr>
        <w:t xml:space="preserve"> important</w:t>
      </w:r>
      <w:r w:rsidR="00FA4E88" w:rsidRPr="00FA4E88">
        <w:rPr>
          <w:rFonts w:ascii="Times New Roman" w:hAnsi="Times New Roman" w:cs="Times New Roman"/>
          <w:sz w:val="24"/>
          <w:szCs w:val="24"/>
        </w:rPr>
        <w:t xml:space="preserve">, with </w:t>
      </w:r>
      <w:r w:rsidR="00877229" w:rsidRPr="00FA4E88">
        <w:rPr>
          <w:rFonts w:ascii="Times New Roman" w:hAnsi="Times New Roman" w:cs="Times New Roman"/>
          <w:sz w:val="24"/>
          <w:szCs w:val="24"/>
        </w:rPr>
        <w:t xml:space="preserve">only </w:t>
      </w:r>
      <w:r w:rsidR="00E13168" w:rsidRPr="00FA4E88">
        <w:rPr>
          <w:rFonts w:ascii="Times New Roman" w:hAnsi="Times New Roman" w:cs="Times New Roman"/>
          <w:sz w:val="24"/>
          <w:szCs w:val="24"/>
        </w:rPr>
        <w:t xml:space="preserve">4.0% of those under </w:t>
      </w:r>
      <w:r w:rsidR="00877229" w:rsidRPr="00FA4E88">
        <w:rPr>
          <w:rFonts w:ascii="Times New Roman" w:hAnsi="Times New Roman" w:cs="Times New Roman"/>
          <w:sz w:val="24"/>
          <w:szCs w:val="24"/>
        </w:rPr>
        <w:t xml:space="preserve">the </w:t>
      </w:r>
      <w:r w:rsidR="00E13168" w:rsidRPr="00FA4E88">
        <w:rPr>
          <w:rFonts w:ascii="Times New Roman" w:hAnsi="Times New Roman" w:cs="Times New Roman"/>
          <w:sz w:val="24"/>
          <w:szCs w:val="24"/>
        </w:rPr>
        <w:t>age</w:t>
      </w:r>
      <w:r w:rsidR="00877229" w:rsidRPr="00FA4E88">
        <w:rPr>
          <w:rFonts w:ascii="Times New Roman" w:hAnsi="Times New Roman" w:cs="Times New Roman"/>
          <w:sz w:val="24"/>
          <w:szCs w:val="24"/>
        </w:rPr>
        <w:t xml:space="preserve"> of</w:t>
      </w:r>
      <w:r w:rsidR="00E13168" w:rsidRPr="00FA4E88">
        <w:rPr>
          <w:rFonts w:ascii="Times New Roman" w:hAnsi="Times New Roman" w:cs="Times New Roman"/>
          <w:sz w:val="24"/>
          <w:szCs w:val="24"/>
        </w:rPr>
        <w:t xml:space="preserve"> 25</w:t>
      </w:r>
      <w:r w:rsidR="00877229" w:rsidRPr="00FA4E88">
        <w:rPr>
          <w:rFonts w:ascii="Times New Roman" w:hAnsi="Times New Roman" w:cs="Times New Roman"/>
          <w:sz w:val="24"/>
          <w:szCs w:val="24"/>
        </w:rPr>
        <w:t xml:space="preserve"> </w:t>
      </w:r>
      <w:r w:rsidR="00FB29FC">
        <w:rPr>
          <w:rFonts w:ascii="Times New Roman" w:hAnsi="Times New Roman" w:cs="Times New Roman"/>
          <w:sz w:val="24"/>
          <w:szCs w:val="24"/>
        </w:rPr>
        <w:t xml:space="preserve">intending </w:t>
      </w:r>
      <w:r w:rsidR="00561598">
        <w:rPr>
          <w:rFonts w:ascii="Times New Roman" w:hAnsi="Times New Roman" w:cs="Times New Roman"/>
          <w:sz w:val="24"/>
          <w:szCs w:val="24"/>
        </w:rPr>
        <w:t xml:space="preserve">on travelling </w:t>
      </w:r>
      <w:r w:rsidR="00E317A7" w:rsidRPr="00FA4E88">
        <w:rPr>
          <w:rFonts w:ascii="Times New Roman" w:hAnsi="Times New Roman" w:cs="Times New Roman"/>
          <w:sz w:val="24"/>
          <w:szCs w:val="24"/>
        </w:rPr>
        <w:t>(study 1)</w:t>
      </w:r>
      <w:r w:rsidR="00877229" w:rsidRPr="00FA4E88">
        <w:rPr>
          <w:rFonts w:ascii="Times New Roman" w:hAnsi="Times New Roman" w:cs="Times New Roman"/>
          <w:sz w:val="24"/>
          <w:szCs w:val="24"/>
        </w:rPr>
        <w:t>,</w:t>
      </w:r>
      <w:r w:rsidR="00FA4E88" w:rsidRPr="00FA4E88">
        <w:rPr>
          <w:rFonts w:ascii="Times New Roman" w:hAnsi="Times New Roman" w:cs="Times New Roman"/>
          <w:sz w:val="24"/>
          <w:szCs w:val="24"/>
        </w:rPr>
        <w:t xml:space="preserve"> whilst paradoxically </w:t>
      </w:r>
      <w:r w:rsidR="00877229" w:rsidRPr="00FA4E88">
        <w:rPr>
          <w:rFonts w:ascii="Times New Roman" w:hAnsi="Times New Roman" w:cs="Times New Roman"/>
          <w:sz w:val="24"/>
          <w:szCs w:val="24"/>
        </w:rPr>
        <w:t>this group</w:t>
      </w:r>
      <w:r w:rsidR="00E13168" w:rsidRPr="00FA4E88">
        <w:rPr>
          <w:rFonts w:ascii="Times New Roman" w:hAnsi="Times New Roman" w:cs="Times New Roman"/>
          <w:sz w:val="24"/>
          <w:szCs w:val="24"/>
        </w:rPr>
        <w:t xml:space="preserve"> accounted for 20.5% of </w:t>
      </w:r>
      <w:r w:rsidR="00FB29FC">
        <w:rPr>
          <w:rFonts w:ascii="Times New Roman" w:hAnsi="Times New Roman" w:cs="Times New Roman"/>
          <w:sz w:val="24"/>
          <w:szCs w:val="24"/>
        </w:rPr>
        <w:t xml:space="preserve">actual </w:t>
      </w:r>
      <w:r w:rsidR="00E13168" w:rsidRPr="00FA4E88">
        <w:rPr>
          <w:rFonts w:ascii="Times New Roman" w:hAnsi="Times New Roman" w:cs="Times New Roman"/>
          <w:sz w:val="24"/>
          <w:szCs w:val="24"/>
        </w:rPr>
        <w:t>travellers</w:t>
      </w:r>
      <w:r w:rsidR="00FA4E88" w:rsidRPr="00FA4E88">
        <w:rPr>
          <w:rFonts w:ascii="Times New Roman" w:hAnsi="Times New Roman" w:cs="Times New Roman"/>
          <w:sz w:val="24"/>
          <w:szCs w:val="24"/>
        </w:rPr>
        <w:t xml:space="preserve"> (study 2)</w:t>
      </w:r>
      <w:r w:rsidR="00E13168" w:rsidRPr="00FA4E88">
        <w:rPr>
          <w:rFonts w:ascii="Times New Roman" w:hAnsi="Times New Roman" w:cs="Times New Roman"/>
          <w:sz w:val="24"/>
          <w:szCs w:val="24"/>
        </w:rPr>
        <w:t xml:space="preserve">. </w:t>
      </w:r>
      <w:r w:rsidR="00FA4E88" w:rsidRPr="00FA4E88">
        <w:rPr>
          <w:rFonts w:ascii="Times New Roman" w:hAnsi="Times New Roman" w:cs="Times New Roman"/>
          <w:sz w:val="24"/>
          <w:szCs w:val="24"/>
        </w:rPr>
        <w:t>Similarly, whilst 45.8% of people planned to reduce the duration of their next long holiday (study 1), only</w:t>
      </w:r>
      <w:r w:rsidR="00E13168" w:rsidRPr="00FA4E88">
        <w:rPr>
          <w:rFonts w:ascii="Times New Roman" w:hAnsi="Times New Roman" w:cs="Times New Roman"/>
          <w:sz w:val="24"/>
          <w:szCs w:val="24"/>
        </w:rPr>
        <w:t xml:space="preserve"> 27.6% </w:t>
      </w:r>
      <w:proofErr w:type="gramStart"/>
      <w:r w:rsidR="00FA4E88" w:rsidRPr="00FA4E88">
        <w:rPr>
          <w:rFonts w:ascii="Times New Roman" w:hAnsi="Times New Roman" w:cs="Times New Roman"/>
          <w:sz w:val="24"/>
          <w:szCs w:val="24"/>
        </w:rPr>
        <w:t>actually did</w:t>
      </w:r>
      <w:proofErr w:type="gramEnd"/>
      <w:r w:rsidR="00FA4E88" w:rsidRPr="00FA4E88">
        <w:rPr>
          <w:rFonts w:ascii="Times New Roman" w:hAnsi="Times New Roman" w:cs="Times New Roman"/>
          <w:sz w:val="24"/>
          <w:szCs w:val="24"/>
        </w:rPr>
        <w:t xml:space="preserve"> so (study 2)</w:t>
      </w:r>
      <w:r w:rsidR="00E13168" w:rsidRPr="00FA4E88">
        <w:rPr>
          <w:rFonts w:ascii="Times New Roman" w:hAnsi="Times New Roman" w:cs="Times New Roman"/>
          <w:sz w:val="24"/>
          <w:szCs w:val="24"/>
        </w:rPr>
        <w:t>.</w:t>
      </w:r>
      <w:r w:rsidR="00FA4E88" w:rsidRPr="00FA4E88">
        <w:rPr>
          <w:rFonts w:ascii="Times New Roman" w:hAnsi="Times New Roman" w:cs="Times New Roman"/>
          <w:sz w:val="24"/>
          <w:szCs w:val="24"/>
        </w:rPr>
        <w:t xml:space="preserve"> Also, </w:t>
      </w:r>
      <w:r w:rsidR="00E13168" w:rsidRPr="00FA4E88">
        <w:rPr>
          <w:rFonts w:ascii="Times New Roman" w:hAnsi="Times New Roman" w:cs="Times New Roman"/>
          <w:sz w:val="24"/>
          <w:szCs w:val="24"/>
        </w:rPr>
        <w:t xml:space="preserve">only 31.4% </w:t>
      </w:r>
      <w:r w:rsidR="00B61947" w:rsidRPr="00FA4E88">
        <w:rPr>
          <w:rFonts w:ascii="Times New Roman" w:hAnsi="Times New Roman" w:cs="Times New Roman"/>
          <w:sz w:val="24"/>
          <w:szCs w:val="24"/>
        </w:rPr>
        <w:t xml:space="preserve">of respondents </w:t>
      </w:r>
      <w:r w:rsidR="00E13168" w:rsidRPr="00FA4E88">
        <w:rPr>
          <w:rFonts w:ascii="Times New Roman" w:hAnsi="Times New Roman" w:cs="Times New Roman"/>
          <w:sz w:val="24"/>
          <w:szCs w:val="24"/>
        </w:rPr>
        <w:t>reduced their travel distance</w:t>
      </w:r>
      <w:r w:rsidR="00B61947" w:rsidRPr="00FA4E88">
        <w:rPr>
          <w:rFonts w:ascii="Times New Roman" w:hAnsi="Times New Roman" w:cs="Times New Roman"/>
          <w:sz w:val="24"/>
          <w:szCs w:val="24"/>
        </w:rPr>
        <w:t xml:space="preserve"> and</w:t>
      </w:r>
      <w:r w:rsidR="00E13168" w:rsidRPr="00FA4E88">
        <w:rPr>
          <w:rFonts w:ascii="Times New Roman" w:hAnsi="Times New Roman" w:cs="Times New Roman"/>
          <w:sz w:val="24"/>
          <w:szCs w:val="24"/>
        </w:rPr>
        <w:t xml:space="preserve"> 25.0% reduced their spending. </w:t>
      </w:r>
      <w:r w:rsidR="00F00CAB" w:rsidRPr="00FA4E88">
        <w:rPr>
          <w:rFonts w:ascii="Times New Roman" w:hAnsi="Times New Roman" w:cs="Times New Roman"/>
          <w:sz w:val="24"/>
          <w:szCs w:val="24"/>
        </w:rPr>
        <w:t>Th</w:t>
      </w:r>
      <w:r w:rsidR="00811DEB" w:rsidRPr="00FA4E88">
        <w:rPr>
          <w:rFonts w:ascii="Times New Roman" w:hAnsi="Times New Roman" w:cs="Times New Roman"/>
          <w:sz w:val="24"/>
          <w:szCs w:val="24"/>
        </w:rPr>
        <w:t>ese differences between planned and actual behaviours</w:t>
      </w:r>
      <w:r w:rsidR="00F00CAB" w:rsidRPr="00FA4E88">
        <w:rPr>
          <w:rFonts w:ascii="Times New Roman" w:hAnsi="Times New Roman" w:cs="Times New Roman"/>
          <w:sz w:val="24"/>
          <w:szCs w:val="24"/>
        </w:rPr>
        <w:t xml:space="preserve"> could be explained by the travel craving concept</w:t>
      </w:r>
      <w:r w:rsidR="00811DEB" w:rsidRPr="00FA4E88">
        <w:rPr>
          <w:rFonts w:ascii="Times New Roman" w:hAnsi="Times New Roman" w:cs="Times New Roman"/>
          <w:sz w:val="24"/>
          <w:szCs w:val="24"/>
        </w:rPr>
        <w:t xml:space="preserve"> researched by </w:t>
      </w:r>
      <w:proofErr w:type="spellStart"/>
      <w:r w:rsidR="00183C5E" w:rsidRPr="00FA4E88">
        <w:rPr>
          <w:rFonts w:ascii="Times New Roman" w:hAnsi="Times New Roman" w:cs="Times New Roman"/>
          <w:sz w:val="24"/>
          <w:szCs w:val="24"/>
        </w:rPr>
        <w:t>Mitev</w:t>
      </w:r>
      <w:proofErr w:type="spellEnd"/>
      <w:r w:rsidR="00183C5E" w:rsidRPr="00FA4E88">
        <w:rPr>
          <w:rFonts w:ascii="Times New Roman" w:hAnsi="Times New Roman" w:cs="Times New Roman"/>
          <w:sz w:val="24"/>
          <w:szCs w:val="24"/>
        </w:rPr>
        <w:t xml:space="preserve"> &amp; </w:t>
      </w:r>
      <w:proofErr w:type="spellStart"/>
      <w:r w:rsidR="00183C5E" w:rsidRPr="00FA4E88">
        <w:rPr>
          <w:rFonts w:ascii="Times New Roman" w:hAnsi="Times New Roman" w:cs="Times New Roman"/>
          <w:sz w:val="24"/>
          <w:szCs w:val="24"/>
        </w:rPr>
        <w:t>Irimiás</w:t>
      </w:r>
      <w:proofErr w:type="spellEnd"/>
      <w:r w:rsidR="00183C5E" w:rsidRPr="00FA4E88">
        <w:rPr>
          <w:rFonts w:ascii="Times New Roman" w:hAnsi="Times New Roman" w:cs="Times New Roman"/>
          <w:sz w:val="24"/>
          <w:szCs w:val="24"/>
        </w:rPr>
        <w:t xml:space="preserve"> </w:t>
      </w:r>
      <w:r w:rsidR="00811DEB" w:rsidRPr="00FA4E88">
        <w:rPr>
          <w:rFonts w:ascii="Times New Roman" w:hAnsi="Times New Roman" w:cs="Times New Roman"/>
          <w:sz w:val="24"/>
          <w:szCs w:val="24"/>
        </w:rPr>
        <w:t>(</w:t>
      </w:r>
      <w:r w:rsidR="00183C5E" w:rsidRPr="00FA4E88">
        <w:rPr>
          <w:rFonts w:ascii="Times New Roman" w:hAnsi="Times New Roman" w:cs="Times New Roman"/>
          <w:sz w:val="24"/>
          <w:szCs w:val="24"/>
        </w:rPr>
        <w:t>2020)</w:t>
      </w:r>
      <w:r w:rsidR="00FB29FC">
        <w:rPr>
          <w:rFonts w:ascii="Times New Roman" w:hAnsi="Times New Roman" w:cs="Times New Roman"/>
          <w:sz w:val="24"/>
          <w:szCs w:val="24"/>
        </w:rPr>
        <w:t>, though further research is required for a better understanding of the factors involved</w:t>
      </w:r>
      <w:r w:rsidR="00183C5E" w:rsidRPr="00FA4E88">
        <w:rPr>
          <w:rFonts w:ascii="Times New Roman" w:hAnsi="Times New Roman" w:cs="Times New Roman"/>
          <w:sz w:val="24"/>
          <w:szCs w:val="24"/>
        </w:rPr>
        <w:t>.</w:t>
      </w:r>
      <w:ins w:id="98" w:author="THH Nguyen" w:date="2021-07-05T19:02:00Z">
        <w:r w:rsidR="00605956">
          <w:rPr>
            <w:rFonts w:ascii="Times New Roman" w:hAnsi="Times New Roman" w:cs="Times New Roman"/>
            <w:sz w:val="24"/>
            <w:szCs w:val="24"/>
          </w:rPr>
          <w:t xml:space="preserve"> These findings </w:t>
        </w:r>
      </w:ins>
      <w:ins w:id="99" w:author="THH Nguyen" w:date="2021-07-05T19:03:00Z">
        <w:r w:rsidR="00605956">
          <w:rPr>
            <w:rFonts w:ascii="Times New Roman" w:hAnsi="Times New Roman" w:cs="Times New Roman"/>
            <w:sz w:val="24"/>
            <w:szCs w:val="24"/>
          </w:rPr>
          <w:t xml:space="preserve">echo </w:t>
        </w:r>
        <w:r w:rsidR="00605956" w:rsidRPr="005861F3">
          <w:rPr>
            <w:rFonts w:ascii="Times New Roman" w:hAnsi="Times New Roman" w:cs="Times New Roman"/>
            <w:sz w:val="24"/>
            <w:szCs w:val="24"/>
          </w:rPr>
          <w:t xml:space="preserve">Sultan </w:t>
        </w:r>
        <w:r w:rsidR="00605956" w:rsidRPr="005861F3">
          <w:rPr>
            <w:rFonts w:ascii="Times New Roman" w:hAnsi="Times New Roman" w:cs="Times New Roman"/>
            <w:i/>
            <w:iCs/>
            <w:sz w:val="24"/>
            <w:szCs w:val="24"/>
          </w:rPr>
          <w:t>et al.</w:t>
        </w:r>
        <w:r w:rsidR="00605956">
          <w:rPr>
            <w:rFonts w:ascii="Times New Roman" w:hAnsi="Times New Roman" w:cs="Times New Roman"/>
            <w:sz w:val="24"/>
            <w:szCs w:val="24"/>
          </w:rPr>
          <w:t xml:space="preserve"> (</w:t>
        </w:r>
        <w:r w:rsidR="00605956" w:rsidRPr="005861F3">
          <w:rPr>
            <w:rFonts w:ascii="Times New Roman" w:hAnsi="Times New Roman" w:cs="Times New Roman"/>
            <w:sz w:val="24"/>
            <w:szCs w:val="24"/>
          </w:rPr>
          <w:t>2020</w:t>
        </w:r>
        <w:r w:rsidR="00605956">
          <w:rPr>
            <w:rFonts w:ascii="Times New Roman" w:hAnsi="Times New Roman" w:cs="Times New Roman"/>
            <w:sz w:val="24"/>
            <w:szCs w:val="24"/>
          </w:rPr>
          <w:t>)</w:t>
        </w:r>
        <w:r w:rsidR="00605956" w:rsidRPr="005861F3">
          <w:rPr>
            <w:rFonts w:ascii="Times New Roman" w:hAnsi="Times New Roman" w:cs="Times New Roman"/>
            <w:sz w:val="24"/>
            <w:szCs w:val="24"/>
          </w:rPr>
          <w:t xml:space="preserve"> </w:t>
        </w:r>
      </w:ins>
      <w:ins w:id="100" w:author="THH Nguyen" w:date="2021-07-05T19:04:00Z">
        <w:r w:rsidR="00605956">
          <w:rPr>
            <w:rFonts w:ascii="Times New Roman" w:hAnsi="Times New Roman" w:cs="Times New Roman"/>
            <w:sz w:val="24"/>
            <w:szCs w:val="24"/>
          </w:rPr>
          <w:t xml:space="preserve">and </w:t>
        </w:r>
      </w:ins>
      <w:proofErr w:type="spellStart"/>
      <w:ins w:id="101" w:author="THH Nguyen" w:date="2021-07-05T19:03:00Z">
        <w:r w:rsidR="00605956" w:rsidRPr="005861F3">
          <w:rPr>
            <w:rFonts w:ascii="Times New Roman" w:hAnsi="Times New Roman" w:cs="Times New Roman"/>
            <w:sz w:val="24"/>
            <w:szCs w:val="24"/>
          </w:rPr>
          <w:t>Lanzini</w:t>
        </w:r>
        <w:proofErr w:type="spellEnd"/>
        <w:r w:rsidR="00605956" w:rsidRPr="005861F3">
          <w:rPr>
            <w:rFonts w:ascii="Times New Roman" w:hAnsi="Times New Roman" w:cs="Times New Roman"/>
            <w:sz w:val="24"/>
            <w:szCs w:val="24"/>
          </w:rPr>
          <w:t xml:space="preserve"> </w:t>
        </w:r>
      </w:ins>
      <w:ins w:id="102" w:author="THH Nguyen" w:date="2021-07-05T19:04:00Z">
        <w:r w:rsidR="00605956">
          <w:rPr>
            <w:rFonts w:ascii="Times New Roman" w:hAnsi="Times New Roman" w:cs="Times New Roman"/>
            <w:sz w:val="24"/>
            <w:szCs w:val="24"/>
          </w:rPr>
          <w:t>and</w:t>
        </w:r>
      </w:ins>
      <w:ins w:id="103" w:author="THH Nguyen" w:date="2021-07-05T19:03:00Z">
        <w:r w:rsidR="00605956" w:rsidRPr="005861F3">
          <w:rPr>
            <w:rFonts w:ascii="Times New Roman" w:hAnsi="Times New Roman" w:cs="Times New Roman"/>
            <w:sz w:val="24"/>
            <w:szCs w:val="24"/>
          </w:rPr>
          <w:t xml:space="preserve"> Khan</w:t>
        </w:r>
      </w:ins>
      <w:ins w:id="104" w:author="THH Nguyen" w:date="2021-07-05T19:04:00Z">
        <w:r w:rsidR="00605956">
          <w:rPr>
            <w:rFonts w:ascii="Times New Roman" w:hAnsi="Times New Roman" w:cs="Times New Roman"/>
            <w:sz w:val="24"/>
            <w:szCs w:val="24"/>
          </w:rPr>
          <w:t xml:space="preserve"> (</w:t>
        </w:r>
      </w:ins>
      <w:ins w:id="105" w:author="THH Nguyen" w:date="2021-07-05T19:03:00Z">
        <w:r w:rsidR="00605956" w:rsidRPr="005861F3">
          <w:rPr>
            <w:rFonts w:ascii="Times New Roman" w:hAnsi="Times New Roman" w:cs="Times New Roman"/>
            <w:sz w:val="24"/>
            <w:szCs w:val="24"/>
          </w:rPr>
          <w:t>2017</w:t>
        </w:r>
      </w:ins>
      <w:ins w:id="106" w:author="THH Nguyen" w:date="2021-07-05T19:04:00Z">
        <w:r w:rsidR="00605956">
          <w:rPr>
            <w:rFonts w:ascii="Times New Roman" w:hAnsi="Times New Roman" w:cs="Times New Roman"/>
            <w:sz w:val="24"/>
            <w:szCs w:val="24"/>
          </w:rPr>
          <w:t xml:space="preserve">) and </w:t>
        </w:r>
      </w:ins>
      <w:ins w:id="107" w:author="THH Nguyen" w:date="2021-07-05T19:02:00Z">
        <w:r w:rsidR="00605956">
          <w:rPr>
            <w:rFonts w:ascii="Times New Roman" w:hAnsi="Times New Roman" w:cs="Times New Roman"/>
            <w:sz w:val="24"/>
            <w:szCs w:val="24"/>
          </w:rPr>
          <w:t>confirm the gap</w:t>
        </w:r>
      </w:ins>
      <w:ins w:id="108" w:author="THH Nguyen" w:date="2021-07-05T19:10:00Z">
        <w:r w:rsidR="00605956">
          <w:rPr>
            <w:rFonts w:ascii="Times New Roman" w:hAnsi="Times New Roman" w:cs="Times New Roman"/>
            <w:sz w:val="24"/>
            <w:szCs w:val="24"/>
          </w:rPr>
          <w:t>s</w:t>
        </w:r>
      </w:ins>
      <w:ins w:id="109" w:author="THH Nguyen" w:date="2021-07-05T19:02:00Z">
        <w:r w:rsidR="00605956">
          <w:rPr>
            <w:rFonts w:ascii="Times New Roman" w:hAnsi="Times New Roman" w:cs="Times New Roman"/>
            <w:sz w:val="24"/>
            <w:szCs w:val="24"/>
          </w:rPr>
          <w:t xml:space="preserve"> between intended versus actual travel behaviours</w:t>
        </w:r>
      </w:ins>
      <w:ins w:id="110" w:author="THH Nguyen" w:date="2021-07-05T19:04:00Z">
        <w:r w:rsidR="00605956">
          <w:rPr>
            <w:rFonts w:ascii="Times New Roman" w:hAnsi="Times New Roman" w:cs="Times New Roman"/>
            <w:sz w:val="24"/>
            <w:szCs w:val="24"/>
          </w:rPr>
          <w:t>, particularly</w:t>
        </w:r>
      </w:ins>
      <w:ins w:id="111" w:author="THH Nguyen" w:date="2021-07-05T19:02:00Z">
        <w:r w:rsidR="00605956" w:rsidRPr="005861F3">
          <w:rPr>
            <w:rFonts w:ascii="Times New Roman" w:hAnsi="Times New Roman" w:cs="Times New Roman"/>
            <w:sz w:val="24"/>
            <w:szCs w:val="24"/>
          </w:rPr>
          <w:t xml:space="preserve"> in the context of </w:t>
        </w:r>
      </w:ins>
      <w:ins w:id="112" w:author="THH Nguyen" w:date="2021-07-05T19:04:00Z">
        <w:r w:rsidR="00605956">
          <w:rPr>
            <w:rFonts w:ascii="Times New Roman" w:hAnsi="Times New Roman" w:cs="Times New Roman"/>
            <w:sz w:val="24"/>
            <w:szCs w:val="24"/>
          </w:rPr>
          <w:t>uncertainly such as a</w:t>
        </w:r>
      </w:ins>
      <w:ins w:id="113" w:author="THH Nguyen" w:date="2021-07-05T19:02:00Z">
        <w:r w:rsidR="00605956">
          <w:rPr>
            <w:rFonts w:ascii="Times New Roman" w:hAnsi="Times New Roman" w:cs="Times New Roman"/>
            <w:sz w:val="24"/>
            <w:szCs w:val="24"/>
          </w:rPr>
          <w:t xml:space="preserve"> global pandemic</w:t>
        </w:r>
      </w:ins>
      <w:ins w:id="114" w:author="THH Nguyen" w:date="2021-07-05T19:04:00Z">
        <w:r w:rsidR="00605956">
          <w:rPr>
            <w:rFonts w:ascii="Times New Roman" w:hAnsi="Times New Roman" w:cs="Times New Roman"/>
            <w:sz w:val="24"/>
            <w:szCs w:val="24"/>
          </w:rPr>
          <w:t xml:space="preserve">. </w:t>
        </w:r>
      </w:ins>
      <w:ins w:id="115" w:author="THH Nguyen" w:date="2021-07-05T19:02:00Z">
        <w:r w:rsidR="00605956">
          <w:rPr>
            <w:rFonts w:ascii="Times New Roman" w:hAnsi="Times New Roman" w:cs="Times New Roman"/>
            <w:sz w:val="24"/>
            <w:szCs w:val="24"/>
          </w:rPr>
          <w:t xml:space="preserve"> </w:t>
        </w:r>
      </w:ins>
      <w:ins w:id="116" w:author="THH Nguyen" w:date="2021-07-05T19:10:00Z">
        <w:r w:rsidR="00605956">
          <w:rPr>
            <w:rFonts w:ascii="Times New Roman" w:hAnsi="Times New Roman" w:cs="Times New Roman"/>
            <w:sz w:val="24"/>
            <w:szCs w:val="24"/>
          </w:rPr>
          <w:t>Additionally</w:t>
        </w:r>
      </w:ins>
      <w:ins w:id="117" w:author="THH Nguyen" w:date="2021-07-05T19:06:00Z">
        <w:r w:rsidR="00605956">
          <w:rPr>
            <w:rFonts w:ascii="Times New Roman" w:hAnsi="Times New Roman" w:cs="Times New Roman"/>
            <w:sz w:val="24"/>
            <w:szCs w:val="24"/>
          </w:rPr>
          <w:t xml:space="preserve">, </w:t>
        </w:r>
      </w:ins>
      <w:ins w:id="118" w:author="THH Nguyen" w:date="2021-07-05T19:07:00Z">
        <w:r w:rsidR="00605956">
          <w:rPr>
            <w:rFonts w:ascii="Times New Roman" w:hAnsi="Times New Roman" w:cs="Times New Roman"/>
            <w:sz w:val="24"/>
            <w:szCs w:val="24"/>
          </w:rPr>
          <w:t>some demographic characteristics</w:t>
        </w:r>
      </w:ins>
      <w:ins w:id="119" w:author="THH Nguyen" w:date="2021-07-05T19:09:00Z">
        <w:r w:rsidR="00605956">
          <w:rPr>
            <w:rFonts w:ascii="Times New Roman" w:hAnsi="Times New Roman" w:cs="Times New Roman"/>
            <w:sz w:val="24"/>
            <w:szCs w:val="24"/>
          </w:rPr>
          <w:t>,</w:t>
        </w:r>
      </w:ins>
      <w:ins w:id="120" w:author="THH Nguyen" w:date="2021-07-05T19:07:00Z">
        <w:r w:rsidR="00605956">
          <w:rPr>
            <w:rFonts w:ascii="Times New Roman" w:hAnsi="Times New Roman" w:cs="Times New Roman"/>
            <w:sz w:val="24"/>
            <w:szCs w:val="24"/>
          </w:rPr>
          <w:t xml:space="preserve"> including </w:t>
        </w:r>
      </w:ins>
      <w:ins w:id="121" w:author="THH Nguyen" w:date="2021-07-05T19:08:00Z">
        <w:r w:rsidR="00605956">
          <w:rPr>
            <w:rFonts w:ascii="Times New Roman" w:hAnsi="Times New Roman" w:cs="Times New Roman"/>
            <w:sz w:val="24"/>
            <w:szCs w:val="24"/>
          </w:rPr>
          <w:t>age, gender</w:t>
        </w:r>
      </w:ins>
      <w:ins w:id="122" w:author="THH Nguyen" w:date="2021-07-05T19:09:00Z">
        <w:r w:rsidR="00605956">
          <w:rPr>
            <w:rFonts w:ascii="Times New Roman" w:hAnsi="Times New Roman" w:cs="Times New Roman"/>
            <w:sz w:val="24"/>
            <w:szCs w:val="24"/>
          </w:rPr>
          <w:t>, number of household members, significantly</w:t>
        </w:r>
      </w:ins>
      <w:ins w:id="123" w:author="THH Nguyen" w:date="2021-07-05T19:10:00Z">
        <w:r w:rsidR="00605956">
          <w:rPr>
            <w:rFonts w:ascii="Times New Roman" w:hAnsi="Times New Roman" w:cs="Times New Roman"/>
            <w:sz w:val="24"/>
            <w:szCs w:val="24"/>
          </w:rPr>
          <w:t xml:space="preserve"> illustrate these gaps. </w:t>
        </w:r>
      </w:ins>
    </w:p>
    <w:p w14:paraId="51EE2758" w14:textId="77777777" w:rsidR="009B7573" w:rsidRPr="00FB29FC" w:rsidRDefault="009B7573" w:rsidP="009D71DF">
      <w:pPr>
        <w:spacing w:after="0" w:line="360" w:lineRule="auto"/>
        <w:rPr>
          <w:rFonts w:ascii="Times New Roman" w:hAnsi="Times New Roman" w:cs="Times New Roman"/>
          <w:sz w:val="24"/>
          <w:szCs w:val="24"/>
        </w:rPr>
      </w:pPr>
    </w:p>
    <w:p w14:paraId="0D7220B4" w14:textId="3DB4FEC2" w:rsidR="00E13168" w:rsidRPr="00C15B9A" w:rsidRDefault="00E13168" w:rsidP="009D71DF">
      <w:pPr>
        <w:spacing w:after="0" w:line="360" w:lineRule="auto"/>
        <w:rPr>
          <w:rFonts w:ascii="Times New Roman" w:hAnsi="Times New Roman" w:cs="Times New Roman"/>
          <w:sz w:val="24"/>
          <w:szCs w:val="24"/>
        </w:rPr>
      </w:pPr>
      <w:r w:rsidRPr="00FB29FC">
        <w:rPr>
          <w:rFonts w:ascii="Times New Roman" w:hAnsi="Times New Roman" w:cs="Times New Roman"/>
          <w:sz w:val="24"/>
          <w:szCs w:val="24"/>
        </w:rPr>
        <w:t>In terms of transport</w:t>
      </w:r>
      <w:r w:rsidR="00811DEB" w:rsidRPr="00FB29FC">
        <w:rPr>
          <w:rFonts w:ascii="Times New Roman" w:hAnsi="Times New Roman" w:cs="Times New Roman"/>
          <w:sz w:val="24"/>
          <w:szCs w:val="24"/>
        </w:rPr>
        <w:t xml:space="preserve"> (see Table 2)</w:t>
      </w:r>
      <w:r w:rsidRPr="00FB29FC">
        <w:rPr>
          <w:rFonts w:ascii="Times New Roman" w:hAnsi="Times New Roman" w:cs="Times New Roman"/>
          <w:sz w:val="24"/>
          <w:szCs w:val="24"/>
        </w:rPr>
        <w:t xml:space="preserve">, </w:t>
      </w:r>
      <w:r w:rsidR="00FB29FC" w:rsidRPr="00FB29FC">
        <w:rPr>
          <w:rFonts w:ascii="Times New Roman" w:hAnsi="Times New Roman" w:cs="Times New Roman"/>
          <w:sz w:val="24"/>
          <w:szCs w:val="24"/>
        </w:rPr>
        <w:t xml:space="preserve">private car travel experienced a rise from 41.2% of respondents intending on using their car (study 1) to 53.2% </w:t>
      </w:r>
      <w:r w:rsidR="00EB5C55" w:rsidRPr="00FB29FC">
        <w:rPr>
          <w:rFonts w:ascii="Times New Roman" w:hAnsi="Times New Roman" w:cs="Times New Roman"/>
          <w:sz w:val="24"/>
          <w:szCs w:val="24"/>
        </w:rPr>
        <w:t>of</w:t>
      </w:r>
      <w:r w:rsidR="00FB29FC" w:rsidRPr="00FB29FC">
        <w:rPr>
          <w:rFonts w:ascii="Times New Roman" w:hAnsi="Times New Roman" w:cs="Times New Roman"/>
          <w:sz w:val="24"/>
          <w:szCs w:val="24"/>
        </w:rPr>
        <w:t xml:space="preserve"> them </w:t>
      </w:r>
      <w:proofErr w:type="gramStart"/>
      <w:r w:rsidR="00FB29FC" w:rsidRPr="00FB29FC">
        <w:rPr>
          <w:rFonts w:ascii="Times New Roman" w:hAnsi="Times New Roman" w:cs="Times New Roman"/>
          <w:sz w:val="24"/>
          <w:szCs w:val="24"/>
        </w:rPr>
        <w:t>actually using</w:t>
      </w:r>
      <w:proofErr w:type="gramEnd"/>
      <w:r w:rsidR="00FB29FC" w:rsidRPr="00FB29FC">
        <w:rPr>
          <w:rFonts w:ascii="Times New Roman" w:hAnsi="Times New Roman" w:cs="Times New Roman"/>
          <w:sz w:val="24"/>
          <w:szCs w:val="24"/>
        </w:rPr>
        <w:t xml:space="preserve"> it (study 2)</w:t>
      </w:r>
      <w:r w:rsidR="00EB5C55" w:rsidRPr="00FB29FC">
        <w:rPr>
          <w:rFonts w:ascii="Times New Roman" w:hAnsi="Times New Roman" w:cs="Times New Roman"/>
          <w:sz w:val="24"/>
          <w:szCs w:val="24"/>
        </w:rPr>
        <w:t xml:space="preserve">. </w:t>
      </w:r>
      <w:r w:rsidR="00FB29FC" w:rsidRPr="00FB29FC">
        <w:rPr>
          <w:rFonts w:ascii="Times New Roman" w:hAnsi="Times New Roman" w:cs="Times New Roman"/>
          <w:sz w:val="24"/>
          <w:szCs w:val="24"/>
        </w:rPr>
        <w:t>Public transport use declined</w:t>
      </w:r>
      <w:r w:rsidR="00811DEB" w:rsidRPr="00FB29FC">
        <w:rPr>
          <w:rFonts w:ascii="Times New Roman" w:hAnsi="Times New Roman" w:cs="Times New Roman"/>
          <w:sz w:val="24"/>
          <w:szCs w:val="24"/>
        </w:rPr>
        <w:t xml:space="preserve"> </w:t>
      </w:r>
      <w:r w:rsidR="00EB5C55" w:rsidRPr="00FB29FC">
        <w:rPr>
          <w:rFonts w:ascii="Times New Roman" w:hAnsi="Times New Roman" w:cs="Times New Roman"/>
          <w:sz w:val="24"/>
          <w:szCs w:val="24"/>
        </w:rPr>
        <w:t xml:space="preserve">compared to </w:t>
      </w:r>
      <w:r w:rsidR="00FB29FC" w:rsidRPr="00FB29FC">
        <w:rPr>
          <w:rFonts w:ascii="Times New Roman" w:hAnsi="Times New Roman" w:cs="Times New Roman"/>
          <w:sz w:val="24"/>
          <w:szCs w:val="24"/>
        </w:rPr>
        <w:t>inter</w:t>
      </w:r>
      <w:r w:rsidR="00EB5C55" w:rsidRPr="00FB29FC">
        <w:rPr>
          <w:rFonts w:ascii="Times New Roman" w:hAnsi="Times New Roman" w:cs="Times New Roman"/>
          <w:sz w:val="24"/>
          <w:szCs w:val="24"/>
        </w:rPr>
        <w:t>-pandemic</w:t>
      </w:r>
      <w:r w:rsidR="00811DEB" w:rsidRPr="00FB29FC">
        <w:rPr>
          <w:rFonts w:ascii="Times New Roman" w:hAnsi="Times New Roman" w:cs="Times New Roman"/>
          <w:sz w:val="24"/>
          <w:szCs w:val="24"/>
        </w:rPr>
        <w:t xml:space="preserve"> intentions</w:t>
      </w:r>
      <w:r w:rsidRPr="00FB29FC">
        <w:rPr>
          <w:rFonts w:ascii="Times New Roman" w:hAnsi="Times New Roman" w:cs="Times New Roman"/>
          <w:sz w:val="24"/>
          <w:szCs w:val="24"/>
        </w:rPr>
        <w:t xml:space="preserve">. Aeroplane travel </w:t>
      </w:r>
      <w:r w:rsidR="00811DEB" w:rsidRPr="00FB29FC">
        <w:rPr>
          <w:rFonts w:ascii="Times New Roman" w:hAnsi="Times New Roman" w:cs="Times New Roman"/>
          <w:sz w:val="24"/>
          <w:szCs w:val="24"/>
        </w:rPr>
        <w:t>also</w:t>
      </w:r>
      <w:r w:rsidRPr="00FB29FC">
        <w:rPr>
          <w:rFonts w:ascii="Times New Roman" w:hAnsi="Times New Roman" w:cs="Times New Roman"/>
          <w:sz w:val="24"/>
          <w:szCs w:val="24"/>
        </w:rPr>
        <w:t xml:space="preserve"> dropped from 28.</w:t>
      </w:r>
      <w:r w:rsidR="00EB5C55" w:rsidRPr="00FB29FC">
        <w:rPr>
          <w:rFonts w:ascii="Times New Roman" w:hAnsi="Times New Roman" w:cs="Times New Roman"/>
          <w:sz w:val="24"/>
          <w:szCs w:val="24"/>
        </w:rPr>
        <w:t>2</w:t>
      </w:r>
      <w:r w:rsidRPr="00FB29FC">
        <w:rPr>
          <w:rFonts w:ascii="Times New Roman" w:hAnsi="Times New Roman" w:cs="Times New Roman"/>
          <w:sz w:val="24"/>
          <w:szCs w:val="24"/>
        </w:rPr>
        <w:t>%</w:t>
      </w:r>
      <w:r w:rsidR="00EB5C55" w:rsidRPr="00FB29FC">
        <w:rPr>
          <w:rFonts w:ascii="Times New Roman" w:hAnsi="Times New Roman" w:cs="Times New Roman"/>
          <w:sz w:val="24"/>
          <w:szCs w:val="24"/>
        </w:rPr>
        <w:t xml:space="preserve"> (intention)</w:t>
      </w:r>
      <w:r w:rsidRPr="00FB29FC">
        <w:rPr>
          <w:rFonts w:ascii="Times New Roman" w:hAnsi="Times New Roman" w:cs="Times New Roman"/>
          <w:sz w:val="24"/>
          <w:szCs w:val="24"/>
        </w:rPr>
        <w:t xml:space="preserve"> to 13.1%</w:t>
      </w:r>
      <w:r w:rsidR="00EB5C55" w:rsidRPr="00FB29FC">
        <w:rPr>
          <w:rFonts w:ascii="Times New Roman" w:hAnsi="Times New Roman" w:cs="Times New Roman"/>
          <w:sz w:val="24"/>
          <w:szCs w:val="24"/>
        </w:rPr>
        <w:t xml:space="preserve"> (behaviour)</w:t>
      </w:r>
      <w:r w:rsidR="00671E4A" w:rsidRPr="00FB29FC">
        <w:rPr>
          <w:rFonts w:ascii="Times New Roman" w:hAnsi="Times New Roman" w:cs="Times New Roman"/>
          <w:sz w:val="24"/>
          <w:szCs w:val="24"/>
        </w:rPr>
        <w:t>. Thes</w:t>
      </w:r>
      <w:r w:rsidR="008D62AD" w:rsidRPr="00FB29FC">
        <w:rPr>
          <w:rFonts w:ascii="Times New Roman" w:hAnsi="Times New Roman" w:cs="Times New Roman"/>
          <w:sz w:val="24"/>
          <w:szCs w:val="24"/>
        </w:rPr>
        <w:t>e</w:t>
      </w:r>
      <w:r w:rsidR="00671E4A" w:rsidRPr="00FB29FC">
        <w:rPr>
          <w:rFonts w:ascii="Times New Roman" w:hAnsi="Times New Roman" w:cs="Times New Roman"/>
          <w:sz w:val="24"/>
          <w:szCs w:val="24"/>
        </w:rPr>
        <w:t xml:space="preserve"> </w:t>
      </w:r>
      <w:del w:id="124" w:author="THH Nguyen" w:date="2021-07-05T19:11:00Z">
        <w:r w:rsidR="00671E4A" w:rsidRPr="00FB29FC" w:rsidDel="00605956">
          <w:rPr>
            <w:rFonts w:ascii="Times New Roman" w:hAnsi="Times New Roman" w:cs="Times New Roman"/>
            <w:sz w:val="24"/>
            <w:szCs w:val="24"/>
          </w:rPr>
          <w:delText xml:space="preserve">declines </w:delText>
        </w:r>
      </w:del>
      <w:ins w:id="125" w:author="THH Nguyen" w:date="2021-07-05T19:11:00Z">
        <w:r w:rsidR="00605956">
          <w:rPr>
            <w:rFonts w:ascii="Times New Roman" w:hAnsi="Times New Roman" w:cs="Times New Roman"/>
            <w:sz w:val="24"/>
            <w:szCs w:val="24"/>
          </w:rPr>
          <w:t xml:space="preserve">differences </w:t>
        </w:r>
      </w:ins>
      <w:ins w:id="126" w:author="THH Nguyen" w:date="2021-07-05T19:12:00Z">
        <w:r w:rsidR="003432B7">
          <w:rPr>
            <w:rFonts w:ascii="Times New Roman" w:hAnsi="Times New Roman" w:cs="Times New Roman"/>
            <w:sz w:val="24"/>
            <w:szCs w:val="24"/>
          </w:rPr>
          <w:t xml:space="preserve">intended and actual use of </w:t>
        </w:r>
      </w:ins>
      <w:ins w:id="127" w:author="THH Nguyen" w:date="2021-07-05T19:13:00Z">
        <w:r w:rsidR="003432B7">
          <w:rPr>
            <w:rFonts w:ascii="Times New Roman" w:hAnsi="Times New Roman" w:cs="Times New Roman"/>
            <w:sz w:val="24"/>
            <w:szCs w:val="24"/>
          </w:rPr>
          <w:t xml:space="preserve">modes of </w:t>
        </w:r>
      </w:ins>
      <w:ins w:id="128" w:author="THH Nguyen" w:date="2021-07-05T19:12:00Z">
        <w:r w:rsidR="003432B7">
          <w:rPr>
            <w:rFonts w:ascii="Times New Roman" w:hAnsi="Times New Roman" w:cs="Times New Roman"/>
            <w:sz w:val="24"/>
            <w:szCs w:val="24"/>
          </w:rPr>
          <w:t>transport</w:t>
        </w:r>
      </w:ins>
      <w:ins w:id="129" w:author="THH Nguyen" w:date="2021-07-05T19:11:00Z">
        <w:r w:rsidR="00605956" w:rsidRPr="00FB29FC">
          <w:rPr>
            <w:rFonts w:ascii="Times New Roman" w:hAnsi="Times New Roman" w:cs="Times New Roman"/>
            <w:sz w:val="24"/>
            <w:szCs w:val="24"/>
          </w:rPr>
          <w:t xml:space="preserve"> </w:t>
        </w:r>
      </w:ins>
      <w:r w:rsidR="00811DEB" w:rsidRPr="00FB29FC">
        <w:rPr>
          <w:rFonts w:ascii="Times New Roman" w:hAnsi="Times New Roman" w:cs="Times New Roman"/>
          <w:sz w:val="24"/>
          <w:szCs w:val="24"/>
        </w:rPr>
        <w:t xml:space="preserve">may have been influenced by physical distancing requirements and </w:t>
      </w:r>
      <w:r w:rsidR="00E701DA" w:rsidRPr="00FB29FC">
        <w:rPr>
          <w:rFonts w:ascii="Times New Roman" w:hAnsi="Times New Roman" w:cs="Times New Roman"/>
          <w:sz w:val="24"/>
          <w:szCs w:val="24"/>
        </w:rPr>
        <w:t>a general avoidance of crowded places</w:t>
      </w:r>
      <w:r w:rsidR="00671E4A" w:rsidRPr="00FB29FC">
        <w:rPr>
          <w:rFonts w:ascii="Times New Roman" w:hAnsi="Times New Roman" w:cs="Times New Roman"/>
          <w:sz w:val="24"/>
          <w:szCs w:val="24"/>
        </w:rPr>
        <w:t xml:space="preserve"> (</w:t>
      </w:r>
      <w:r w:rsidR="008D62AD" w:rsidRPr="00FB29FC">
        <w:rPr>
          <w:rFonts w:ascii="Times New Roman" w:hAnsi="Times New Roman" w:cs="Times New Roman"/>
          <w:sz w:val="24"/>
          <w:szCs w:val="24"/>
        </w:rPr>
        <w:t xml:space="preserve">WHO, </w:t>
      </w:r>
      <w:r w:rsidR="00671E4A" w:rsidRPr="00FB29FC">
        <w:rPr>
          <w:rFonts w:ascii="Times New Roman" w:hAnsi="Times New Roman" w:cs="Times New Roman"/>
          <w:sz w:val="24"/>
          <w:szCs w:val="24"/>
        </w:rPr>
        <w:t>2021)</w:t>
      </w:r>
      <w:r w:rsidRPr="00FB29FC">
        <w:rPr>
          <w:rFonts w:ascii="Times New Roman" w:hAnsi="Times New Roman" w:cs="Times New Roman"/>
          <w:sz w:val="24"/>
          <w:szCs w:val="24"/>
        </w:rPr>
        <w:t>.</w:t>
      </w:r>
      <w:r w:rsidRPr="00C15B9A">
        <w:rPr>
          <w:rFonts w:ascii="Times New Roman" w:hAnsi="Times New Roman" w:cs="Times New Roman"/>
          <w:sz w:val="24"/>
          <w:szCs w:val="24"/>
        </w:rPr>
        <w:t xml:space="preserve"> </w:t>
      </w:r>
    </w:p>
    <w:p w14:paraId="6E5D503C" w14:textId="18863BDF" w:rsidR="00E13168" w:rsidRDefault="00E13168" w:rsidP="009D71DF">
      <w:pPr>
        <w:spacing w:after="0" w:line="360" w:lineRule="auto"/>
        <w:rPr>
          <w:rFonts w:ascii="Times New Roman" w:hAnsi="Times New Roman" w:cs="Times New Roman"/>
          <w:sz w:val="24"/>
          <w:szCs w:val="24"/>
        </w:rPr>
      </w:pPr>
    </w:p>
    <w:p w14:paraId="70B39DD2" w14:textId="77777777" w:rsidR="008673AE" w:rsidRDefault="008673AE" w:rsidP="009D71DF">
      <w:pPr>
        <w:spacing w:after="0" w:line="360" w:lineRule="auto"/>
        <w:rPr>
          <w:rFonts w:ascii="Times New Roman" w:hAnsi="Times New Roman" w:cs="Times New Roman"/>
          <w:sz w:val="24"/>
          <w:szCs w:val="24"/>
        </w:rPr>
      </w:pPr>
    </w:p>
    <w:p w14:paraId="7F0E88F5" w14:textId="7E656D81" w:rsidR="008673AE" w:rsidRDefault="008673AE" w:rsidP="009D71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2]</w:t>
      </w:r>
    </w:p>
    <w:p w14:paraId="1426FB55" w14:textId="35BA69E4" w:rsidR="008673AE" w:rsidRDefault="008673AE" w:rsidP="009D71DF">
      <w:pPr>
        <w:spacing w:after="0" w:line="360" w:lineRule="auto"/>
        <w:rPr>
          <w:rFonts w:ascii="Times New Roman" w:hAnsi="Times New Roman" w:cs="Times New Roman"/>
          <w:sz w:val="24"/>
          <w:szCs w:val="24"/>
        </w:rPr>
      </w:pPr>
    </w:p>
    <w:p w14:paraId="4B7D192F" w14:textId="77777777" w:rsidR="008673AE" w:rsidRDefault="008673AE" w:rsidP="009D71DF">
      <w:pPr>
        <w:spacing w:after="0" w:line="360" w:lineRule="auto"/>
        <w:rPr>
          <w:rFonts w:ascii="Times New Roman" w:hAnsi="Times New Roman" w:cs="Times New Roman"/>
          <w:sz w:val="24"/>
          <w:szCs w:val="24"/>
        </w:rPr>
      </w:pPr>
    </w:p>
    <w:p w14:paraId="6E994543" w14:textId="77777777" w:rsidR="00E701DA" w:rsidRDefault="00E701DA" w:rsidP="009D71DF">
      <w:pPr>
        <w:spacing w:after="0" w:line="360" w:lineRule="auto"/>
        <w:rPr>
          <w:rFonts w:ascii="Times New Roman" w:hAnsi="Times New Roman" w:cs="Times New Roman"/>
          <w:sz w:val="24"/>
          <w:szCs w:val="24"/>
        </w:rPr>
      </w:pPr>
    </w:p>
    <w:p w14:paraId="2C9BB335" w14:textId="2143D22A" w:rsidR="008F3314" w:rsidRDefault="00D915C7" w:rsidP="008F3314">
      <w:pPr>
        <w:spacing w:after="0" w:line="360" w:lineRule="auto"/>
        <w:rPr>
          <w:ins w:id="130" w:author="Shawn Li" w:date="2021-07-23T12:20:00Z"/>
          <w:rFonts w:ascii="Times New Roman" w:hAnsi="Times New Roman" w:cs="Times New Roman"/>
          <w:sz w:val="24"/>
          <w:szCs w:val="24"/>
        </w:rPr>
      </w:pPr>
      <w:r w:rsidRPr="00C15B9A">
        <w:rPr>
          <w:rFonts w:ascii="Times New Roman" w:hAnsi="Times New Roman" w:cs="Times New Roman"/>
          <w:sz w:val="24"/>
          <w:szCs w:val="24"/>
        </w:rPr>
        <w:t>In order to create a taxonomy of</w:t>
      </w:r>
      <w:r w:rsidR="009B7573">
        <w:rPr>
          <w:rFonts w:ascii="Times New Roman" w:hAnsi="Times New Roman" w:cs="Times New Roman"/>
          <w:sz w:val="24"/>
          <w:szCs w:val="24"/>
        </w:rPr>
        <w:t xml:space="preserve"> post-pandemic domestic tourist behaviour</w:t>
      </w:r>
      <w:r w:rsidRPr="00C15B9A">
        <w:rPr>
          <w:rFonts w:ascii="Times New Roman" w:hAnsi="Times New Roman" w:cs="Times New Roman"/>
          <w:sz w:val="24"/>
          <w:szCs w:val="24"/>
        </w:rPr>
        <w:t>,</w:t>
      </w:r>
      <w:r w:rsidR="009227CE">
        <w:rPr>
          <w:rFonts w:ascii="Times New Roman" w:hAnsi="Times New Roman" w:cs="Times New Roman"/>
          <w:sz w:val="24"/>
          <w:szCs w:val="24"/>
        </w:rPr>
        <w:t xml:space="preserve"> a</w:t>
      </w:r>
      <w:r w:rsidR="009227CE" w:rsidRPr="00C15B9A">
        <w:rPr>
          <w:rFonts w:ascii="Times New Roman" w:hAnsi="Times New Roman" w:cs="Times New Roman"/>
          <w:sz w:val="24"/>
          <w:szCs w:val="24"/>
        </w:rPr>
        <w:t xml:space="preserve"> two-step cluster analysis was</w:t>
      </w:r>
      <w:r w:rsidR="009227CE">
        <w:rPr>
          <w:rFonts w:ascii="Times New Roman" w:hAnsi="Times New Roman" w:cs="Times New Roman"/>
          <w:sz w:val="24"/>
          <w:szCs w:val="24"/>
        </w:rPr>
        <w:t xml:space="preserve"> </w:t>
      </w:r>
      <w:r w:rsidR="00CA5362">
        <w:rPr>
          <w:rFonts w:ascii="Times New Roman" w:hAnsi="Times New Roman" w:cs="Times New Roman"/>
          <w:sz w:val="24"/>
          <w:szCs w:val="24"/>
        </w:rPr>
        <w:t>employed</w:t>
      </w:r>
      <w:r w:rsidR="009227CE" w:rsidRPr="00C15B9A">
        <w:rPr>
          <w:rFonts w:ascii="Times New Roman" w:hAnsi="Times New Roman" w:cs="Times New Roman"/>
          <w:sz w:val="24"/>
          <w:szCs w:val="24"/>
        </w:rPr>
        <w:t>,</w:t>
      </w:r>
      <w:r w:rsidR="009227CE">
        <w:rPr>
          <w:rFonts w:ascii="Times New Roman" w:hAnsi="Times New Roman" w:cs="Times New Roman"/>
          <w:sz w:val="24"/>
          <w:szCs w:val="24"/>
        </w:rPr>
        <w:t xml:space="preserve"> leading to an</w:t>
      </w:r>
      <w:r w:rsidR="009227CE" w:rsidRPr="00C15B9A">
        <w:rPr>
          <w:rFonts w:ascii="Times New Roman" w:hAnsi="Times New Roman" w:cs="Times New Roman"/>
          <w:sz w:val="24"/>
          <w:szCs w:val="24"/>
        </w:rPr>
        <w:t xml:space="preserve"> optimal 3-clu</w:t>
      </w:r>
      <w:r w:rsidR="009227CE">
        <w:rPr>
          <w:rFonts w:ascii="Times New Roman" w:hAnsi="Times New Roman" w:cs="Times New Roman"/>
          <w:sz w:val="24"/>
          <w:szCs w:val="24"/>
        </w:rPr>
        <w:t>s</w:t>
      </w:r>
      <w:r w:rsidR="009227CE" w:rsidRPr="00C15B9A">
        <w:rPr>
          <w:rFonts w:ascii="Times New Roman" w:hAnsi="Times New Roman" w:cs="Times New Roman"/>
          <w:sz w:val="24"/>
          <w:szCs w:val="24"/>
        </w:rPr>
        <w:t>ter solution</w:t>
      </w:r>
      <w:r w:rsidR="009227CE">
        <w:rPr>
          <w:rFonts w:ascii="Times New Roman" w:hAnsi="Times New Roman" w:cs="Times New Roman"/>
          <w:sz w:val="24"/>
          <w:szCs w:val="24"/>
        </w:rPr>
        <w:t xml:space="preserve"> (see Table 3)</w:t>
      </w:r>
      <w:r w:rsidR="009227CE" w:rsidRPr="00C15B9A">
        <w:rPr>
          <w:rFonts w:ascii="Times New Roman" w:hAnsi="Times New Roman" w:cs="Times New Roman"/>
          <w:sz w:val="24"/>
          <w:szCs w:val="24"/>
        </w:rPr>
        <w:t>. ANOVA and Chi square analyses were</w:t>
      </w:r>
      <w:r w:rsidR="009227CE">
        <w:rPr>
          <w:rFonts w:ascii="Times New Roman" w:hAnsi="Times New Roman" w:cs="Times New Roman"/>
          <w:sz w:val="24"/>
          <w:szCs w:val="24"/>
        </w:rPr>
        <w:t xml:space="preserve"> </w:t>
      </w:r>
      <w:r w:rsidR="00CA5362">
        <w:rPr>
          <w:rFonts w:ascii="Times New Roman" w:hAnsi="Times New Roman" w:cs="Times New Roman"/>
          <w:sz w:val="24"/>
          <w:szCs w:val="24"/>
        </w:rPr>
        <w:t xml:space="preserve">also </w:t>
      </w:r>
      <w:r w:rsidR="009227CE">
        <w:rPr>
          <w:rFonts w:ascii="Times New Roman" w:hAnsi="Times New Roman" w:cs="Times New Roman"/>
          <w:sz w:val="24"/>
          <w:szCs w:val="24"/>
        </w:rPr>
        <w:t>used</w:t>
      </w:r>
      <w:r w:rsidR="009227CE" w:rsidRPr="00C15B9A">
        <w:rPr>
          <w:rFonts w:ascii="Times New Roman" w:hAnsi="Times New Roman" w:cs="Times New Roman"/>
          <w:sz w:val="24"/>
          <w:szCs w:val="24"/>
        </w:rPr>
        <w:t xml:space="preserve"> to explore the characteristics of these 3 clusters, including cluster 1 </w:t>
      </w:r>
      <w:r w:rsidR="009227CE">
        <w:rPr>
          <w:rFonts w:ascii="Times New Roman" w:hAnsi="Times New Roman" w:cs="Times New Roman"/>
          <w:sz w:val="24"/>
          <w:szCs w:val="24"/>
        </w:rPr>
        <w:t>(a</w:t>
      </w:r>
      <w:r w:rsidR="009227CE" w:rsidRPr="00C15B9A">
        <w:rPr>
          <w:rFonts w:ascii="Times New Roman" w:hAnsi="Times New Roman" w:cs="Times New Roman"/>
          <w:sz w:val="24"/>
          <w:szCs w:val="24"/>
        </w:rPr>
        <w:t>nxious ponderers</w:t>
      </w:r>
      <w:r w:rsidR="009227CE">
        <w:rPr>
          <w:rFonts w:ascii="Times New Roman" w:hAnsi="Times New Roman" w:cs="Times New Roman"/>
          <w:sz w:val="24"/>
          <w:szCs w:val="24"/>
        </w:rPr>
        <w:t>)</w:t>
      </w:r>
      <w:r w:rsidR="009227CE" w:rsidRPr="00C15B9A">
        <w:rPr>
          <w:rFonts w:ascii="Times New Roman" w:hAnsi="Times New Roman" w:cs="Times New Roman"/>
          <w:sz w:val="24"/>
          <w:szCs w:val="24"/>
        </w:rPr>
        <w:t>, cluster 2</w:t>
      </w:r>
      <w:r w:rsidR="009227CE">
        <w:rPr>
          <w:rFonts w:ascii="Times New Roman" w:hAnsi="Times New Roman" w:cs="Times New Roman"/>
          <w:sz w:val="24"/>
          <w:szCs w:val="24"/>
        </w:rPr>
        <w:t xml:space="preserve"> (</w:t>
      </w:r>
      <w:r w:rsidR="009227CE" w:rsidRPr="00C15B9A">
        <w:rPr>
          <w:rFonts w:ascii="Times New Roman" w:hAnsi="Times New Roman" w:cs="Times New Roman"/>
          <w:sz w:val="24"/>
          <w:szCs w:val="24"/>
        </w:rPr>
        <w:t>laid back travellers</w:t>
      </w:r>
      <w:r w:rsidR="009227CE">
        <w:rPr>
          <w:rFonts w:ascii="Times New Roman" w:hAnsi="Times New Roman" w:cs="Times New Roman"/>
          <w:sz w:val="24"/>
          <w:szCs w:val="24"/>
        </w:rPr>
        <w:t>)</w:t>
      </w:r>
      <w:r w:rsidR="009227CE" w:rsidRPr="00C15B9A">
        <w:rPr>
          <w:rFonts w:ascii="Times New Roman" w:hAnsi="Times New Roman" w:cs="Times New Roman"/>
          <w:sz w:val="24"/>
          <w:szCs w:val="24"/>
        </w:rPr>
        <w:t xml:space="preserve"> and cluster 3 </w:t>
      </w:r>
      <w:r w:rsidR="009227CE">
        <w:rPr>
          <w:rFonts w:ascii="Times New Roman" w:hAnsi="Times New Roman" w:cs="Times New Roman"/>
          <w:sz w:val="24"/>
          <w:szCs w:val="24"/>
        </w:rPr>
        <w:t>(</w:t>
      </w:r>
      <w:r w:rsidR="009227CE" w:rsidRPr="00C15B9A">
        <w:rPr>
          <w:rFonts w:ascii="Times New Roman" w:hAnsi="Times New Roman" w:cs="Times New Roman"/>
          <w:sz w:val="24"/>
          <w:szCs w:val="24"/>
        </w:rPr>
        <w:t>young free spirits</w:t>
      </w:r>
      <w:r w:rsidR="009227CE">
        <w:rPr>
          <w:rFonts w:ascii="Times New Roman" w:hAnsi="Times New Roman" w:cs="Times New Roman"/>
          <w:sz w:val="24"/>
          <w:szCs w:val="24"/>
        </w:rPr>
        <w:t>)</w:t>
      </w:r>
      <w:r w:rsidR="009227CE" w:rsidRPr="00C15B9A">
        <w:rPr>
          <w:rFonts w:ascii="Times New Roman" w:hAnsi="Times New Roman" w:cs="Times New Roman"/>
          <w:sz w:val="24"/>
          <w:szCs w:val="24"/>
        </w:rPr>
        <w:t>.</w:t>
      </w:r>
      <w:ins w:id="131" w:author="Shawn Li" w:date="2021-07-23T12:18:00Z">
        <w:r w:rsidR="008F3314">
          <w:rPr>
            <w:rFonts w:ascii="Times New Roman" w:hAnsi="Times New Roman" w:cs="Times New Roman"/>
            <w:sz w:val="24"/>
            <w:szCs w:val="24"/>
          </w:rPr>
          <w:t xml:space="preserve"> The </w:t>
        </w:r>
      </w:ins>
      <w:ins w:id="132" w:author="Shawn Li" w:date="2021-07-23T12:19:00Z">
        <w:r w:rsidR="008F3314">
          <w:rPr>
            <w:rFonts w:ascii="Times New Roman" w:hAnsi="Times New Roman" w:cs="Times New Roman"/>
            <w:sz w:val="24"/>
            <w:szCs w:val="24"/>
          </w:rPr>
          <w:t>test of significance</w:t>
        </w:r>
      </w:ins>
      <w:ins w:id="133" w:author="Shawn Li" w:date="2021-07-23T12:35:00Z">
        <w:r w:rsidR="009773E9">
          <w:rPr>
            <w:rFonts w:ascii="Times New Roman" w:hAnsi="Times New Roman" w:cs="Times New Roman"/>
            <w:sz w:val="24"/>
            <w:szCs w:val="24"/>
          </w:rPr>
          <w:t xml:space="preserve"> amongst the three clusters</w:t>
        </w:r>
      </w:ins>
      <w:ins w:id="134" w:author="Shawn Li" w:date="2021-07-23T12:19:00Z">
        <w:r w:rsidR="008F3314">
          <w:rPr>
            <w:rFonts w:ascii="Times New Roman" w:hAnsi="Times New Roman" w:cs="Times New Roman"/>
            <w:sz w:val="24"/>
            <w:szCs w:val="24"/>
          </w:rPr>
          <w:t xml:space="preserve"> showed </w:t>
        </w:r>
      </w:ins>
      <w:ins w:id="135" w:author="Shawn Li" w:date="2021-07-23T12:20:00Z">
        <w:r w:rsidR="008F3314">
          <w:rPr>
            <w:rFonts w:ascii="Times New Roman" w:hAnsi="Times New Roman" w:cs="Times New Roman"/>
            <w:sz w:val="24"/>
            <w:szCs w:val="24"/>
          </w:rPr>
          <w:t xml:space="preserve">the </w:t>
        </w:r>
      </w:ins>
      <w:ins w:id="136" w:author="Shawn Li" w:date="2021-07-23T12:28:00Z">
        <w:r w:rsidR="00B646E9">
          <w:rPr>
            <w:rFonts w:ascii="Times New Roman" w:hAnsi="Times New Roman" w:cs="Times New Roman"/>
            <w:sz w:val="24"/>
            <w:szCs w:val="24"/>
          </w:rPr>
          <w:t>hypotheses</w:t>
        </w:r>
      </w:ins>
      <w:ins w:id="137" w:author="Shawn Li" w:date="2021-07-23T12:20:00Z">
        <w:r w:rsidR="008F3314">
          <w:rPr>
            <w:rFonts w:ascii="Times New Roman" w:hAnsi="Times New Roman" w:cs="Times New Roman"/>
            <w:sz w:val="24"/>
            <w:szCs w:val="24"/>
          </w:rPr>
          <w:t xml:space="preserve"> were</w:t>
        </w:r>
      </w:ins>
      <w:ins w:id="138" w:author="Shawn Li" w:date="2021-07-23T12:31:00Z">
        <w:r w:rsidR="00B646E9">
          <w:rPr>
            <w:rFonts w:ascii="Times New Roman" w:hAnsi="Times New Roman" w:cs="Times New Roman"/>
            <w:sz w:val="24"/>
            <w:szCs w:val="24"/>
          </w:rPr>
          <w:t xml:space="preserve"> partially</w:t>
        </w:r>
      </w:ins>
      <w:ins w:id="139" w:author="Shawn Li" w:date="2021-07-23T12:20:00Z">
        <w:r w:rsidR="008F3314">
          <w:rPr>
            <w:rFonts w:ascii="Times New Roman" w:hAnsi="Times New Roman" w:cs="Times New Roman"/>
            <w:sz w:val="24"/>
            <w:szCs w:val="24"/>
          </w:rPr>
          <w:t xml:space="preserve"> supported, where </w:t>
        </w:r>
      </w:ins>
      <w:ins w:id="140" w:author="Shawn Li" w:date="2021-07-23T12:29:00Z">
        <w:r w:rsidR="00B646E9">
          <w:rPr>
            <w:rFonts w:ascii="Times New Roman" w:hAnsi="Times New Roman" w:cs="Times New Roman"/>
            <w:sz w:val="24"/>
            <w:szCs w:val="24"/>
          </w:rPr>
          <w:t>Age</w:t>
        </w:r>
      </w:ins>
      <w:ins w:id="141" w:author="Shawn Li" w:date="2021-07-23T12:20:00Z">
        <w:r w:rsidR="008F3314">
          <w:rPr>
            <w:rFonts w:ascii="Times New Roman" w:hAnsi="Times New Roman" w:cs="Times New Roman"/>
            <w:sz w:val="24"/>
            <w:szCs w:val="24"/>
          </w:rPr>
          <w:t xml:space="preserve"> (</w:t>
        </w:r>
      </w:ins>
      <w:ins w:id="142" w:author="Shawn Li" w:date="2021-07-23T12:30:00Z">
        <w:r w:rsidR="00B646E9">
          <w:rPr>
            <w:rFonts w:ascii="Times New Roman" w:hAnsi="Times New Roman" w:cs="Times New Roman"/>
            <w:sz w:val="24"/>
            <w:szCs w:val="24"/>
          </w:rPr>
          <w:t>H1</w:t>
        </w:r>
      </w:ins>
      <w:ins w:id="143" w:author="Shawn Li" w:date="2021-07-23T12:34:00Z">
        <w:r w:rsidR="001A1CEA">
          <w:rPr>
            <w:rFonts w:ascii="Times New Roman" w:hAnsi="Times New Roman" w:cs="Times New Roman"/>
            <w:sz w:val="24"/>
            <w:szCs w:val="24"/>
          </w:rPr>
          <w:t>,</w:t>
        </w:r>
      </w:ins>
      <w:ins w:id="144" w:author="Shawn Li" w:date="2021-07-23T12:30:00Z">
        <w:r w:rsidR="00B646E9">
          <w:rPr>
            <w:rFonts w:ascii="Times New Roman" w:hAnsi="Times New Roman" w:cs="Times New Roman"/>
            <w:sz w:val="24"/>
            <w:szCs w:val="24"/>
          </w:rPr>
          <w:t xml:space="preserve"> p&lt;0.05</w:t>
        </w:r>
      </w:ins>
      <w:ins w:id="145" w:author="Shawn Li" w:date="2021-07-23T12:20:00Z">
        <w:r w:rsidR="008F3314">
          <w:rPr>
            <w:rFonts w:ascii="Times New Roman" w:hAnsi="Times New Roman" w:cs="Times New Roman"/>
            <w:sz w:val="24"/>
            <w:szCs w:val="24"/>
          </w:rPr>
          <w:t>), Living with dependents (H4</w:t>
        </w:r>
      </w:ins>
      <w:ins w:id="146" w:author="Shawn Li" w:date="2021-07-23T12:34:00Z">
        <w:r w:rsidR="001A1CEA">
          <w:rPr>
            <w:rFonts w:ascii="Times New Roman" w:hAnsi="Times New Roman" w:cs="Times New Roman"/>
            <w:sz w:val="24"/>
            <w:szCs w:val="24"/>
          </w:rPr>
          <w:t>,</w:t>
        </w:r>
      </w:ins>
      <w:ins w:id="147" w:author="Shawn Li" w:date="2021-07-23T12:31:00Z">
        <w:r w:rsidR="00B646E9">
          <w:rPr>
            <w:rFonts w:ascii="Times New Roman" w:hAnsi="Times New Roman" w:cs="Times New Roman"/>
            <w:sz w:val="24"/>
            <w:szCs w:val="24"/>
          </w:rPr>
          <w:t xml:space="preserve"> p&lt;0.05</w:t>
        </w:r>
      </w:ins>
      <w:ins w:id="148" w:author="Shawn Li" w:date="2021-07-23T12:20:00Z">
        <w:r w:rsidR="008F3314">
          <w:rPr>
            <w:rFonts w:ascii="Times New Roman" w:hAnsi="Times New Roman" w:cs="Times New Roman"/>
            <w:sz w:val="24"/>
            <w:szCs w:val="24"/>
          </w:rPr>
          <w:t>), Education level (H5</w:t>
        </w:r>
      </w:ins>
      <w:ins w:id="149" w:author="Shawn Li" w:date="2021-07-23T12:34:00Z">
        <w:r w:rsidR="001A1CEA">
          <w:rPr>
            <w:rFonts w:ascii="Times New Roman" w:hAnsi="Times New Roman" w:cs="Times New Roman"/>
            <w:sz w:val="24"/>
            <w:szCs w:val="24"/>
          </w:rPr>
          <w:t>,</w:t>
        </w:r>
      </w:ins>
      <w:ins w:id="150" w:author="Shawn Li" w:date="2021-07-23T12:31:00Z">
        <w:r w:rsidR="00B646E9">
          <w:rPr>
            <w:rFonts w:ascii="Times New Roman" w:hAnsi="Times New Roman" w:cs="Times New Roman"/>
            <w:sz w:val="24"/>
            <w:szCs w:val="24"/>
          </w:rPr>
          <w:t xml:space="preserve"> p</w:t>
        </w:r>
      </w:ins>
      <w:ins w:id="151" w:author="Shawn Li" w:date="2021-07-23T12:32:00Z">
        <w:r w:rsidR="00B646E9">
          <w:rPr>
            <w:rFonts w:ascii="Times New Roman" w:hAnsi="Times New Roman" w:cs="Times New Roman"/>
            <w:sz w:val="24"/>
            <w:szCs w:val="24"/>
          </w:rPr>
          <w:t>&lt;0.05</w:t>
        </w:r>
      </w:ins>
      <w:ins w:id="152" w:author="Shawn Li" w:date="2021-07-23T12:20:00Z">
        <w:r w:rsidR="008F3314">
          <w:rPr>
            <w:rFonts w:ascii="Times New Roman" w:hAnsi="Times New Roman" w:cs="Times New Roman"/>
            <w:sz w:val="24"/>
            <w:szCs w:val="24"/>
          </w:rPr>
          <w:t>), and Household Income (H6</w:t>
        </w:r>
      </w:ins>
      <w:ins w:id="153" w:author="Shawn Li" w:date="2021-07-23T12:35:00Z">
        <w:r w:rsidR="001A1CEA">
          <w:rPr>
            <w:rFonts w:ascii="Times New Roman" w:hAnsi="Times New Roman" w:cs="Times New Roman"/>
            <w:sz w:val="24"/>
            <w:szCs w:val="24"/>
          </w:rPr>
          <w:t>,</w:t>
        </w:r>
      </w:ins>
      <w:ins w:id="154" w:author="Shawn Li" w:date="2021-07-23T12:32:00Z">
        <w:r w:rsidR="00B646E9">
          <w:rPr>
            <w:rFonts w:ascii="Times New Roman" w:hAnsi="Times New Roman" w:cs="Times New Roman"/>
            <w:sz w:val="24"/>
            <w:szCs w:val="24"/>
          </w:rPr>
          <w:t xml:space="preserve"> p&lt;0.05</w:t>
        </w:r>
      </w:ins>
      <w:ins w:id="155" w:author="Shawn Li" w:date="2021-07-23T12:20:00Z">
        <w:r w:rsidR="008F3314">
          <w:rPr>
            <w:rFonts w:ascii="Times New Roman" w:hAnsi="Times New Roman" w:cs="Times New Roman"/>
            <w:sz w:val="24"/>
            <w:szCs w:val="24"/>
          </w:rPr>
          <w:t xml:space="preserve">). </w:t>
        </w:r>
      </w:ins>
    </w:p>
    <w:p w14:paraId="35E961B8" w14:textId="4ADCEB52" w:rsidR="008F3314" w:rsidRDefault="008F3314" w:rsidP="008F3314">
      <w:pPr>
        <w:spacing w:after="0" w:line="360" w:lineRule="auto"/>
        <w:rPr>
          <w:ins w:id="156" w:author="Shawn Li" w:date="2021-07-23T12:21:00Z"/>
          <w:rFonts w:ascii="Times New Roman" w:hAnsi="Times New Roman" w:cs="Times New Roman"/>
          <w:sz w:val="24"/>
          <w:szCs w:val="24"/>
        </w:rPr>
      </w:pPr>
      <w:ins w:id="157" w:author="Shawn Li" w:date="2021-07-23T12:20:00Z">
        <w:r>
          <w:rPr>
            <w:rFonts w:ascii="Times New Roman" w:hAnsi="Times New Roman" w:cs="Times New Roman"/>
            <w:sz w:val="24"/>
            <w:szCs w:val="24"/>
          </w:rPr>
          <w:t>in Perceived Risk (H7</w:t>
        </w:r>
      </w:ins>
      <w:ins w:id="158" w:author="Shawn Li" w:date="2021-07-23T12:35:00Z">
        <w:r w:rsidR="001A1CEA">
          <w:rPr>
            <w:rFonts w:ascii="Times New Roman" w:hAnsi="Times New Roman" w:cs="Times New Roman"/>
            <w:sz w:val="24"/>
            <w:szCs w:val="24"/>
          </w:rPr>
          <w:t>,</w:t>
        </w:r>
      </w:ins>
      <w:ins w:id="159" w:author="Shawn Li" w:date="2021-07-23T12:32:00Z">
        <w:r w:rsidR="00B646E9">
          <w:rPr>
            <w:rFonts w:ascii="Times New Roman" w:hAnsi="Times New Roman" w:cs="Times New Roman"/>
            <w:sz w:val="24"/>
            <w:szCs w:val="24"/>
          </w:rPr>
          <w:t xml:space="preserve"> p&lt;0.05</w:t>
        </w:r>
      </w:ins>
      <w:ins w:id="160" w:author="Shawn Li" w:date="2021-07-23T12:20:00Z">
        <w:r>
          <w:rPr>
            <w:rFonts w:ascii="Times New Roman" w:hAnsi="Times New Roman" w:cs="Times New Roman"/>
            <w:sz w:val="24"/>
            <w:szCs w:val="24"/>
          </w:rPr>
          <w:t>), Trust (H8</w:t>
        </w:r>
      </w:ins>
      <w:ins w:id="161" w:author="Shawn Li" w:date="2021-07-23T12:35:00Z">
        <w:r w:rsidR="001A1CEA">
          <w:rPr>
            <w:rFonts w:ascii="Times New Roman" w:hAnsi="Times New Roman" w:cs="Times New Roman"/>
            <w:sz w:val="24"/>
            <w:szCs w:val="24"/>
          </w:rPr>
          <w:t>,</w:t>
        </w:r>
      </w:ins>
      <w:ins w:id="162" w:author="Shawn Li" w:date="2021-07-23T12:32:00Z">
        <w:r w:rsidR="00B646E9" w:rsidRPr="00B646E9">
          <w:rPr>
            <w:rFonts w:ascii="Times New Roman" w:hAnsi="Times New Roman" w:cs="Times New Roman"/>
            <w:sz w:val="24"/>
            <w:szCs w:val="24"/>
          </w:rPr>
          <w:t xml:space="preserve"> </w:t>
        </w:r>
        <w:r w:rsidR="00B646E9">
          <w:rPr>
            <w:rFonts w:ascii="Times New Roman" w:hAnsi="Times New Roman" w:cs="Times New Roman"/>
            <w:sz w:val="24"/>
            <w:szCs w:val="24"/>
          </w:rPr>
          <w:t>p&lt;0.05</w:t>
        </w:r>
      </w:ins>
      <w:ins w:id="163" w:author="Shawn Li" w:date="2021-07-23T12:20:00Z">
        <w:r>
          <w:rPr>
            <w:rFonts w:ascii="Times New Roman" w:hAnsi="Times New Roman" w:cs="Times New Roman"/>
            <w:sz w:val="24"/>
            <w:szCs w:val="24"/>
          </w:rPr>
          <w:t>), Financial Control (H9</w:t>
        </w:r>
      </w:ins>
      <w:ins w:id="164" w:author="Shawn Li" w:date="2021-07-23T12:35:00Z">
        <w:r w:rsidR="001A1CEA">
          <w:rPr>
            <w:rFonts w:ascii="Times New Roman" w:hAnsi="Times New Roman" w:cs="Times New Roman"/>
            <w:sz w:val="24"/>
            <w:szCs w:val="24"/>
          </w:rPr>
          <w:t>,</w:t>
        </w:r>
      </w:ins>
      <w:ins w:id="165" w:author="Shawn Li" w:date="2021-07-23T12:32:00Z">
        <w:r w:rsidR="00B646E9" w:rsidRPr="00B646E9">
          <w:rPr>
            <w:rFonts w:ascii="Times New Roman" w:hAnsi="Times New Roman" w:cs="Times New Roman"/>
            <w:sz w:val="24"/>
            <w:szCs w:val="24"/>
          </w:rPr>
          <w:t xml:space="preserve"> </w:t>
        </w:r>
        <w:r w:rsidR="00B646E9">
          <w:rPr>
            <w:rFonts w:ascii="Times New Roman" w:hAnsi="Times New Roman" w:cs="Times New Roman"/>
            <w:sz w:val="24"/>
            <w:szCs w:val="24"/>
          </w:rPr>
          <w:t>p&lt;0.05</w:t>
        </w:r>
      </w:ins>
      <w:ins w:id="166" w:author="Shawn Li" w:date="2021-07-23T12:20:00Z">
        <w:r>
          <w:rPr>
            <w:rFonts w:ascii="Times New Roman" w:hAnsi="Times New Roman" w:cs="Times New Roman"/>
            <w:sz w:val="24"/>
            <w:szCs w:val="24"/>
          </w:rPr>
          <w:t>), Motivation (H10</w:t>
        </w:r>
      </w:ins>
      <w:ins w:id="167" w:author="Shawn Li" w:date="2021-07-23T12:35:00Z">
        <w:r w:rsidR="001A1CEA">
          <w:rPr>
            <w:rFonts w:ascii="Times New Roman" w:hAnsi="Times New Roman" w:cs="Times New Roman"/>
            <w:sz w:val="24"/>
            <w:szCs w:val="24"/>
          </w:rPr>
          <w:t>,</w:t>
        </w:r>
      </w:ins>
      <w:ins w:id="168" w:author="Shawn Li" w:date="2021-07-23T12:32:00Z">
        <w:r w:rsidR="00B646E9" w:rsidRPr="00B646E9">
          <w:rPr>
            <w:rFonts w:ascii="Times New Roman" w:hAnsi="Times New Roman" w:cs="Times New Roman"/>
            <w:sz w:val="24"/>
            <w:szCs w:val="24"/>
          </w:rPr>
          <w:t xml:space="preserve"> </w:t>
        </w:r>
        <w:r w:rsidR="00B646E9">
          <w:rPr>
            <w:rFonts w:ascii="Times New Roman" w:hAnsi="Times New Roman" w:cs="Times New Roman"/>
            <w:sz w:val="24"/>
            <w:szCs w:val="24"/>
          </w:rPr>
          <w:t>p&lt;0.05</w:t>
        </w:r>
      </w:ins>
      <w:ins w:id="169" w:author="Shawn Li" w:date="2021-07-23T12:20:00Z">
        <w:r>
          <w:rPr>
            <w:rFonts w:ascii="Times New Roman" w:hAnsi="Times New Roman" w:cs="Times New Roman"/>
            <w:sz w:val="24"/>
            <w:szCs w:val="24"/>
          </w:rPr>
          <w:t>), Anxiety (H11</w:t>
        </w:r>
      </w:ins>
      <w:ins w:id="170" w:author="Shawn Li" w:date="2021-07-23T12:35:00Z">
        <w:r w:rsidR="001A1CEA">
          <w:rPr>
            <w:rFonts w:ascii="Times New Roman" w:hAnsi="Times New Roman" w:cs="Times New Roman"/>
            <w:sz w:val="24"/>
            <w:szCs w:val="24"/>
          </w:rPr>
          <w:t>,</w:t>
        </w:r>
      </w:ins>
      <w:ins w:id="171" w:author="Shawn Li" w:date="2021-07-23T12:32:00Z">
        <w:r w:rsidR="00B646E9" w:rsidRPr="00B646E9">
          <w:rPr>
            <w:rFonts w:ascii="Times New Roman" w:hAnsi="Times New Roman" w:cs="Times New Roman"/>
            <w:sz w:val="24"/>
            <w:szCs w:val="24"/>
          </w:rPr>
          <w:t xml:space="preserve"> </w:t>
        </w:r>
        <w:r w:rsidR="00B646E9">
          <w:rPr>
            <w:rFonts w:ascii="Times New Roman" w:hAnsi="Times New Roman" w:cs="Times New Roman"/>
            <w:sz w:val="24"/>
            <w:szCs w:val="24"/>
          </w:rPr>
          <w:t>p&lt;0.05</w:t>
        </w:r>
      </w:ins>
      <w:ins w:id="172" w:author="Shawn Li" w:date="2021-07-23T12:20:00Z">
        <w:r>
          <w:rPr>
            <w:rFonts w:ascii="Times New Roman" w:hAnsi="Times New Roman" w:cs="Times New Roman"/>
            <w:sz w:val="24"/>
            <w:szCs w:val="24"/>
          </w:rPr>
          <w:t>), and Intention to engage domestic travel further (travellers only, H12</w:t>
        </w:r>
      </w:ins>
      <w:ins w:id="173" w:author="Shawn Li" w:date="2021-07-23T12:35:00Z">
        <w:r w:rsidR="001A1CEA">
          <w:rPr>
            <w:rFonts w:ascii="Times New Roman" w:hAnsi="Times New Roman" w:cs="Times New Roman"/>
            <w:sz w:val="24"/>
            <w:szCs w:val="24"/>
          </w:rPr>
          <w:t>,</w:t>
        </w:r>
      </w:ins>
      <w:ins w:id="174" w:author="Shawn Li" w:date="2021-07-23T12:32:00Z">
        <w:r w:rsidR="004A0F2C">
          <w:rPr>
            <w:rFonts w:ascii="Times New Roman" w:hAnsi="Times New Roman" w:cs="Times New Roman"/>
            <w:sz w:val="24"/>
            <w:szCs w:val="24"/>
          </w:rPr>
          <w:t xml:space="preserve"> p&lt;0.05</w:t>
        </w:r>
      </w:ins>
      <w:ins w:id="175" w:author="Shawn Li" w:date="2021-07-23T12:20:00Z">
        <w:r>
          <w:rPr>
            <w:rFonts w:ascii="Times New Roman" w:hAnsi="Times New Roman" w:cs="Times New Roman"/>
            <w:sz w:val="24"/>
            <w:szCs w:val="24"/>
          </w:rPr>
          <w:t xml:space="preserve">). </w:t>
        </w:r>
      </w:ins>
      <w:ins w:id="176" w:author="Shawn Li" w:date="2021-07-23T12:36:00Z">
        <w:r w:rsidR="006A3A78">
          <w:rPr>
            <w:rFonts w:ascii="Times New Roman" w:hAnsi="Times New Roman" w:cs="Times New Roman"/>
            <w:sz w:val="24"/>
            <w:szCs w:val="24"/>
          </w:rPr>
          <w:t xml:space="preserve">On the other hand, </w:t>
        </w:r>
      </w:ins>
      <w:ins w:id="177" w:author="Shawn Li" w:date="2021-07-23T12:35:00Z">
        <w:r w:rsidR="006A3A78">
          <w:rPr>
            <w:rFonts w:ascii="Times New Roman" w:hAnsi="Times New Roman" w:cs="Times New Roman"/>
            <w:sz w:val="24"/>
            <w:szCs w:val="24"/>
          </w:rPr>
          <w:t>Gender (H2, p=0.67)</w:t>
        </w:r>
      </w:ins>
      <w:ins w:id="178" w:author="Shawn Li" w:date="2021-07-23T12:36:00Z">
        <w:r w:rsidR="006A3A78">
          <w:rPr>
            <w:rFonts w:ascii="Times New Roman" w:hAnsi="Times New Roman" w:cs="Times New Roman"/>
            <w:sz w:val="24"/>
            <w:szCs w:val="24"/>
          </w:rPr>
          <w:t xml:space="preserve"> and</w:t>
        </w:r>
      </w:ins>
      <w:ins w:id="179" w:author="Shawn Li" w:date="2021-07-23T12:35:00Z">
        <w:r w:rsidR="006A3A78">
          <w:rPr>
            <w:rFonts w:ascii="Times New Roman" w:hAnsi="Times New Roman" w:cs="Times New Roman"/>
            <w:sz w:val="24"/>
            <w:szCs w:val="24"/>
          </w:rPr>
          <w:t xml:space="preserve"> Household size (H3, p=0.90)</w:t>
        </w:r>
      </w:ins>
      <w:ins w:id="180" w:author="Shawn Li" w:date="2021-07-23T12:36:00Z">
        <w:r w:rsidR="006A3A78">
          <w:rPr>
            <w:rFonts w:ascii="Times New Roman" w:hAnsi="Times New Roman" w:cs="Times New Roman"/>
            <w:sz w:val="24"/>
            <w:szCs w:val="24"/>
          </w:rPr>
          <w:t xml:space="preserve"> showed not difference across the three clusters. </w:t>
        </w:r>
      </w:ins>
    </w:p>
    <w:p w14:paraId="75E130F6" w14:textId="77777777" w:rsidR="008F3314" w:rsidRDefault="008F3314" w:rsidP="008F3314">
      <w:pPr>
        <w:spacing w:after="0" w:line="360" w:lineRule="auto"/>
        <w:rPr>
          <w:ins w:id="181" w:author="Shawn Li" w:date="2021-07-23T12:20:00Z"/>
          <w:rFonts w:ascii="Times New Roman" w:hAnsi="Times New Roman" w:cs="Times New Roman"/>
          <w:sz w:val="24"/>
          <w:szCs w:val="24"/>
        </w:rPr>
      </w:pPr>
    </w:p>
    <w:p w14:paraId="37AAEDF8" w14:textId="0AAE7C5B" w:rsidR="009227CE" w:rsidRPr="00C15B9A" w:rsidRDefault="008F3314" w:rsidP="009D71DF">
      <w:pPr>
        <w:spacing w:after="0" w:line="360" w:lineRule="auto"/>
        <w:rPr>
          <w:rFonts w:ascii="Times New Roman" w:hAnsi="Times New Roman" w:cs="Times New Roman"/>
          <w:sz w:val="24"/>
          <w:szCs w:val="24"/>
        </w:rPr>
      </w:pPr>
      <w:ins w:id="182" w:author="Shawn Li" w:date="2021-07-23T12:20:00Z">
        <w:r>
          <w:rPr>
            <w:rFonts w:ascii="Times New Roman" w:hAnsi="Times New Roman" w:cs="Times New Roman"/>
            <w:sz w:val="24"/>
            <w:szCs w:val="24"/>
          </w:rPr>
          <w:t xml:space="preserve"> </w:t>
        </w:r>
      </w:ins>
      <w:ins w:id="183" w:author="Shawn Li" w:date="2021-07-23T12:18:00Z">
        <w:r>
          <w:rPr>
            <w:rFonts w:ascii="Times New Roman" w:hAnsi="Times New Roman" w:cs="Times New Roman"/>
            <w:sz w:val="24"/>
            <w:szCs w:val="24"/>
          </w:rPr>
          <w:t xml:space="preserve"> </w:t>
        </w:r>
      </w:ins>
      <w:r w:rsidR="009227CE" w:rsidRPr="00C15B9A">
        <w:rPr>
          <w:rFonts w:ascii="Times New Roman" w:hAnsi="Times New Roman" w:cs="Times New Roman"/>
          <w:sz w:val="24"/>
          <w:szCs w:val="24"/>
        </w:rPr>
        <w:t xml:space="preserve"> </w:t>
      </w:r>
      <w:ins w:id="184" w:author="THH Nguyen" w:date="2021-07-05T19:14:00Z">
        <w:r w:rsidR="003432B7">
          <w:rPr>
            <w:rFonts w:ascii="Times New Roman" w:hAnsi="Times New Roman" w:cs="Times New Roman"/>
            <w:sz w:val="24"/>
            <w:szCs w:val="24"/>
          </w:rPr>
          <w:t xml:space="preserve">These clusters </w:t>
        </w:r>
      </w:ins>
      <w:ins w:id="185" w:author="THH Nguyen" w:date="2021-07-05T19:15:00Z">
        <w:r w:rsidR="003432B7">
          <w:rPr>
            <w:rFonts w:ascii="Times New Roman" w:hAnsi="Times New Roman" w:cs="Times New Roman"/>
            <w:sz w:val="24"/>
            <w:szCs w:val="24"/>
          </w:rPr>
          <w:t>displayed distinctive demographic characteristics and travel behaviours</w:t>
        </w:r>
      </w:ins>
      <w:ins w:id="186" w:author="THH Nguyen" w:date="2021-07-05T19:18:00Z">
        <w:r w:rsidR="003432B7">
          <w:rPr>
            <w:rFonts w:ascii="Times New Roman" w:hAnsi="Times New Roman" w:cs="Times New Roman"/>
            <w:sz w:val="24"/>
            <w:szCs w:val="24"/>
          </w:rPr>
          <w:t>, where the anxious ponderers were mostly non-travellers with the highest l</w:t>
        </w:r>
      </w:ins>
      <w:ins w:id="187" w:author="THH Nguyen" w:date="2021-07-05T19:19:00Z">
        <w:r w:rsidR="003432B7">
          <w:rPr>
            <w:rFonts w:ascii="Times New Roman" w:hAnsi="Times New Roman" w:cs="Times New Roman"/>
            <w:sz w:val="24"/>
            <w:szCs w:val="24"/>
          </w:rPr>
          <w:t xml:space="preserve">evel of anxiety and perceived risk, the </w:t>
        </w:r>
        <w:proofErr w:type="gramStart"/>
        <w:r w:rsidR="003432B7">
          <w:rPr>
            <w:rFonts w:ascii="Times New Roman" w:hAnsi="Times New Roman" w:cs="Times New Roman"/>
            <w:sz w:val="24"/>
            <w:szCs w:val="24"/>
          </w:rPr>
          <w:t>laid back</w:t>
        </w:r>
        <w:proofErr w:type="gramEnd"/>
        <w:r w:rsidR="003432B7">
          <w:rPr>
            <w:rFonts w:ascii="Times New Roman" w:hAnsi="Times New Roman" w:cs="Times New Roman"/>
            <w:sz w:val="24"/>
            <w:szCs w:val="24"/>
          </w:rPr>
          <w:t xml:space="preserve"> travellers were </w:t>
        </w:r>
      </w:ins>
      <w:ins w:id="188" w:author="THH Nguyen" w:date="2021-07-05T19:21:00Z">
        <w:r w:rsidR="003432B7">
          <w:rPr>
            <w:rFonts w:ascii="Times New Roman" w:hAnsi="Times New Roman" w:cs="Times New Roman"/>
            <w:sz w:val="24"/>
            <w:szCs w:val="24"/>
          </w:rPr>
          <w:t xml:space="preserve">with the strongest level of travel motivation and the </w:t>
        </w:r>
        <w:r w:rsidR="003432B7" w:rsidRPr="00C15B9A">
          <w:rPr>
            <w:rFonts w:ascii="Times New Roman" w:hAnsi="Times New Roman" w:cs="Times New Roman"/>
            <w:sz w:val="24"/>
            <w:szCs w:val="24"/>
          </w:rPr>
          <w:t>most valuable segment for tourism recovery</w:t>
        </w:r>
        <w:r w:rsidR="003432B7">
          <w:rPr>
            <w:rFonts w:ascii="Times New Roman" w:hAnsi="Times New Roman" w:cs="Times New Roman"/>
            <w:sz w:val="24"/>
            <w:szCs w:val="24"/>
          </w:rPr>
          <w:t xml:space="preserve">, and </w:t>
        </w:r>
      </w:ins>
      <w:ins w:id="189" w:author="THH Nguyen" w:date="2021-07-05T19:25:00Z">
        <w:r w:rsidR="003B6A80">
          <w:rPr>
            <w:rFonts w:ascii="Times New Roman" w:hAnsi="Times New Roman" w:cs="Times New Roman"/>
            <w:sz w:val="24"/>
            <w:szCs w:val="24"/>
          </w:rPr>
          <w:t xml:space="preserve">the </w:t>
        </w:r>
      </w:ins>
      <w:ins w:id="190" w:author="THH Nguyen" w:date="2021-07-05T19:24:00Z">
        <w:r w:rsidR="003B6A80">
          <w:rPr>
            <w:rFonts w:ascii="Times New Roman" w:hAnsi="Times New Roman" w:cs="Times New Roman"/>
            <w:sz w:val="24"/>
            <w:szCs w:val="24"/>
          </w:rPr>
          <w:t>youngest</w:t>
        </w:r>
      </w:ins>
      <w:ins w:id="191" w:author="THH Nguyen" w:date="2021-07-05T19:25:00Z">
        <w:r w:rsidR="003B6A80">
          <w:rPr>
            <w:rFonts w:ascii="Times New Roman" w:hAnsi="Times New Roman" w:cs="Times New Roman"/>
            <w:sz w:val="24"/>
            <w:szCs w:val="24"/>
          </w:rPr>
          <w:t xml:space="preserve"> cluster, i.e.</w:t>
        </w:r>
      </w:ins>
      <w:ins w:id="192" w:author="THH Nguyen" w:date="2021-07-05T19:24:00Z">
        <w:r w:rsidR="003B6A80">
          <w:rPr>
            <w:rFonts w:ascii="Times New Roman" w:hAnsi="Times New Roman" w:cs="Times New Roman"/>
            <w:sz w:val="24"/>
            <w:szCs w:val="24"/>
          </w:rPr>
          <w:t xml:space="preserve"> </w:t>
        </w:r>
      </w:ins>
      <w:ins w:id="193" w:author="THH Nguyen" w:date="2021-07-05T19:21:00Z">
        <w:r w:rsidR="003432B7">
          <w:rPr>
            <w:rFonts w:ascii="Times New Roman" w:hAnsi="Times New Roman" w:cs="Times New Roman"/>
            <w:sz w:val="24"/>
            <w:szCs w:val="24"/>
          </w:rPr>
          <w:t xml:space="preserve">the </w:t>
        </w:r>
      </w:ins>
      <w:ins w:id="194" w:author="THH Nguyen" w:date="2021-07-05T19:22:00Z">
        <w:r w:rsidR="003B6A80">
          <w:rPr>
            <w:rFonts w:ascii="Times New Roman" w:hAnsi="Times New Roman" w:cs="Times New Roman"/>
            <w:sz w:val="24"/>
            <w:szCs w:val="24"/>
          </w:rPr>
          <w:t>young free spirits</w:t>
        </w:r>
      </w:ins>
      <w:ins w:id="195" w:author="THH Nguyen" w:date="2021-07-05T19:25:00Z">
        <w:r w:rsidR="003B6A80">
          <w:rPr>
            <w:rFonts w:ascii="Times New Roman" w:hAnsi="Times New Roman" w:cs="Times New Roman"/>
            <w:sz w:val="24"/>
            <w:szCs w:val="24"/>
          </w:rPr>
          <w:t>,</w:t>
        </w:r>
      </w:ins>
      <w:ins w:id="196" w:author="THH Nguyen" w:date="2021-07-05T19:22:00Z">
        <w:r w:rsidR="003B6A80">
          <w:rPr>
            <w:rFonts w:ascii="Times New Roman" w:hAnsi="Times New Roman" w:cs="Times New Roman"/>
            <w:sz w:val="24"/>
            <w:szCs w:val="24"/>
          </w:rPr>
          <w:t xml:space="preserve"> were </w:t>
        </w:r>
      </w:ins>
      <w:ins w:id="197" w:author="THH Nguyen" w:date="2021-07-05T19:25:00Z">
        <w:r w:rsidR="003B6A80">
          <w:rPr>
            <w:rFonts w:ascii="Times New Roman" w:hAnsi="Times New Roman" w:cs="Times New Roman"/>
            <w:sz w:val="24"/>
            <w:szCs w:val="24"/>
          </w:rPr>
          <w:t>those who did not change in travel spending as well as travel distance</w:t>
        </w:r>
      </w:ins>
      <w:ins w:id="198" w:author="THH Nguyen" w:date="2021-07-05T19:26:00Z">
        <w:r w:rsidR="003B6A80">
          <w:rPr>
            <w:rFonts w:ascii="Times New Roman" w:hAnsi="Times New Roman" w:cs="Times New Roman"/>
            <w:sz w:val="24"/>
            <w:szCs w:val="24"/>
          </w:rPr>
          <w:t xml:space="preserve">. The detailed discussion on the characteristics and behaviours of these clusters together with the comparison is provided below. </w:t>
        </w:r>
      </w:ins>
    </w:p>
    <w:p w14:paraId="0A6AA0E3" w14:textId="14597E43" w:rsidR="009227CE" w:rsidRDefault="009227CE" w:rsidP="009D71DF">
      <w:pPr>
        <w:spacing w:after="0" w:line="360" w:lineRule="auto"/>
        <w:rPr>
          <w:rFonts w:ascii="Times New Roman" w:hAnsi="Times New Roman" w:cs="Times New Roman"/>
          <w:sz w:val="24"/>
          <w:szCs w:val="24"/>
        </w:rPr>
      </w:pPr>
    </w:p>
    <w:p w14:paraId="484D865D" w14:textId="1AC6C8A8" w:rsidR="00A52DA2" w:rsidRDefault="00A52DA2" w:rsidP="009D71DF">
      <w:pPr>
        <w:spacing w:after="0" w:line="360" w:lineRule="auto"/>
        <w:rPr>
          <w:rFonts w:ascii="Times New Roman" w:hAnsi="Times New Roman" w:cs="Times New Roman"/>
          <w:sz w:val="24"/>
          <w:szCs w:val="24"/>
        </w:rPr>
      </w:pPr>
    </w:p>
    <w:p w14:paraId="570C9B3D" w14:textId="77777777" w:rsidR="00A52DA2" w:rsidRDefault="00A52DA2" w:rsidP="009D71DF">
      <w:pPr>
        <w:spacing w:after="0" w:line="360" w:lineRule="auto"/>
        <w:rPr>
          <w:rFonts w:ascii="Times New Roman" w:hAnsi="Times New Roman" w:cs="Times New Roman"/>
          <w:sz w:val="24"/>
          <w:szCs w:val="24"/>
        </w:rPr>
      </w:pPr>
    </w:p>
    <w:p w14:paraId="33A29DE0" w14:textId="5F9419D2" w:rsidR="00A52DA2" w:rsidRDefault="00A52DA2" w:rsidP="009D71D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3 here]</w:t>
      </w:r>
    </w:p>
    <w:p w14:paraId="684B6940" w14:textId="19AC5492" w:rsidR="00A52DA2" w:rsidRDefault="00A52DA2" w:rsidP="009D71DF">
      <w:pPr>
        <w:spacing w:after="0" w:line="360" w:lineRule="auto"/>
        <w:rPr>
          <w:rFonts w:ascii="Times New Roman" w:hAnsi="Times New Roman" w:cs="Times New Roman"/>
          <w:sz w:val="24"/>
          <w:szCs w:val="24"/>
        </w:rPr>
      </w:pPr>
    </w:p>
    <w:p w14:paraId="03351D9D" w14:textId="27BDC8D5" w:rsidR="00A52DA2" w:rsidRDefault="00A52DA2" w:rsidP="009D71DF">
      <w:pPr>
        <w:spacing w:after="0" w:line="360" w:lineRule="auto"/>
        <w:rPr>
          <w:rFonts w:ascii="Times New Roman" w:hAnsi="Times New Roman" w:cs="Times New Roman"/>
          <w:sz w:val="24"/>
          <w:szCs w:val="24"/>
        </w:rPr>
      </w:pPr>
    </w:p>
    <w:p w14:paraId="36CE6115" w14:textId="77777777" w:rsidR="00A52DA2" w:rsidRDefault="00A52DA2" w:rsidP="009D71DF">
      <w:pPr>
        <w:spacing w:after="0" w:line="360" w:lineRule="auto"/>
        <w:rPr>
          <w:rFonts w:ascii="Times New Roman" w:hAnsi="Times New Roman" w:cs="Times New Roman"/>
          <w:sz w:val="24"/>
          <w:szCs w:val="24"/>
        </w:rPr>
      </w:pPr>
    </w:p>
    <w:p w14:paraId="1D8B3C2C" w14:textId="50724C08" w:rsidR="00EA6991" w:rsidRDefault="0004470F" w:rsidP="009D71DF">
      <w:pPr>
        <w:spacing w:after="0" w:line="360" w:lineRule="auto"/>
        <w:rPr>
          <w:rStyle w:val="CommentReference"/>
          <w:rFonts w:ascii="Times New Roman" w:hAnsi="Times New Roman" w:cs="Times New Roman"/>
          <w:sz w:val="24"/>
          <w:szCs w:val="24"/>
        </w:rPr>
      </w:pPr>
      <w:r w:rsidRPr="00C15B9A">
        <w:rPr>
          <w:rFonts w:ascii="Times New Roman" w:hAnsi="Times New Roman" w:cs="Times New Roman"/>
          <w:b/>
          <w:bCs/>
          <w:sz w:val="24"/>
          <w:szCs w:val="24"/>
        </w:rPr>
        <w:t>Cluster 1</w:t>
      </w:r>
      <w:r w:rsidR="0024200B" w:rsidRPr="00C15B9A">
        <w:rPr>
          <w:rFonts w:ascii="Times New Roman" w:hAnsi="Times New Roman" w:cs="Times New Roman"/>
          <w:b/>
          <w:bCs/>
          <w:sz w:val="24"/>
          <w:szCs w:val="24"/>
        </w:rPr>
        <w:t xml:space="preserve"> (anxious ponde</w:t>
      </w:r>
      <w:r w:rsidR="00D500F2">
        <w:rPr>
          <w:rFonts w:ascii="Times New Roman" w:hAnsi="Times New Roman" w:cs="Times New Roman"/>
          <w:b/>
          <w:bCs/>
          <w:sz w:val="24"/>
          <w:szCs w:val="24"/>
        </w:rPr>
        <w:t>rers</w:t>
      </w:r>
      <w:r w:rsidR="0024200B" w:rsidRPr="00C15B9A">
        <w:rPr>
          <w:rFonts w:ascii="Times New Roman" w:hAnsi="Times New Roman" w:cs="Times New Roman"/>
          <w:b/>
          <w:bCs/>
          <w:sz w:val="24"/>
          <w:szCs w:val="24"/>
        </w:rPr>
        <w:t>)</w:t>
      </w:r>
      <w:r w:rsidR="00976A57" w:rsidRPr="00C15B9A">
        <w:rPr>
          <w:rFonts w:ascii="Times New Roman" w:hAnsi="Times New Roman" w:cs="Times New Roman"/>
          <w:sz w:val="24"/>
          <w:szCs w:val="24"/>
        </w:rPr>
        <w:t xml:space="preserve"> consisted of 147 respondents (23.4% of total</w:t>
      </w:r>
      <w:r w:rsidR="00740287" w:rsidRPr="00C15B9A">
        <w:rPr>
          <w:rFonts w:ascii="Times New Roman" w:hAnsi="Times New Roman" w:cs="Times New Roman"/>
          <w:sz w:val="24"/>
          <w:szCs w:val="24"/>
        </w:rPr>
        <w:t xml:space="preserve"> sample</w:t>
      </w:r>
      <w:r w:rsidR="00976A57" w:rsidRPr="00C15B9A">
        <w:rPr>
          <w:rFonts w:ascii="Times New Roman" w:hAnsi="Times New Roman" w:cs="Times New Roman"/>
          <w:sz w:val="24"/>
          <w:szCs w:val="24"/>
        </w:rPr>
        <w:t>).</w:t>
      </w:r>
      <w:r w:rsidR="00045422" w:rsidRPr="00C15B9A">
        <w:rPr>
          <w:rFonts w:ascii="Times New Roman" w:hAnsi="Times New Roman" w:cs="Times New Roman"/>
          <w:sz w:val="24"/>
          <w:szCs w:val="24"/>
        </w:rPr>
        <w:t xml:space="preserve"> </w:t>
      </w:r>
      <w:r w:rsidR="008B4EF7" w:rsidRPr="00C15B9A">
        <w:rPr>
          <w:rFonts w:ascii="Times New Roman" w:hAnsi="Times New Roman" w:cs="Times New Roman"/>
          <w:sz w:val="24"/>
          <w:szCs w:val="24"/>
        </w:rPr>
        <w:t>T</w:t>
      </w:r>
      <w:r w:rsidR="0098683A" w:rsidRPr="00C15B9A">
        <w:rPr>
          <w:rFonts w:ascii="Times New Roman" w:hAnsi="Times New Roman" w:cs="Times New Roman"/>
          <w:sz w:val="24"/>
          <w:szCs w:val="24"/>
        </w:rPr>
        <w:t xml:space="preserve">his cluster </w:t>
      </w:r>
      <w:r w:rsidR="00CA5362">
        <w:rPr>
          <w:rFonts w:ascii="Times New Roman" w:hAnsi="Times New Roman" w:cs="Times New Roman"/>
          <w:sz w:val="24"/>
          <w:szCs w:val="24"/>
        </w:rPr>
        <w:t>contained</w:t>
      </w:r>
      <w:r w:rsidR="0098683A" w:rsidRPr="00C15B9A">
        <w:rPr>
          <w:rFonts w:ascii="Times New Roman" w:hAnsi="Times New Roman" w:cs="Times New Roman"/>
          <w:sz w:val="24"/>
          <w:szCs w:val="24"/>
        </w:rPr>
        <w:t xml:space="preserve"> the greatest proportion of non-travellers (72.1%)</w:t>
      </w:r>
      <w:r w:rsidR="00126DCF">
        <w:rPr>
          <w:rFonts w:ascii="Times New Roman" w:hAnsi="Times New Roman" w:cs="Times New Roman"/>
          <w:sz w:val="24"/>
          <w:szCs w:val="24"/>
        </w:rPr>
        <w:t>,</w:t>
      </w:r>
      <w:r w:rsidR="0098683A" w:rsidRPr="00C15B9A">
        <w:rPr>
          <w:rFonts w:ascii="Times New Roman" w:hAnsi="Times New Roman" w:cs="Times New Roman"/>
          <w:sz w:val="24"/>
          <w:szCs w:val="24"/>
        </w:rPr>
        <w:t xml:space="preserve"> but </w:t>
      </w:r>
      <w:r w:rsidR="008B4EF7" w:rsidRPr="00C15B9A">
        <w:rPr>
          <w:rFonts w:ascii="Times New Roman" w:hAnsi="Times New Roman" w:cs="Times New Roman"/>
          <w:sz w:val="24"/>
          <w:szCs w:val="24"/>
        </w:rPr>
        <w:t xml:space="preserve">interestingly it demonstrated </w:t>
      </w:r>
      <w:r w:rsidR="0046581E" w:rsidRPr="00C15B9A">
        <w:rPr>
          <w:rFonts w:ascii="Times New Roman" w:hAnsi="Times New Roman" w:cs="Times New Roman"/>
          <w:sz w:val="24"/>
          <w:szCs w:val="24"/>
        </w:rPr>
        <w:t xml:space="preserve">the strongest motivation </w:t>
      </w:r>
      <w:r w:rsidR="00D15853" w:rsidRPr="00C15B9A">
        <w:rPr>
          <w:rFonts w:ascii="Times New Roman" w:hAnsi="Times New Roman" w:cs="Times New Roman"/>
          <w:sz w:val="24"/>
          <w:szCs w:val="24"/>
        </w:rPr>
        <w:t>to</w:t>
      </w:r>
      <w:r w:rsidR="0046581E" w:rsidRPr="00C15B9A">
        <w:rPr>
          <w:rFonts w:ascii="Times New Roman" w:hAnsi="Times New Roman" w:cs="Times New Roman"/>
          <w:sz w:val="24"/>
          <w:szCs w:val="24"/>
        </w:rPr>
        <w:t xml:space="preserve"> travel (4.42) among the three</w:t>
      </w:r>
      <w:r w:rsidR="0098683A" w:rsidRPr="00C15B9A">
        <w:rPr>
          <w:rFonts w:ascii="Times New Roman" w:hAnsi="Times New Roman" w:cs="Times New Roman"/>
          <w:sz w:val="24"/>
          <w:szCs w:val="24"/>
        </w:rPr>
        <w:t xml:space="preserve"> clusters.</w:t>
      </w:r>
      <w:r w:rsidR="0046581E" w:rsidRPr="00C15B9A">
        <w:rPr>
          <w:rFonts w:ascii="Times New Roman" w:hAnsi="Times New Roman" w:cs="Times New Roman"/>
          <w:sz w:val="24"/>
          <w:szCs w:val="24"/>
        </w:rPr>
        <w:t xml:space="preserve"> </w:t>
      </w:r>
      <w:r w:rsidR="0098683A" w:rsidRPr="00C15B9A">
        <w:rPr>
          <w:rFonts w:ascii="Times New Roman" w:hAnsi="Times New Roman" w:cs="Times New Roman"/>
          <w:sz w:val="24"/>
          <w:szCs w:val="24"/>
        </w:rPr>
        <w:t>At</w:t>
      </w:r>
      <w:r w:rsidR="0046581E" w:rsidRPr="00C15B9A">
        <w:rPr>
          <w:rFonts w:ascii="Times New Roman" w:hAnsi="Times New Roman" w:cs="Times New Roman"/>
          <w:sz w:val="24"/>
          <w:szCs w:val="24"/>
        </w:rPr>
        <w:t xml:space="preserve"> the same time, </w:t>
      </w:r>
      <w:r w:rsidR="0098683A" w:rsidRPr="00C15B9A">
        <w:rPr>
          <w:rFonts w:ascii="Times New Roman" w:hAnsi="Times New Roman" w:cs="Times New Roman"/>
          <w:sz w:val="24"/>
          <w:szCs w:val="24"/>
        </w:rPr>
        <w:t xml:space="preserve">this </w:t>
      </w:r>
      <w:r w:rsidR="00601F62" w:rsidRPr="00C15B9A">
        <w:rPr>
          <w:rFonts w:ascii="Times New Roman" w:hAnsi="Times New Roman" w:cs="Times New Roman"/>
          <w:sz w:val="24"/>
          <w:szCs w:val="24"/>
        </w:rPr>
        <w:t>cluster</w:t>
      </w:r>
      <w:r w:rsidR="0046581E" w:rsidRPr="00C15B9A">
        <w:rPr>
          <w:rFonts w:ascii="Times New Roman" w:hAnsi="Times New Roman" w:cs="Times New Roman"/>
          <w:sz w:val="24"/>
          <w:szCs w:val="24"/>
        </w:rPr>
        <w:t xml:space="preserve"> </w:t>
      </w:r>
      <w:r w:rsidR="00AA726B" w:rsidRPr="00C15B9A">
        <w:rPr>
          <w:rFonts w:ascii="Times New Roman" w:hAnsi="Times New Roman" w:cs="Times New Roman"/>
          <w:sz w:val="24"/>
          <w:szCs w:val="24"/>
        </w:rPr>
        <w:t xml:space="preserve">showed a </w:t>
      </w:r>
      <w:r w:rsidR="0046581E" w:rsidRPr="00C15B9A">
        <w:rPr>
          <w:rFonts w:ascii="Times New Roman" w:hAnsi="Times New Roman" w:cs="Times New Roman"/>
          <w:sz w:val="24"/>
          <w:szCs w:val="24"/>
        </w:rPr>
        <w:t>high level of anxiety</w:t>
      </w:r>
      <w:r w:rsidR="00126DCF">
        <w:rPr>
          <w:rFonts w:ascii="Times New Roman" w:hAnsi="Times New Roman" w:cs="Times New Roman"/>
          <w:sz w:val="24"/>
          <w:szCs w:val="24"/>
        </w:rPr>
        <w:t xml:space="preserve"> related to travel</w:t>
      </w:r>
      <w:r w:rsidR="0046581E" w:rsidRPr="00C15B9A">
        <w:rPr>
          <w:rFonts w:ascii="Times New Roman" w:hAnsi="Times New Roman" w:cs="Times New Roman"/>
          <w:sz w:val="24"/>
          <w:szCs w:val="24"/>
        </w:rPr>
        <w:t xml:space="preserve"> (4.34), perceived a </w:t>
      </w:r>
      <w:r w:rsidR="00AA726B" w:rsidRPr="00C15B9A">
        <w:rPr>
          <w:rFonts w:ascii="Times New Roman" w:hAnsi="Times New Roman" w:cs="Times New Roman"/>
          <w:sz w:val="24"/>
          <w:szCs w:val="24"/>
        </w:rPr>
        <w:t>high level of risk (4.04),</w:t>
      </w:r>
      <w:r w:rsidR="0046581E" w:rsidRPr="00C15B9A">
        <w:rPr>
          <w:rFonts w:ascii="Times New Roman" w:hAnsi="Times New Roman" w:cs="Times New Roman"/>
          <w:sz w:val="24"/>
          <w:szCs w:val="24"/>
        </w:rPr>
        <w:t xml:space="preserve"> </w:t>
      </w:r>
      <w:r w:rsidR="00126DCF">
        <w:rPr>
          <w:rFonts w:ascii="Times New Roman" w:hAnsi="Times New Roman" w:cs="Times New Roman"/>
          <w:sz w:val="24"/>
          <w:szCs w:val="24"/>
        </w:rPr>
        <w:t xml:space="preserve">though with </w:t>
      </w:r>
      <w:r w:rsidR="00F0081B" w:rsidRPr="00C15B9A">
        <w:rPr>
          <w:rFonts w:ascii="Times New Roman" w:hAnsi="Times New Roman" w:cs="Times New Roman"/>
          <w:sz w:val="24"/>
          <w:szCs w:val="24"/>
        </w:rPr>
        <w:t>a relatively high level of trust</w:t>
      </w:r>
      <w:r w:rsidR="00126DCF">
        <w:rPr>
          <w:rFonts w:ascii="Times New Roman" w:hAnsi="Times New Roman" w:cs="Times New Roman"/>
          <w:sz w:val="24"/>
          <w:szCs w:val="24"/>
        </w:rPr>
        <w:t xml:space="preserve"> in</w:t>
      </w:r>
      <w:r w:rsidR="00F0081B" w:rsidRPr="00C15B9A">
        <w:rPr>
          <w:rFonts w:ascii="Times New Roman" w:hAnsi="Times New Roman" w:cs="Times New Roman"/>
          <w:sz w:val="24"/>
          <w:szCs w:val="24"/>
        </w:rPr>
        <w:t xml:space="preserve"> </w:t>
      </w:r>
      <w:r w:rsidR="00FB756E">
        <w:rPr>
          <w:rFonts w:ascii="Times New Roman" w:hAnsi="Times New Roman" w:cs="Times New Roman"/>
          <w:sz w:val="24"/>
          <w:szCs w:val="24"/>
        </w:rPr>
        <w:t>public authorities</w:t>
      </w:r>
      <w:r w:rsidR="00C4201A" w:rsidRPr="00C15B9A">
        <w:rPr>
          <w:rFonts w:ascii="Times New Roman" w:hAnsi="Times New Roman" w:cs="Times New Roman"/>
          <w:sz w:val="24"/>
          <w:szCs w:val="24"/>
        </w:rPr>
        <w:t xml:space="preserve">. </w:t>
      </w:r>
      <w:r w:rsidR="00CA6E9D" w:rsidRPr="00C15B9A">
        <w:rPr>
          <w:rFonts w:ascii="Times New Roman" w:hAnsi="Times New Roman" w:cs="Times New Roman"/>
          <w:sz w:val="24"/>
          <w:szCs w:val="24"/>
        </w:rPr>
        <w:t>Despite this</w:t>
      </w:r>
      <w:r w:rsidR="00126DCF">
        <w:rPr>
          <w:rFonts w:ascii="Times New Roman" w:hAnsi="Times New Roman" w:cs="Times New Roman"/>
          <w:sz w:val="24"/>
          <w:szCs w:val="24"/>
        </w:rPr>
        <w:t>, this cohort</w:t>
      </w:r>
      <w:r w:rsidR="00CA6E9D" w:rsidRPr="00C15B9A">
        <w:rPr>
          <w:rFonts w:ascii="Times New Roman" w:hAnsi="Times New Roman" w:cs="Times New Roman"/>
          <w:sz w:val="24"/>
          <w:szCs w:val="24"/>
        </w:rPr>
        <w:t xml:space="preserve"> perceived a low level of financial constraint for taking holiday </w:t>
      </w:r>
      <w:r w:rsidR="00C4201A" w:rsidRPr="00C15B9A">
        <w:rPr>
          <w:rFonts w:ascii="Times New Roman" w:hAnsi="Times New Roman" w:cs="Times New Roman"/>
          <w:sz w:val="24"/>
          <w:szCs w:val="24"/>
        </w:rPr>
        <w:lastRenderedPageBreak/>
        <w:t>(4.00)</w:t>
      </w:r>
      <w:r w:rsidR="00CA6E9D" w:rsidRPr="00C15B9A">
        <w:rPr>
          <w:rFonts w:ascii="Times New Roman" w:hAnsi="Times New Roman" w:cs="Times New Roman"/>
          <w:sz w:val="24"/>
          <w:szCs w:val="24"/>
        </w:rPr>
        <w:t xml:space="preserve">, </w:t>
      </w:r>
      <w:r w:rsidR="00126DCF">
        <w:rPr>
          <w:rFonts w:ascii="Times New Roman" w:hAnsi="Times New Roman" w:cs="Times New Roman"/>
          <w:sz w:val="24"/>
          <w:szCs w:val="24"/>
        </w:rPr>
        <w:t xml:space="preserve">with </w:t>
      </w:r>
      <w:r w:rsidR="00CA6E9D" w:rsidRPr="00C15B9A">
        <w:rPr>
          <w:rFonts w:ascii="Times New Roman" w:hAnsi="Times New Roman" w:cs="Times New Roman"/>
          <w:sz w:val="24"/>
          <w:szCs w:val="24"/>
        </w:rPr>
        <w:t>47% of respondents</w:t>
      </w:r>
      <w:r w:rsidR="0049015C" w:rsidRPr="00C15B9A">
        <w:rPr>
          <w:rFonts w:ascii="Times New Roman" w:hAnsi="Times New Roman" w:cs="Times New Roman"/>
          <w:sz w:val="24"/>
          <w:szCs w:val="24"/>
        </w:rPr>
        <w:t xml:space="preserve">’ </w:t>
      </w:r>
      <w:r w:rsidR="00CA6E9D" w:rsidRPr="00C15B9A">
        <w:rPr>
          <w:rFonts w:ascii="Times New Roman" w:hAnsi="Times New Roman" w:cs="Times New Roman"/>
          <w:sz w:val="24"/>
          <w:szCs w:val="24"/>
        </w:rPr>
        <w:t xml:space="preserve">annual </w:t>
      </w:r>
      <w:r w:rsidR="00126DCF">
        <w:rPr>
          <w:rFonts w:ascii="Times New Roman" w:hAnsi="Times New Roman" w:cs="Times New Roman"/>
          <w:sz w:val="24"/>
          <w:szCs w:val="24"/>
        </w:rPr>
        <w:t xml:space="preserve">household </w:t>
      </w:r>
      <w:r w:rsidR="00CA6E9D" w:rsidRPr="00C15B9A">
        <w:rPr>
          <w:rFonts w:ascii="Times New Roman" w:hAnsi="Times New Roman" w:cs="Times New Roman"/>
          <w:sz w:val="24"/>
          <w:szCs w:val="24"/>
        </w:rPr>
        <w:t xml:space="preserve">income </w:t>
      </w:r>
      <w:r w:rsidR="00126DCF">
        <w:rPr>
          <w:rFonts w:ascii="Times New Roman" w:hAnsi="Times New Roman" w:cs="Times New Roman"/>
          <w:sz w:val="24"/>
          <w:szCs w:val="24"/>
        </w:rPr>
        <w:t>in</w:t>
      </w:r>
      <w:r w:rsidR="00CA6E9D" w:rsidRPr="00C15B9A">
        <w:rPr>
          <w:rFonts w:ascii="Times New Roman" w:hAnsi="Times New Roman" w:cs="Times New Roman"/>
          <w:sz w:val="24"/>
          <w:szCs w:val="24"/>
        </w:rPr>
        <w:t xml:space="preserve"> this cohort lower than 80k RMB. </w:t>
      </w:r>
      <w:r w:rsidR="00EA6991" w:rsidRPr="00C15B9A">
        <w:rPr>
          <w:rFonts w:ascii="Times New Roman" w:hAnsi="Times New Roman" w:cs="Times New Roman"/>
          <w:sz w:val="24"/>
          <w:szCs w:val="24"/>
        </w:rPr>
        <w:t xml:space="preserve">Also, notably </w:t>
      </w:r>
      <w:r w:rsidR="003A4D75" w:rsidRPr="00C15B9A">
        <w:rPr>
          <w:rFonts w:ascii="Times New Roman" w:hAnsi="Times New Roman" w:cs="Times New Roman"/>
          <w:sz w:val="24"/>
          <w:szCs w:val="24"/>
        </w:rPr>
        <w:t>more than half of the respondents in this cohort did not</w:t>
      </w:r>
      <w:r w:rsidR="00882B77">
        <w:rPr>
          <w:rFonts w:ascii="Times New Roman" w:hAnsi="Times New Roman" w:cs="Times New Roman"/>
          <w:sz w:val="24"/>
          <w:szCs w:val="24"/>
        </w:rPr>
        <w:t xml:space="preserve"> hold tertiary education qualifications</w:t>
      </w:r>
      <w:r w:rsidR="003A4D75" w:rsidRPr="00C15B9A">
        <w:rPr>
          <w:rFonts w:ascii="Times New Roman" w:hAnsi="Times New Roman" w:cs="Times New Roman"/>
          <w:sz w:val="24"/>
          <w:szCs w:val="24"/>
        </w:rPr>
        <w:t>,</w:t>
      </w:r>
      <w:r w:rsidR="00882B77">
        <w:rPr>
          <w:rFonts w:ascii="Times New Roman" w:hAnsi="Times New Roman" w:cs="Times New Roman"/>
          <w:sz w:val="24"/>
          <w:szCs w:val="24"/>
        </w:rPr>
        <w:t xml:space="preserve"> with the</w:t>
      </w:r>
      <w:r w:rsidR="003A4D75" w:rsidRPr="00C15B9A">
        <w:rPr>
          <w:rFonts w:ascii="Times New Roman" w:hAnsi="Times New Roman" w:cs="Times New Roman"/>
          <w:sz w:val="24"/>
          <w:szCs w:val="24"/>
        </w:rPr>
        <w:t xml:space="preserve"> </w:t>
      </w:r>
      <w:r w:rsidR="00D500F2">
        <w:rPr>
          <w:rFonts w:ascii="Times New Roman" w:hAnsi="Times New Roman" w:cs="Times New Roman"/>
          <w:sz w:val="24"/>
          <w:szCs w:val="24"/>
        </w:rPr>
        <w:t xml:space="preserve">lowest </w:t>
      </w:r>
      <w:r w:rsidR="003A4D75" w:rsidRPr="00C15B9A">
        <w:rPr>
          <w:rFonts w:ascii="Times New Roman" w:hAnsi="Times New Roman" w:cs="Times New Roman"/>
          <w:sz w:val="24"/>
          <w:szCs w:val="24"/>
        </w:rPr>
        <w:t>average education attainment</w:t>
      </w:r>
      <w:r w:rsidR="00D500F2">
        <w:rPr>
          <w:rFonts w:ascii="Times New Roman" w:hAnsi="Times New Roman" w:cs="Times New Roman"/>
          <w:sz w:val="24"/>
          <w:szCs w:val="24"/>
        </w:rPr>
        <w:t xml:space="preserve"> level</w:t>
      </w:r>
      <w:r w:rsidR="003A4D75" w:rsidRPr="00C15B9A">
        <w:rPr>
          <w:rFonts w:ascii="Times New Roman" w:hAnsi="Times New Roman" w:cs="Times New Roman"/>
          <w:sz w:val="24"/>
          <w:szCs w:val="24"/>
        </w:rPr>
        <w:t xml:space="preserve"> </w:t>
      </w:r>
      <w:r w:rsidR="00D500F2">
        <w:rPr>
          <w:rFonts w:ascii="Times New Roman" w:hAnsi="Times New Roman" w:cs="Times New Roman"/>
          <w:sz w:val="24"/>
          <w:szCs w:val="24"/>
        </w:rPr>
        <w:t>in the three clusters</w:t>
      </w:r>
      <w:r w:rsidR="003A4D75" w:rsidRPr="00C15B9A">
        <w:rPr>
          <w:rFonts w:ascii="Times New Roman" w:hAnsi="Times New Roman" w:cs="Times New Roman"/>
          <w:sz w:val="24"/>
          <w:szCs w:val="24"/>
        </w:rPr>
        <w:t>.</w:t>
      </w:r>
    </w:p>
    <w:p w14:paraId="75713B67" w14:textId="77777777" w:rsidR="007646A4" w:rsidRPr="00C15B9A" w:rsidRDefault="007646A4" w:rsidP="009D71DF">
      <w:pPr>
        <w:spacing w:after="0" w:line="360" w:lineRule="auto"/>
        <w:rPr>
          <w:rFonts w:ascii="Times New Roman" w:hAnsi="Times New Roman" w:cs="Times New Roman"/>
          <w:sz w:val="24"/>
          <w:szCs w:val="24"/>
        </w:rPr>
      </w:pPr>
    </w:p>
    <w:p w14:paraId="20AFBFF6" w14:textId="4F632B8F" w:rsidR="00032A1D" w:rsidRPr="00C15B9A" w:rsidRDefault="00C813A4" w:rsidP="009D71DF">
      <w:pPr>
        <w:spacing w:after="0" w:line="360" w:lineRule="auto"/>
        <w:rPr>
          <w:rFonts w:ascii="Times New Roman" w:hAnsi="Times New Roman" w:cs="Times New Roman"/>
          <w:sz w:val="24"/>
          <w:szCs w:val="24"/>
        </w:rPr>
      </w:pPr>
      <w:r w:rsidRPr="00C15B9A">
        <w:rPr>
          <w:rFonts w:ascii="Times New Roman" w:hAnsi="Times New Roman" w:cs="Times New Roman"/>
          <w:b/>
          <w:bCs/>
          <w:sz w:val="24"/>
          <w:szCs w:val="24"/>
        </w:rPr>
        <w:t>Cluster 2</w:t>
      </w:r>
      <w:r w:rsidR="0024200B" w:rsidRPr="00C15B9A">
        <w:rPr>
          <w:rFonts w:ascii="Times New Roman" w:hAnsi="Times New Roman" w:cs="Times New Roman"/>
          <w:b/>
          <w:bCs/>
          <w:sz w:val="24"/>
          <w:szCs w:val="24"/>
        </w:rPr>
        <w:t xml:space="preserve"> (laid back travellers)</w:t>
      </w:r>
      <w:r w:rsidR="00BB3CAD" w:rsidRPr="00C15B9A">
        <w:rPr>
          <w:rFonts w:ascii="Times New Roman" w:hAnsi="Times New Roman" w:cs="Times New Roman"/>
          <w:sz w:val="24"/>
          <w:szCs w:val="24"/>
        </w:rPr>
        <w:t xml:space="preserve"> </w:t>
      </w:r>
      <w:r w:rsidR="00D500F2">
        <w:rPr>
          <w:rFonts w:ascii="Times New Roman" w:hAnsi="Times New Roman" w:cs="Times New Roman"/>
          <w:sz w:val="24"/>
          <w:szCs w:val="24"/>
        </w:rPr>
        <w:t xml:space="preserve">was the largest </w:t>
      </w:r>
      <w:r w:rsidR="006E3BF5" w:rsidRPr="00C15B9A">
        <w:rPr>
          <w:rFonts w:ascii="Times New Roman" w:hAnsi="Times New Roman" w:cs="Times New Roman"/>
          <w:sz w:val="24"/>
          <w:szCs w:val="24"/>
        </w:rPr>
        <w:t>cohort (38.4% of total sample)</w:t>
      </w:r>
      <w:r w:rsidR="00174ED4" w:rsidRPr="00C15B9A">
        <w:rPr>
          <w:rFonts w:ascii="Times New Roman" w:hAnsi="Times New Roman" w:cs="Times New Roman"/>
          <w:sz w:val="24"/>
          <w:szCs w:val="24"/>
        </w:rPr>
        <w:t xml:space="preserve"> and</w:t>
      </w:r>
      <w:r w:rsidR="00B30C13" w:rsidRPr="00C15B9A">
        <w:rPr>
          <w:rFonts w:ascii="Times New Roman" w:hAnsi="Times New Roman" w:cs="Times New Roman"/>
          <w:sz w:val="24"/>
          <w:szCs w:val="24"/>
        </w:rPr>
        <w:t xml:space="preserve"> </w:t>
      </w:r>
      <w:r w:rsidR="00BE508A">
        <w:rPr>
          <w:rFonts w:ascii="Times New Roman" w:hAnsi="Times New Roman" w:cs="Times New Roman"/>
          <w:sz w:val="24"/>
          <w:szCs w:val="24"/>
        </w:rPr>
        <w:t xml:space="preserve">the </w:t>
      </w:r>
      <w:r w:rsidR="00B30C13" w:rsidRPr="00C15B9A">
        <w:rPr>
          <w:rFonts w:ascii="Times New Roman" w:hAnsi="Times New Roman" w:cs="Times New Roman"/>
          <w:sz w:val="24"/>
          <w:szCs w:val="24"/>
        </w:rPr>
        <w:t xml:space="preserve">most valuable </w:t>
      </w:r>
      <w:r w:rsidR="0040218E" w:rsidRPr="00C15B9A">
        <w:rPr>
          <w:rFonts w:ascii="Times New Roman" w:hAnsi="Times New Roman" w:cs="Times New Roman"/>
          <w:sz w:val="24"/>
          <w:szCs w:val="24"/>
        </w:rPr>
        <w:t>segment</w:t>
      </w:r>
      <w:r w:rsidR="00E05789" w:rsidRPr="00C15B9A">
        <w:rPr>
          <w:rFonts w:ascii="Times New Roman" w:hAnsi="Times New Roman" w:cs="Times New Roman"/>
          <w:sz w:val="24"/>
          <w:szCs w:val="24"/>
        </w:rPr>
        <w:t xml:space="preserve"> for</w:t>
      </w:r>
      <w:r w:rsidR="00C54A28" w:rsidRPr="00C15B9A">
        <w:rPr>
          <w:rFonts w:ascii="Times New Roman" w:hAnsi="Times New Roman" w:cs="Times New Roman"/>
          <w:sz w:val="24"/>
          <w:szCs w:val="24"/>
        </w:rPr>
        <w:t xml:space="preserve"> </w:t>
      </w:r>
      <w:r w:rsidR="00BE508A">
        <w:rPr>
          <w:rFonts w:ascii="Times New Roman" w:hAnsi="Times New Roman" w:cs="Times New Roman"/>
          <w:sz w:val="24"/>
          <w:szCs w:val="24"/>
        </w:rPr>
        <w:t xml:space="preserve">analysing </w:t>
      </w:r>
      <w:r w:rsidR="00C54A28" w:rsidRPr="00C15B9A">
        <w:rPr>
          <w:rFonts w:ascii="Times New Roman" w:hAnsi="Times New Roman" w:cs="Times New Roman"/>
          <w:sz w:val="24"/>
          <w:szCs w:val="24"/>
        </w:rPr>
        <w:t>post-pandemic</w:t>
      </w:r>
      <w:r w:rsidR="00E05789" w:rsidRPr="00C15B9A">
        <w:rPr>
          <w:rFonts w:ascii="Times New Roman" w:hAnsi="Times New Roman" w:cs="Times New Roman"/>
          <w:sz w:val="24"/>
          <w:szCs w:val="24"/>
        </w:rPr>
        <w:t xml:space="preserve"> tourism recovery. </w:t>
      </w:r>
      <w:r w:rsidR="00113A76" w:rsidRPr="00C15B9A">
        <w:rPr>
          <w:rFonts w:ascii="Times New Roman" w:hAnsi="Times New Roman" w:cs="Times New Roman"/>
          <w:sz w:val="24"/>
          <w:szCs w:val="24"/>
        </w:rPr>
        <w:t xml:space="preserve">This cohort </w:t>
      </w:r>
      <w:r w:rsidR="00BD4111" w:rsidRPr="00C15B9A">
        <w:rPr>
          <w:rFonts w:ascii="Times New Roman" w:hAnsi="Times New Roman" w:cs="Times New Roman"/>
          <w:sz w:val="24"/>
          <w:szCs w:val="24"/>
        </w:rPr>
        <w:t>demonstrated the lowest level</w:t>
      </w:r>
      <w:r w:rsidR="00BE508A">
        <w:rPr>
          <w:rFonts w:ascii="Times New Roman" w:hAnsi="Times New Roman" w:cs="Times New Roman"/>
          <w:sz w:val="24"/>
          <w:szCs w:val="24"/>
        </w:rPr>
        <w:t>s</w:t>
      </w:r>
      <w:r w:rsidR="00BD4111" w:rsidRPr="00C15B9A">
        <w:rPr>
          <w:rFonts w:ascii="Times New Roman" w:hAnsi="Times New Roman" w:cs="Times New Roman"/>
          <w:sz w:val="24"/>
          <w:szCs w:val="24"/>
        </w:rPr>
        <w:t xml:space="preserve"> of anxiety (1.99) and perceived the lowest risk (1.92) </w:t>
      </w:r>
      <w:r w:rsidR="00BE508A">
        <w:rPr>
          <w:rFonts w:ascii="Times New Roman" w:hAnsi="Times New Roman" w:cs="Times New Roman"/>
          <w:sz w:val="24"/>
          <w:szCs w:val="24"/>
        </w:rPr>
        <w:t>of all three cohorts. Yet,</w:t>
      </w:r>
      <w:r w:rsidR="0063198E" w:rsidRPr="00C15B9A">
        <w:rPr>
          <w:rFonts w:ascii="Times New Roman" w:hAnsi="Times New Roman" w:cs="Times New Roman"/>
          <w:sz w:val="24"/>
          <w:szCs w:val="24"/>
        </w:rPr>
        <w:t xml:space="preserve"> </w:t>
      </w:r>
      <w:r w:rsidR="00E05207" w:rsidRPr="00C15B9A">
        <w:rPr>
          <w:rFonts w:ascii="Times New Roman" w:hAnsi="Times New Roman" w:cs="Times New Roman"/>
          <w:sz w:val="24"/>
          <w:szCs w:val="24"/>
        </w:rPr>
        <w:t xml:space="preserve">individuals in this </w:t>
      </w:r>
      <w:r w:rsidR="00F91FFE" w:rsidRPr="00C15B9A">
        <w:rPr>
          <w:rFonts w:ascii="Times New Roman" w:hAnsi="Times New Roman" w:cs="Times New Roman"/>
          <w:sz w:val="24"/>
          <w:szCs w:val="24"/>
        </w:rPr>
        <w:t>cluster</w:t>
      </w:r>
      <w:r w:rsidR="00E05207" w:rsidRPr="00C15B9A">
        <w:rPr>
          <w:rFonts w:ascii="Times New Roman" w:hAnsi="Times New Roman" w:cs="Times New Roman"/>
          <w:sz w:val="24"/>
          <w:szCs w:val="24"/>
        </w:rPr>
        <w:t xml:space="preserve"> had</w:t>
      </w:r>
      <w:r w:rsidR="00EF4ECF" w:rsidRPr="00C15B9A">
        <w:rPr>
          <w:rFonts w:ascii="Times New Roman" w:hAnsi="Times New Roman" w:cs="Times New Roman"/>
          <w:sz w:val="24"/>
          <w:szCs w:val="24"/>
        </w:rPr>
        <w:t xml:space="preserve"> high level</w:t>
      </w:r>
      <w:r w:rsidR="00BE508A">
        <w:rPr>
          <w:rFonts w:ascii="Times New Roman" w:hAnsi="Times New Roman" w:cs="Times New Roman"/>
          <w:sz w:val="24"/>
          <w:szCs w:val="24"/>
        </w:rPr>
        <w:t>s</w:t>
      </w:r>
      <w:r w:rsidR="00EF4ECF" w:rsidRPr="00C15B9A">
        <w:rPr>
          <w:rFonts w:ascii="Times New Roman" w:hAnsi="Times New Roman" w:cs="Times New Roman"/>
          <w:sz w:val="24"/>
          <w:szCs w:val="24"/>
        </w:rPr>
        <w:t xml:space="preserve"> of travel motivation</w:t>
      </w:r>
      <w:r w:rsidR="00327E9E" w:rsidRPr="00C15B9A">
        <w:rPr>
          <w:rFonts w:ascii="Times New Roman" w:hAnsi="Times New Roman" w:cs="Times New Roman"/>
          <w:sz w:val="24"/>
          <w:szCs w:val="24"/>
        </w:rPr>
        <w:t xml:space="preserve"> </w:t>
      </w:r>
      <w:r w:rsidR="00F14E92" w:rsidRPr="00C15B9A">
        <w:rPr>
          <w:rFonts w:ascii="Times New Roman" w:hAnsi="Times New Roman" w:cs="Times New Roman"/>
          <w:sz w:val="24"/>
          <w:szCs w:val="24"/>
        </w:rPr>
        <w:t>(</w:t>
      </w:r>
      <w:r w:rsidR="007C5917" w:rsidRPr="00C15B9A">
        <w:rPr>
          <w:rFonts w:ascii="Times New Roman" w:hAnsi="Times New Roman" w:cs="Times New Roman"/>
          <w:sz w:val="24"/>
          <w:szCs w:val="24"/>
        </w:rPr>
        <w:t>4.34)</w:t>
      </w:r>
      <w:r w:rsidR="00EF4ECF" w:rsidRPr="00C15B9A">
        <w:rPr>
          <w:rFonts w:ascii="Times New Roman" w:hAnsi="Times New Roman" w:cs="Times New Roman"/>
          <w:sz w:val="24"/>
          <w:szCs w:val="24"/>
        </w:rPr>
        <w:t xml:space="preserve">, </w:t>
      </w:r>
      <w:r w:rsidR="00E05207" w:rsidRPr="00C15B9A">
        <w:rPr>
          <w:rFonts w:ascii="Times New Roman" w:hAnsi="Times New Roman" w:cs="Times New Roman"/>
          <w:sz w:val="24"/>
          <w:szCs w:val="24"/>
        </w:rPr>
        <w:t xml:space="preserve">they </w:t>
      </w:r>
      <w:r w:rsidR="00EF4ECF" w:rsidRPr="00C15B9A">
        <w:rPr>
          <w:rFonts w:ascii="Times New Roman" w:hAnsi="Times New Roman" w:cs="Times New Roman"/>
          <w:sz w:val="24"/>
          <w:szCs w:val="24"/>
        </w:rPr>
        <w:t>trust</w:t>
      </w:r>
      <w:r w:rsidR="00BE508A">
        <w:rPr>
          <w:rFonts w:ascii="Times New Roman" w:hAnsi="Times New Roman" w:cs="Times New Roman"/>
          <w:sz w:val="24"/>
          <w:szCs w:val="24"/>
        </w:rPr>
        <w:t>ed</w:t>
      </w:r>
      <w:r w:rsidR="00EF4ECF" w:rsidRPr="00C15B9A">
        <w:rPr>
          <w:rFonts w:ascii="Times New Roman" w:hAnsi="Times New Roman" w:cs="Times New Roman"/>
          <w:sz w:val="24"/>
          <w:szCs w:val="24"/>
        </w:rPr>
        <w:t xml:space="preserve"> </w:t>
      </w:r>
      <w:r w:rsidR="00FB756E">
        <w:rPr>
          <w:rFonts w:ascii="Times New Roman" w:hAnsi="Times New Roman" w:cs="Times New Roman"/>
          <w:sz w:val="24"/>
          <w:szCs w:val="24"/>
        </w:rPr>
        <w:t>public</w:t>
      </w:r>
      <w:r w:rsidR="00EF4ECF" w:rsidRPr="00C15B9A">
        <w:rPr>
          <w:rFonts w:ascii="Times New Roman" w:hAnsi="Times New Roman" w:cs="Times New Roman"/>
          <w:sz w:val="24"/>
          <w:szCs w:val="24"/>
        </w:rPr>
        <w:t xml:space="preserve"> authorit</w:t>
      </w:r>
      <w:r w:rsidR="00FB756E">
        <w:rPr>
          <w:rFonts w:ascii="Times New Roman" w:hAnsi="Times New Roman" w:cs="Times New Roman"/>
          <w:sz w:val="24"/>
          <w:szCs w:val="24"/>
        </w:rPr>
        <w:t>ies</w:t>
      </w:r>
      <w:r w:rsidR="007C5917" w:rsidRPr="00C15B9A">
        <w:rPr>
          <w:rFonts w:ascii="Times New Roman" w:hAnsi="Times New Roman" w:cs="Times New Roman"/>
          <w:sz w:val="24"/>
          <w:szCs w:val="24"/>
        </w:rPr>
        <w:t xml:space="preserve"> (4.47)</w:t>
      </w:r>
      <w:r w:rsidR="00EF4ECF" w:rsidRPr="00C15B9A">
        <w:rPr>
          <w:rFonts w:ascii="Times New Roman" w:hAnsi="Times New Roman" w:cs="Times New Roman"/>
          <w:sz w:val="24"/>
          <w:szCs w:val="24"/>
        </w:rPr>
        <w:t xml:space="preserve"> </w:t>
      </w:r>
      <w:r w:rsidR="00FB756E">
        <w:rPr>
          <w:rFonts w:ascii="Times New Roman" w:hAnsi="Times New Roman" w:cs="Times New Roman"/>
          <w:sz w:val="24"/>
          <w:szCs w:val="24"/>
        </w:rPr>
        <w:t xml:space="preserve">and displayed </w:t>
      </w:r>
      <w:r w:rsidR="00EF4ECF" w:rsidRPr="00C15B9A">
        <w:rPr>
          <w:rFonts w:ascii="Times New Roman" w:hAnsi="Times New Roman" w:cs="Times New Roman"/>
          <w:sz w:val="24"/>
          <w:szCs w:val="24"/>
        </w:rPr>
        <w:t>low level</w:t>
      </w:r>
      <w:r w:rsidR="00FB756E">
        <w:rPr>
          <w:rFonts w:ascii="Times New Roman" w:hAnsi="Times New Roman" w:cs="Times New Roman"/>
          <w:sz w:val="24"/>
          <w:szCs w:val="24"/>
        </w:rPr>
        <w:t>s</w:t>
      </w:r>
      <w:r w:rsidR="00EF4ECF" w:rsidRPr="00C15B9A">
        <w:rPr>
          <w:rFonts w:ascii="Times New Roman" w:hAnsi="Times New Roman" w:cs="Times New Roman"/>
          <w:sz w:val="24"/>
          <w:szCs w:val="24"/>
        </w:rPr>
        <w:t xml:space="preserve"> of financial constraint</w:t>
      </w:r>
      <w:r w:rsidR="007C5917" w:rsidRPr="00C15B9A">
        <w:rPr>
          <w:rFonts w:ascii="Times New Roman" w:hAnsi="Times New Roman" w:cs="Times New Roman"/>
          <w:sz w:val="24"/>
          <w:szCs w:val="24"/>
        </w:rPr>
        <w:t xml:space="preserve"> (4.35)</w:t>
      </w:r>
      <w:r w:rsidR="00EF4ECF" w:rsidRPr="00C15B9A">
        <w:rPr>
          <w:rFonts w:ascii="Times New Roman" w:hAnsi="Times New Roman" w:cs="Times New Roman"/>
          <w:sz w:val="24"/>
          <w:szCs w:val="24"/>
        </w:rPr>
        <w:t xml:space="preserve">. </w:t>
      </w:r>
      <w:r w:rsidR="00FB756E">
        <w:rPr>
          <w:rFonts w:ascii="Times New Roman" w:hAnsi="Times New Roman" w:cs="Times New Roman"/>
          <w:sz w:val="24"/>
          <w:szCs w:val="24"/>
        </w:rPr>
        <w:t>A significant number of respondents in this</w:t>
      </w:r>
      <w:r w:rsidR="00627EEE" w:rsidRPr="00C15B9A">
        <w:rPr>
          <w:rFonts w:ascii="Times New Roman" w:hAnsi="Times New Roman" w:cs="Times New Roman"/>
          <w:sz w:val="24"/>
          <w:szCs w:val="24"/>
        </w:rPr>
        <w:t xml:space="preserve"> segment</w:t>
      </w:r>
      <w:r w:rsidR="00FB756E">
        <w:rPr>
          <w:rFonts w:ascii="Times New Roman" w:hAnsi="Times New Roman" w:cs="Times New Roman"/>
          <w:sz w:val="24"/>
          <w:szCs w:val="24"/>
        </w:rPr>
        <w:t xml:space="preserve"> were between 30 and 39 years of age (36.1%) and most </w:t>
      </w:r>
      <w:r w:rsidR="00627EEE" w:rsidRPr="00C15B9A">
        <w:rPr>
          <w:rFonts w:ascii="Times New Roman" w:hAnsi="Times New Roman" w:cs="Times New Roman"/>
          <w:sz w:val="24"/>
          <w:szCs w:val="24"/>
        </w:rPr>
        <w:t>lived</w:t>
      </w:r>
      <w:r w:rsidR="00333EFF" w:rsidRPr="00C15B9A">
        <w:rPr>
          <w:rFonts w:ascii="Times New Roman" w:hAnsi="Times New Roman" w:cs="Times New Roman"/>
          <w:sz w:val="24"/>
          <w:szCs w:val="24"/>
        </w:rPr>
        <w:t xml:space="preserve"> with</w:t>
      </w:r>
      <w:r w:rsidR="00627EEE" w:rsidRPr="00C15B9A">
        <w:rPr>
          <w:rFonts w:ascii="Times New Roman" w:hAnsi="Times New Roman" w:cs="Times New Roman"/>
          <w:sz w:val="24"/>
          <w:szCs w:val="24"/>
        </w:rPr>
        <w:t xml:space="preserve"> a dependent</w:t>
      </w:r>
      <w:r w:rsidR="00FB756E">
        <w:rPr>
          <w:rFonts w:ascii="Times New Roman" w:hAnsi="Times New Roman" w:cs="Times New Roman"/>
          <w:sz w:val="24"/>
          <w:szCs w:val="24"/>
        </w:rPr>
        <w:t xml:space="preserve"> (</w:t>
      </w:r>
      <w:r w:rsidR="00FB756E" w:rsidRPr="00C15B9A">
        <w:rPr>
          <w:rFonts w:ascii="Times New Roman" w:hAnsi="Times New Roman" w:cs="Times New Roman"/>
          <w:sz w:val="24"/>
          <w:szCs w:val="24"/>
        </w:rPr>
        <w:t>60.2%</w:t>
      </w:r>
      <w:r w:rsidR="00FB756E">
        <w:rPr>
          <w:rFonts w:ascii="Times New Roman" w:hAnsi="Times New Roman" w:cs="Times New Roman"/>
          <w:sz w:val="24"/>
          <w:szCs w:val="24"/>
        </w:rPr>
        <w:t>)</w:t>
      </w:r>
      <w:r w:rsidR="000D4533" w:rsidRPr="00C15B9A">
        <w:rPr>
          <w:rFonts w:ascii="Times New Roman" w:hAnsi="Times New Roman" w:cs="Times New Roman"/>
          <w:sz w:val="24"/>
          <w:szCs w:val="24"/>
        </w:rPr>
        <w:t>.</w:t>
      </w:r>
      <w:r w:rsidR="006E6C18" w:rsidRPr="00C15B9A">
        <w:rPr>
          <w:rFonts w:ascii="Times New Roman" w:hAnsi="Times New Roman" w:cs="Times New Roman"/>
          <w:sz w:val="24"/>
          <w:szCs w:val="24"/>
        </w:rPr>
        <w:t xml:space="preserve"> </w:t>
      </w:r>
      <w:r w:rsidR="00FB756E">
        <w:rPr>
          <w:rFonts w:ascii="Times New Roman" w:hAnsi="Times New Roman" w:cs="Times New Roman"/>
          <w:sz w:val="24"/>
          <w:szCs w:val="24"/>
        </w:rPr>
        <w:t>By</w:t>
      </w:r>
      <w:r w:rsidR="006E6C18" w:rsidRPr="00C15B9A">
        <w:rPr>
          <w:rFonts w:ascii="Times New Roman" w:hAnsi="Times New Roman" w:cs="Times New Roman"/>
          <w:sz w:val="24"/>
          <w:szCs w:val="24"/>
        </w:rPr>
        <w:t xml:space="preserve"> comparison, this age group represented less than 30% of </w:t>
      </w:r>
      <w:r w:rsidR="00FB756E">
        <w:rPr>
          <w:rFonts w:ascii="Times New Roman" w:hAnsi="Times New Roman" w:cs="Times New Roman"/>
          <w:sz w:val="24"/>
          <w:szCs w:val="24"/>
        </w:rPr>
        <w:t xml:space="preserve">the </w:t>
      </w:r>
      <w:r w:rsidR="006E6C18" w:rsidRPr="00C15B9A">
        <w:rPr>
          <w:rFonts w:ascii="Times New Roman" w:hAnsi="Times New Roman" w:cs="Times New Roman"/>
          <w:sz w:val="24"/>
          <w:szCs w:val="24"/>
        </w:rPr>
        <w:t xml:space="preserve">population in the other two segments. </w:t>
      </w:r>
      <w:r w:rsidR="008610DD" w:rsidRPr="00C15B9A">
        <w:rPr>
          <w:rFonts w:ascii="Times New Roman" w:hAnsi="Times New Roman" w:cs="Times New Roman"/>
          <w:sz w:val="24"/>
          <w:szCs w:val="24"/>
        </w:rPr>
        <w:t>Notably</w:t>
      </w:r>
      <w:r w:rsidR="00150EDF" w:rsidRPr="00C15B9A">
        <w:rPr>
          <w:rFonts w:ascii="Times New Roman" w:hAnsi="Times New Roman" w:cs="Times New Roman"/>
          <w:sz w:val="24"/>
          <w:szCs w:val="24"/>
        </w:rPr>
        <w:t xml:space="preserve"> the average education level in this segment was very high, with</w:t>
      </w:r>
      <w:r w:rsidR="008610DD" w:rsidRPr="00C15B9A">
        <w:rPr>
          <w:rFonts w:ascii="Times New Roman" w:hAnsi="Times New Roman" w:cs="Times New Roman"/>
          <w:sz w:val="24"/>
          <w:szCs w:val="24"/>
        </w:rPr>
        <w:t xml:space="preserve"> </w:t>
      </w:r>
      <w:r w:rsidR="00231A36" w:rsidRPr="00C15B9A">
        <w:rPr>
          <w:rFonts w:ascii="Times New Roman" w:hAnsi="Times New Roman" w:cs="Times New Roman"/>
          <w:sz w:val="24"/>
          <w:szCs w:val="24"/>
        </w:rPr>
        <w:t xml:space="preserve">66.0% </w:t>
      </w:r>
      <w:r w:rsidR="00F81744">
        <w:rPr>
          <w:rFonts w:ascii="Times New Roman" w:hAnsi="Times New Roman" w:cs="Times New Roman"/>
          <w:sz w:val="24"/>
          <w:szCs w:val="24"/>
        </w:rPr>
        <w:t xml:space="preserve">of </w:t>
      </w:r>
      <w:r w:rsidR="00150EDF" w:rsidRPr="00C15B9A">
        <w:rPr>
          <w:rFonts w:ascii="Times New Roman" w:hAnsi="Times New Roman" w:cs="Times New Roman"/>
          <w:sz w:val="24"/>
          <w:szCs w:val="24"/>
        </w:rPr>
        <w:t>individuals</w:t>
      </w:r>
      <w:r w:rsidR="00F81744">
        <w:rPr>
          <w:rFonts w:ascii="Times New Roman" w:hAnsi="Times New Roman" w:cs="Times New Roman"/>
          <w:sz w:val="24"/>
          <w:szCs w:val="24"/>
        </w:rPr>
        <w:t xml:space="preserve"> in this cohort holding a university</w:t>
      </w:r>
      <w:r w:rsidR="00150EDF" w:rsidRPr="00C15B9A">
        <w:rPr>
          <w:rFonts w:ascii="Times New Roman" w:hAnsi="Times New Roman" w:cs="Times New Roman"/>
          <w:sz w:val="24"/>
          <w:szCs w:val="24"/>
        </w:rPr>
        <w:t xml:space="preserve"> </w:t>
      </w:r>
      <w:r w:rsidR="006079F4" w:rsidRPr="00C15B9A">
        <w:rPr>
          <w:rFonts w:ascii="Times New Roman" w:hAnsi="Times New Roman" w:cs="Times New Roman"/>
          <w:sz w:val="24"/>
          <w:szCs w:val="24"/>
        </w:rPr>
        <w:t>degree</w:t>
      </w:r>
      <w:r w:rsidR="00F81744">
        <w:rPr>
          <w:rFonts w:ascii="Times New Roman" w:hAnsi="Times New Roman" w:cs="Times New Roman"/>
          <w:sz w:val="24"/>
          <w:szCs w:val="24"/>
        </w:rPr>
        <w:t xml:space="preserve">. Also, only </w:t>
      </w:r>
      <w:r w:rsidR="00012739" w:rsidRPr="00C15B9A">
        <w:rPr>
          <w:rFonts w:ascii="Times New Roman" w:hAnsi="Times New Roman" w:cs="Times New Roman"/>
          <w:sz w:val="24"/>
          <w:szCs w:val="24"/>
        </w:rPr>
        <w:t xml:space="preserve">18.7% </w:t>
      </w:r>
      <w:r w:rsidR="00FD3AF4" w:rsidRPr="00C15B9A">
        <w:rPr>
          <w:rFonts w:ascii="Times New Roman" w:hAnsi="Times New Roman" w:cs="Times New Roman"/>
          <w:sz w:val="24"/>
          <w:szCs w:val="24"/>
        </w:rPr>
        <w:t>reported an</w:t>
      </w:r>
      <w:r w:rsidR="00012739" w:rsidRPr="00C15B9A">
        <w:rPr>
          <w:rFonts w:ascii="Times New Roman" w:hAnsi="Times New Roman" w:cs="Times New Roman"/>
          <w:sz w:val="24"/>
          <w:szCs w:val="24"/>
        </w:rPr>
        <w:t xml:space="preserve"> annual </w:t>
      </w:r>
      <w:r w:rsidR="00F81744">
        <w:rPr>
          <w:rFonts w:ascii="Times New Roman" w:hAnsi="Times New Roman" w:cs="Times New Roman"/>
          <w:sz w:val="24"/>
          <w:szCs w:val="24"/>
        </w:rPr>
        <w:t xml:space="preserve">household </w:t>
      </w:r>
      <w:r w:rsidR="00012739" w:rsidRPr="00C15B9A">
        <w:rPr>
          <w:rFonts w:ascii="Times New Roman" w:hAnsi="Times New Roman" w:cs="Times New Roman"/>
          <w:sz w:val="24"/>
          <w:szCs w:val="24"/>
        </w:rPr>
        <w:t xml:space="preserve">income </w:t>
      </w:r>
      <w:r w:rsidR="00E97034" w:rsidRPr="00C15B9A">
        <w:rPr>
          <w:rFonts w:ascii="Times New Roman" w:hAnsi="Times New Roman" w:cs="Times New Roman"/>
          <w:sz w:val="24"/>
          <w:szCs w:val="24"/>
        </w:rPr>
        <w:t>less</w:t>
      </w:r>
      <w:r w:rsidR="00012739" w:rsidRPr="00C15B9A">
        <w:rPr>
          <w:rFonts w:ascii="Times New Roman" w:hAnsi="Times New Roman" w:cs="Times New Roman"/>
          <w:sz w:val="24"/>
          <w:szCs w:val="24"/>
        </w:rPr>
        <w:t xml:space="preserve"> than 80k. </w:t>
      </w:r>
      <w:r w:rsidR="004C1556" w:rsidRPr="00C15B9A">
        <w:rPr>
          <w:rFonts w:ascii="Times New Roman" w:hAnsi="Times New Roman" w:cs="Times New Roman"/>
          <w:sz w:val="24"/>
          <w:szCs w:val="24"/>
        </w:rPr>
        <w:t xml:space="preserve">A large proportion of this segment </w:t>
      </w:r>
      <w:r w:rsidR="00AD1B99" w:rsidRPr="00C15B9A">
        <w:rPr>
          <w:rFonts w:ascii="Times New Roman" w:hAnsi="Times New Roman" w:cs="Times New Roman"/>
          <w:sz w:val="24"/>
          <w:szCs w:val="24"/>
        </w:rPr>
        <w:t>was</w:t>
      </w:r>
      <w:r w:rsidR="004C1556" w:rsidRPr="00C15B9A">
        <w:rPr>
          <w:rFonts w:ascii="Times New Roman" w:hAnsi="Times New Roman" w:cs="Times New Roman"/>
          <w:sz w:val="24"/>
          <w:szCs w:val="24"/>
        </w:rPr>
        <w:t xml:space="preserve"> represented by what </w:t>
      </w:r>
      <w:r w:rsidR="00F81744">
        <w:rPr>
          <w:rFonts w:ascii="Times New Roman" w:hAnsi="Times New Roman" w:cs="Times New Roman"/>
          <w:sz w:val="24"/>
          <w:szCs w:val="24"/>
        </w:rPr>
        <w:t xml:space="preserve">has been referred to as China’s </w:t>
      </w:r>
      <w:r w:rsidR="004C1556" w:rsidRPr="00C15B9A">
        <w:rPr>
          <w:rFonts w:ascii="Times New Roman" w:hAnsi="Times New Roman" w:cs="Times New Roman"/>
          <w:sz w:val="24"/>
          <w:szCs w:val="24"/>
        </w:rPr>
        <w:t>“post-80s generation”,</w:t>
      </w:r>
      <w:r w:rsidR="00F81744">
        <w:rPr>
          <w:rFonts w:ascii="Times New Roman" w:hAnsi="Times New Roman" w:cs="Times New Roman"/>
          <w:sz w:val="24"/>
          <w:szCs w:val="24"/>
        </w:rPr>
        <w:t xml:space="preserve"> born during the country’s contested </w:t>
      </w:r>
      <w:r w:rsidR="00F1686B" w:rsidRPr="00C15B9A">
        <w:rPr>
          <w:rFonts w:ascii="Times New Roman" w:hAnsi="Times New Roman" w:cs="Times New Roman"/>
          <w:sz w:val="24"/>
          <w:szCs w:val="24"/>
        </w:rPr>
        <w:t>O</w:t>
      </w:r>
      <w:r w:rsidR="00504990" w:rsidRPr="00C15B9A">
        <w:rPr>
          <w:rFonts w:ascii="Times New Roman" w:hAnsi="Times New Roman" w:cs="Times New Roman"/>
          <w:sz w:val="24"/>
          <w:szCs w:val="24"/>
        </w:rPr>
        <w:t xml:space="preserve">ne </w:t>
      </w:r>
      <w:r w:rsidR="00F1686B" w:rsidRPr="00C15B9A">
        <w:rPr>
          <w:rFonts w:ascii="Times New Roman" w:hAnsi="Times New Roman" w:cs="Times New Roman"/>
          <w:sz w:val="24"/>
          <w:szCs w:val="24"/>
        </w:rPr>
        <w:t>C</w:t>
      </w:r>
      <w:r w:rsidR="00504990" w:rsidRPr="00C15B9A">
        <w:rPr>
          <w:rFonts w:ascii="Times New Roman" w:hAnsi="Times New Roman" w:cs="Times New Roman"/>
          <w:sz w:val="24"/>
          <w:szCs w:val="24"/>
        </w:rPr>
        <w:t xml:space="preserve">hild </w:t>
      </w:r>
      <w:r w:rsidR="00F81744">
        <w:rPr>
          <w:rFonts w:ascii="Times New Roman" w:hAnsi="Times New Roman" w:cs="Times New Roman"/>
          <w:sz w:val="24"/>
          <w:szCs w:val="24"/>
        </w:rPr>
        <w:t>p</w:t>
      </w:r>
      <w:r w:rsidR="00504990" w:rsidRPr="00C15B9A">
        <w:rPr>
          <w:rFonts w:ascii="Times New Roman" w:hAnsi="Times New Roman" w:cs="Times New Roman"/>
          <w:sz w:val="24"/>
          <w:szCs w:val="24"/>
        </w:rPr>
        <w:t xml:space="preserve">olicy. </w:t>
      </w:r>
      <w:r w:rsidR="00A0061F" w:rsidRPr="00C15B9A">
        <w:rPr>
          <w:rFonts w:ascii="Times New Roman" w:hAnsi="Times New Roman" w:cs="Times New Roman"/>
          <w:sz w:val="24"/>
          <w:szCs w:val="24"/>
        </w:rPr>
        <w:t xml:space="preserve">This cohort </w:t>
      </w:r>
      <w:r w:rsidR="00F81744">
        <w:rPr>
          <w:rFonts w:ascii="Times New Roman" w:hAnsi="Times New Roman" w:cs="Times New Roman"/>
          <w:sz w:val="24"/>
          <w:szCs w:val="24"/>
        </w:rPr>
        <w:t>enjoyed better education opportunities and living standards</w:t>
      </w:r>
      <w:r w:rsidR="00200308" w:rsidRPr="00C15B9A">
        <w:rPr>
          <w:rFonts w:ascii="Times New Roman" w:hAnsi="Times New Roman" w:cs="Times New Roman"/>
          <w:sz w:val="24"/>
          <w:szCs w:val="24"/>
        </w:rPr>
        <w:t xml:space="preserve"> </w:t>
      </w:r>
      <w:r w:rsidR="00AA3B12" w:rsidRPr="00C15B9A">
        <w:rPr>
          <w:rFonts w:ascii="Times New Roman" w:hAnsi="Times New Roman" w:cs="Times New Roman"/>
          <w:sz w:val="24"/>
          <w:szCs w:val="24"/>
        </w:rPr>
        <w:t>than</w:t>
      </w:r>
      <w:r w:rsidR="00F81744">
        <w:rPr>
          <w:rFonts w:ascii="Times New Roman" w:hAnsi="Times New Roman" w:cs="Times New Roman"/>
          <w:sz w:val="24"/>
          <w:szCs w:val="24"/>
        </w:rPr>
        <w:t xml:space="preserve"> earlier generations</w:t>
      </w:r>
      <w:r w:rsidR="00AA3B12" w:rsidRPr="00C15B9A">
        <w:rPr>
          <w:rFonts w:ascii="Times New Roman" w:hAnsi="Times New Roman" w:cs="Times New Roman"/>
          <w:sz w:val="24"/>
          <w:szCs w:val="24"/>
        </w:rPr>
        <w:t xml:space="preserve"> </w:t>
      </w:r>
      <w:r w:rsidR="00BF2DD4" w:rsidRPr="00C15B9A">
        <w:rPr>
          <w:rFonts w:ascii="Times New Roman" w:hAnsi="Times New Roman" w:cs="Times New Roman"/>
          <w:sz w:val="24"/>
          <w:szCs w:val="24"/>
        </w:rPr>
        <w:t>due</w:t>
      </w:r>
      <w:r w:rsidR="00F81744">
        <w:rPr>
          <w:rFonts w:ascii="Times New Roman" w:hAnsi="Times New Roman" w:cs="Times New Roman"/>
          <w:sz w:val="24"/>
          <w:szCs w:val="24"/>
        </w:rPr>
        <w:t xml:space="preserve"> in part to a</w:t>
      </w:r>
      <w:r w:rsidR="00BF2DD4" w:rsidRPr="00C15B9A">
        <w:rPr>
          <w:rFonts w:ascii="Times New Roman" w:hAnsi="Times New Roman" w:cs="Times New Roman"/>
          <w:sz w:val="24"/>
          <w:szCs w:val="24"/>
        </w:rPr>
        <w:t xml:space="preserve"> </w:t>
      </w:r>
      <w:r w:rsidR="00F81744">
        <w:rPr>
          <w:rFonts w:ascii="Times New Roman" w:hAnsi="Times New Roman" w:cs="Times New Roman"/>
          <w:sz w:val="24"/>
          <w:szCs w:val="24"/>
        </w:rPr>
        <w:t>national reforms to China’s</w:t>
      </w:r>
      <w:r w:rsidR="00BF2DD4" w:rsidRPr="00C15B9A">
        <w:rPr>
          <w:rFonts w:ascii="Times New Roman" w:hAnsi="Times New Roman" w:cs="Times New Roman"/>
          <w:sz w:val="24"/>
          <w:szCs w:val="24"/>
        </w:rPr>
        <w:t xml:space="preserve"> econo</w:t>
      </w:r>
      <w:r w:rsidR="00F81744">
        <w:rPr>
          <w:rFonts w:ascii="Times New Roman" w:hAnsi="Times New Roman" w:cs="Times New Roman"/>
          <w:sz w:val="24"/>
          <w:szCs w:val="24"/>
        </w:rPr>
        <w:t xml:space="preserve">my and </w:t>
      </w:r>
      <w:r w:rsidR="00BF2DD4" w:rsidRPr="00C15B9A">
        <w:rPr>
          <w:rFonts w:ascii="Times New Roman" w:hAnsi="Times New Roman" w:cs="Times New Roman"/>
          <w:sz w:val="24"/>
          <w:szCs w:val="24"/>
        </w:rPr>
        <w:t>education</w:t>
      </w:r>
      <w:r w:rsidR="00B53D66" w:rsidRPr="00C15B9A">
        <w:rPr>
          <w:rFonts w:ascii="Times New Roman" w:hAnsi="Times New Roman" w:cs="Times New Roman"/>
          <w:sz w:val="24"/>
          <w:szCs w:val="24"/>
        </w:rPr>
        <w:t xml:space="preserve"> </w:t>
      </w:r>
      <w:r w:rsidR="007D7262" w:rsidRPr="00C15B9A">
        <w:rPr>
          <w:rFonts w:ascii="Times New Roman" w:hAnsi="Times New Roman" w:cs="Times New Roman"/>
          <w:sz w:val="24"/>
          <w:szCs w:val="24"/>
        </w:rPr>
        <w:fldChar w:fldCharType="begin" w:fldLock="1"/>
      </w:r>
      <w:r w:rsidR="00F73155" w:rsidRPr="00C15B9A">
        <w:rPr>
          <w:rFonts w:ascii="Times New Roman" w:hAnsi="Times New Roman" w:cs="Times New Roman"/>
          <w:sz w:val="24"/>
          <w:szCs w:val="24"/>
        </w:rPr>
        <w:instrText>ADDIN CSL_CITATION {"citationItems":[{"id":"ITEM-1","itemData":{"DOI":"10.1080/13683500.2017.1406462","ISSN":"13683500","abstract":"Chinese Post-80s (the Chinese equivalent of Generation Y) are a distinct generation that emerged during a period of rapid political, social and economic change under Deng Xiaoping’s policy exploration with capitalism. Chinese Post-80s demonstrate higher levels of both complexity and sophistication in their tourist behaviours when compared with earlier generations of Chinese tourists yet their distinctiveness has been largely ignored in tourism research. Underpinned by generational cohort theory, this study explores the formative experiences of Chinese Post-80s and provides insights into the way these experiences have shaped this generation and their outbound travel. These formative experiences include Reform and Open Policy, One Child Policy and Education Reforms. Two discrete groups: “made in China” and transnational Chinese Post-80s tourists have been identified. We argue that while Chinese Post-80s tourists may share many aspects in common with their Western counterparts, this generation presents its distinctiveness due to its emergence from a specific sets of events with China’s rapid change that make Chinese Post-80s different from any generation in the global environment, creating new academic inquiries for established theories of generational studies. This nuanced understanding of Chinese Post-80s tourists has profound implications for theory and practice in the context of Chinese outbound travel.","author":[{"dropping-particle":"","family":"Cheng","given":"Mingming","non-dropping-particle":"","parse-names":false,"suffix":""},{"dropping-particle":"","family":"Foley","given":"Carmel","non-dropping-particle":"","parse-names":false,"suffix":""}],"container-title":"Current Issues in Tourism","id":"ITEM-1","issued":{"date-parts":[["2018"]]},"title":"Understanding the distinctiveness of Chinese Post-80s tourists through an exploration of their formative experiences","type":"article-journal"},"uris":["http://www.mendeley.com/documents/?uuid=b7b5f006-b9c8-4033-ae58-647da4df38dd"]}],"mendeley":{"formattedCitation":"(Cheng &amp; Foley, 2018)","plainTextFormattedCitation":"(Cheng &amp; Foley, 2018)","previouslyFormattedCitation":"(Cheng &amp; Foley, 2018)"},"properties":{"noteIndex":0},"schema":"https://github.com/citation-style-language/schema/raw/master/csl-citation.json"}</w:instrText>
      </w:r>
      <w:r w:rsidR="007D7262" w:rsidRPr="00C15B9A">
        <w:rPr>
          <w:rFonts w:ascii="Times New Roman" w:hAnsi="Times New Roman" w:cs="Times New Roman"/>
          <w:sz w:val="24"/>
          <w:szCs w:val="24"/>
        </w:rPr>
        <w:fldChar w:fldCharType="separate"/>
      </w:r>
      <w:r w:rsidR="007D7262" w:rsidRPr="00C15B9A">
        <w:rPr>
          <w:rFonts w:ascii="Times New Roman" w:hAnsi="Times New Roman" w:cs="Times New Roman"/>
          <w:noProof/>
          <w:sz w:val="24"/>
          <w:szCs w:val="24"/>
        </w:rPr>
        <w:t>(Cheng &amp; Foley, 2018)</w:t>
      </w:r>
      <w:r w:rsidR="007D7262" w:rsidRPr="00C15B9A">
        <w:rPr>
          <w:rFonts w:ascii="Times New Roman" w:hAnsi="Times New Roman" w:cs="Times New Roman"/>
          <w:sz w:val="24"/>
          <w:szCs w:val="24"/>
        </w:rPr>
        <w:fldChar w:fldCharType="end"/>
      </w:r>
      <w:r w:rsidR="00BF2DD4" w:rsidRPr="00C15B9A">
        <w:rPr>
          <w:rFonts w:ascii="Times New Roman" w:hAnsi="Times New Roman" w:cs="Times New Roman"/>
          <w:sz w:val="24"/>
          <w:szCs w:val="24"/>
        </w:rPr>
        <w:t xml:space="preserve">. </w:t>
      </w:r>
      <w:r w:rsidR="00E67B1F" w:rsidRPr="00C15B9A">
        <w:rPr>
          <w:rFonts w:ascii="Times New Roman" w:hAnsi="Times New Roman" w:cs="Times New Roman"/>
          <w:sz w:val="24"/>
          <w:szCs w:val="24"/>
        </w:rPr>
        <w:t>T</w:t>
      </w:r>
      <w:r w:rsidR="00E87397" w:rsidRPr="00C15B9A">
        <w:rPr>
          <w:rFonts w:ascii="Times New Roman" w:hAnsi="Times New Roman" w:cs="Times New Roman"/>
          <w:sz w:val="24"/>
          <w:szCs w:val="24"/>
        </w:rPr>
        <w:t>his segment</w:t>
      </w:r>
      <w:r w:rsidR="00F81744">
        <w:rPr>
          <w:rFonts w:ascii="Times New Roman" w:hAnsi="Times New Roman" w:cs="Times New Roman"/>
          <w:sz w:val="24"/>
          <w:szCs w:val="24"/>
        </w:rPr>
        <w:t xml:space="preserve"> had the largest proportion of travellers (</w:t>
      </w:r>
      <w:r w:rsidR="00E87397" w:rsidRPr="00C15B9A">
        <w:rPr>
          <w:rFonts w:ascii="Times New Roman" w:hAnsi="Times New Roman" w:cs="Times New Roman"/>
          <w:sz w:val="24"/>
          <w:szCs w:val="24"/>
        </w:rPr>
        <w:t>74.3%</w:t>
      </w:r>
      <w:r w:rsidR="00F81744">
        <w:rPr>
          <w:rFonts w:ascii="Times New Roman" w:hAnsi="Times New Roman" w:cs="Times New Roman"/>
          <w:sz w:val="24"/>
          <w:szCs w:val="24"/>
        </w:rPr>
        <w:t>)</w:t>
      </w:r>
      <w:r w:rsidR="00E67B1F" w:rsidRPr="00C15B9A">
        <w:rPr>
          <w:rFonts w:ascii="Times New Roman" w:hAnsi="Times New Roman" w:cs="Times New Roman"/>
          <w:sz w:val="24"/>
          <w:szCs w:val="24"/>
        </w:rPr>
        <w:t>.</w:t>
      </w:r>
      <w:r w:rsidR="00F81744">
        <w:rPr>
          <w:rFonts w:ascii="Times New Roman" w:hAnsi="Times New Roman" w:cs="Times New Roman"/>
          <w:sz w:val="24"/>
          <w:szCs w:val="24"/>
        </w:rPr>
        <w:t xml:space="preserve"> They also</w:t>
      </w:r>
      <w:r w:rsidR="00AB65F6" w:rsidRPr="00C15B9A">
        <w:rPr>
          <w:rFonts w:ascii="Times New Roman" w:hAnsi="Times New Roman" w:cs="Times New Roman"/>
          <w:sz w:val="24"/>
          <w:szCs w:val="24"/>
        </w:rPr>
        <w:t xml:space="preserve"> </w:t>
      </w:r>
      <w:r w:rsidR="00F81744">
        <w:rPr>
          <w:rFonts w:ascii="Times New Roman" w:hAnsi="Times New Roman" w:cs="Times New Roman"/>
          <w:sz w:val="24"/>
          <w:szCs w:val="24"/>
        </w:rPr>
        <w:t xml:space="preserve">took longer holidays, with only </w:t>
      </w:r>
      <w:r w:rsidR="00E41970" w:rsidRPr="00C15B9A">
        <w:rPr>
          <w:rFonts w:ascii="Times New Roman" w:hAnsi="Times New Roman" w:cs="Times New Roman"/>
          <w:sz w:val="24"/>
          <w:szCs w:val="24"/>
        </w:rPr>
        <w:t xml:space="preserve">23.5% </w:t>
      </w:r>
      <w:r w:rsidR="00F81744">
        <w:rPr>
          <w:rFonts w:ascii="Times New Roman" w:hAnsi="Times New Roman" w:cs="Times New Roman"/>
          <w:sz w:val="24"/>
          <w:szCs w:val="24"/>
        </w:rPr>
        <w:t>reducing the duration of their holiday</w:t>
      </w:r>
      <w:r w:rsidR="00E53376" w:rsidRPr="00C15B9A">
        <w:rPr>
          <w:rFonts w:ascii="Times New Roman" w:hAnsi="Times New Roman" w:cs="Times New Roman"/>
          <w:sz w:val="24"/>
          <w:szCs w:val="24"/>
        </w:rPr>
        <w:t xml:space="preserve">. </w:t>
      </w:r>
      <w:r w:rsidR="00D64A2F" w:rsidRPr="00C15B9A">
        <w:rPr>
          <w:rFonts w:ascii="Times New Roman" w:hAnsi="Times New Roman" w:cs="Times New Roman"/>
          <w:sz w:val="24"/>
          <w:szCs w:val="24"/>
        </w:rPr>
        <w:t>However</w:t>
      </w:r>
      <w:r w:rsidR="00F81744">
        <w:rPr>
          <w:rFonts w:ascii="Times New Roman" w:hAnsi="Times New Roman" w:cs="Times New Roman"/>
          <w:sz w:val="24"/>
          <w:szCs w:val="24"/>
        </w:rPr>
        <w:t>,</w:t>
      </w:r>
      <w:r w:rsidR="00D64A2F" w:rsidRPr="00C15B9A">
        <w:rPr>
          <w:rFonts w:ascii="Times New Roman" w:hAnsi="Times New Roman" w:cs="Times New Roman"/>
          <w:sz w:val="24"/>
          <w:szCs w:val="24"/>
        </w:rPr>
        <w:t xml:space="preserve"> </w:t>
      </w:r>
      <w:r w:rsidR="00AA0A39" w:rsidRPr="00C15B9A">
        <w:rPr>
          <w:rFonts w:ascii="Times New Roman" w:hAnsi="Times New Roman" w:cs="Times New Roman"/>
          <w:sz w:val="24"/>
          <w:szCs w:val="24"/>
        </w:rPr>
        <w:t>28.5% of travellers</w:t>
      </w:r>
      <w:r w:rsidR="00F81744">
        <w:rPr>
          <w:rFonts w:ascii="Times New Roman" w:hAnsi="Times New Roman" w:cs="Times New Roman"/>
          <w:sz w:val="24"/>
          <w:szCs w:val="24"/>
        </w:rPr>
        <w:t xml:space="preserve"> in this segment</w:t>
      </w:r>
      <w:r w:rsidR="00AA0A39" w:rsidRPr="00C15B9A">
        <w:rPr>
          <w:rFonts w:ascii="Times New Roman" w:hAnsi="Times New Roman" w:cs="Times New Roman"/>
          <w:sz w:val="24"/>
          <w:szCs w:val="24"/>
        </w:rPr>
        <w:t xml:space="preserve"> reported </w:t>
      </w:r>
      <w:r w:rsidR="000407FB" w:rsidRPr="00C15B9A">
        <w:rPr>
          <w:rFonts w:ascii="Times New Roman" w:hAnsi="Times New Roman" w:cs="Times New Roman"/>
          <w:sz w:val="24"/>
          <w:szCs w:val="24"/>
        </w:rPr>
        <w:t>spending</w:t>
      </w:r>
      <w:r w:rsidR="00AA0A39" w:rsidRPr="00C15B9A">
        <w:rPr>
          <w:rFonts w:ascii="Times New Roman" w:hAnsi="Times New Roman" w:cs="Times New Roman"/>
          <w:sz w:val="24"/>
          <w:szCs w:val="24"/>
        </w:rPr>
        <w:t xml:space="preserve"> less money compared to the previous </w:t>
      </w:r>
      <w:r w:rsidR="00F81744">
        <w:rPr>
          <w:rFonts w:ascii="Times New Roman" w:hAnsi="Times New Roman" w:cs="Times New Roman"/>
          <w:sz w:val="24"/>
          <w:szCs w:val="24"/>
        </w:rPr>
        <w:t xml:space="preserve">(pre-pandemic) </w:t>
      </w:r>
      <w:r w:rsidR="00AA0A39" w:rsidRPr="00C15B9A">
        <w:rPr>
          <w:rFonts w:ascii="Times New Roman" w:hAnsi="Times New Roman" w:cs="Times New Roman"/>
          <w:sz w:val="24"/>
          <w:szCs w:val="24"/>
        </w:rPr>
        <w:t>long holiday</w:t>
      </w:r>
      <w:r w:rsidR="00F81744">
        <w:rPr>
          <w:rFonts w:ascii="Times New Roman" w:hAnsi="Times New Roman" w:cs="Times New Roman"/>
          <w:sz w:val="24"/>
          <w:szCs w:val="24"/>
        </w:rPr>
        <w:t>. This</w:t>
      </w:r>
      <w:r w:rsidR="00AA0A39" w:rsidRPr="00C15B9A">
        <w:rPr>
          <w:rFonts w:ascii="Times New Roman" w:hAnsi="Times New Roman" w:cs="Times New Roman"/>
          <w:sz w:val="24"/>
          <w:szCs w:val="24"/>
        </w:rPr>
        <w:t xml:space="preserve"> proportion is </w:t>
      </w:r>
      <w:r w:rsidR="00326626" w:rsidRPr="00C15B9A">
        <w:rPr>
          <w:rFonts w:ascii="Times New Roman" w:hAnsi="Times New Roman" w:cs="Times New Roman"/>
          <w:sz w:val="24"/>
          <w:szCs w:val="24"/>
        </w:rPr>
        <w:t>higher</w:t>
      </w:r>
      <w:r w:rsidR="00AA0A39" w:rsidRPr="00C15B9A">
        <w:rPr>
          <w:rFonts w:ascii="Times New Roman" w:hAnsi="Times New Roman" w:cs="Times New Roman"/>
          <w:sz w:val="24"/>
          <w:szCs w:val="24"/>
        </w:rPr>
        <w:t xml:space="preserve"> than travellers from other segments</w:t>
      </w:r>
      <w:r w:rsidR="00326626" w:rsidRPr="00C15B9A">
        <w:rPr>
          <w:rFonts w:ascii="Times New Roman" w:hAnsi="Times New Roman" w:cs="Times New Roman"/>
          <w:sz w:val="24"/>
          <w:szCs w:val="24"/>
        </w:rPr>
        <w:t xml:space="preserve">, despite a low </w:t>
      </w:r>
      <w:r w:rsidR="00F81744">
        <w:rPr>
          <w:rFonts w:ascii="Times New Roman" w:hAnsi="Times New Roman" w:cs="Times New Roman"/>
          <w:sz w:val="24"/>
          <w:szCs w:val="24"/>
        </w:rPr>
        <w:t>level of significance</w:t>
      </w:r>
      <w:r w:rsidR="00AA0A39" w:rsidRPr="00C15B9A">
        <w:rPr>
          <w:rFonts w:ascii="Times New Roman" w:hAnsi="Times New Roman" w:cs="Times New Roman"/>
          <w:sz w:val="24"/>
          <w:szCs w:val="24"/>
        </w:rPr>
        <w:t xml:space="preserve">. </w:t>
      </w:r>
    </w:p>
    <w:p w14:paraId="09703FB5" w14:textId="3248C537" w:rsidR="00C813A4" w:rsidRPr="00C15B9A" w:rsidRDefault="00C813A4" w:rsidP="009D71DF">
      <w:pPr>
        <w:spacing w:after="0" w:line="360" w:lineRule="auto"/>
        <w:rPr>
          <w:rFonts w:ascii="Times New Roman" w:hAnsi="Times New Roman" w:cs="Times New Roman"/>
          <w:sz w:val="24"/>
          <w:szCs w:val="24"/>
        </w:rPr>
      </w:pPr>
    </w:p>
    <w:p w14:paraId="2CC2AD3E" w14:textId="13990FA7" w:rsidR="00C813A4" w:rsidRDefault="00C813A4" w:rsidP="009D71DF">
      <w:pPr>
        <w:spacing w:after="0" w:line="360" w:lineRule="auto"/>
        <w:rPr>
          <w:rFonts w:ascii="Times New Roman" w:hAnsi="Times New Roman" w:cs="Times New Roman"/>
          <w:sz w:val="24"/>
          <w:szCs w:val="24"/>
        </w:rPr>
      </w:pPr>
      <w:r w:rsidRPr="00C15B9A">
        <w:rPr>
          <w:rFonts w:ascii="Times New Roman" w:hAnsi="Times New Roman" w:cs="Times New Roman"/>
          <w:b/>
          <w:bCs/>
          <w:sz w:val="24"/>
          <w:szCs w:val="24"/>
        </w:rPr>
        <w:t>Cluster 3</w:t>
      </w:r>
      <w:r w:rsidR="0024200B" w:rsidRPr="00C15B9A">
        <w:rPr>
          <w:rFonts w:ascii="Times New Roman" w:hAnsi="Times New Roman" w:cs="Times New Roman"/>
          <w:b/>
          <w:bCs/>
          <w:sz w:val="24"/>
          <w:szCs w:val="24"/>
        </w:rPr>
        <w:t xml:space="preserve"> (</w:t>
      </w:r>
      <w:r w:rsidR="00B3354D" w:rsidRPr="00C15B9A">
        <w:rPr>
          <w:rFonts w:ascii="Times New Roman" w:hAnsi="Times New Roman" w:cs="Times New Roman"/>
          <w:b/>
          <w:bCs/>
          <w:sz w:val="24"/>
          <w:szCs w:val="24"/>
        </w:rPr>
        <w:t>young free spirits)</w:t>
      </w:r>
      <w:r w:rsidR="00740287" w:rsidRPr="00C15B9A">
        <w:rPr>
          <w:rFonts w:ascii="Times New Roman" w:hAnsi="Times New Roman" w:cs="Times New Roman"/>
          <w:sz w:val="24"/>
          <w:szCs w:val="24"/>
        </w:rPr>
        <w:t xml:space="preserve"> </w:t>
      </w:r>
      <w:r w:rsidR="005626EB">
        <w:rPr>
          <w:rFonts w:ascii="Times New Roman" w:hAnsi="Times New Roman" w:cs="Times New Roman"/>
          <w:sz w:val="24"/>
          <w:szCs w:val="24"/>
        </w:rPr>
        <w:t>included</w:t>
      </w:r>
      <w:r w:rsidR="00EA1494" w:rsidRPr="00C15B9A">
        <w:rPr>
          <w:rFonts w:ascii="Times New Roman" w:hAnsi="Times New Roman" w:cs="Times New Roman"/>
          <w:sz w:val="24"/>
          <w:szCs w:val="24"/>
        </w:rPr>
        <w:t xml:space="preserve"> </w:t>
      </w:r>
      <w:r w:rsidR="00F27350" w:rsidRPr="00C15B9A">
        <w:rPr>
          <w:rFonts w:ascii="Times New Roman" w:hAnsi="Times New Roman" w:cs="Times New Roman"/>
          <w:sz w:val="24"/>
          <w:szCs w:val="24"/>
        </w:rPr>
        <w:t>239 respondents (38.1% of total sample)</w:t>
      </w:r>
      <w:r w:rsidR="003C0EAB" w:rsidRPr="00C15B9A">
        <w:rPr>
          <w:rFonts w:ascii="Times New Roman" w:hAnsi="Times New Roman" w:cs="Times New Roman"/>
          <w:sz w:val="24"/>
          <w:szCs w:val="24"/>
        </w:rPr>
        <w:t xml:space="preserve">. </w:t>
      </w:r>
      <w:r w:rsidR="005626EB">
        <w:rPr>
          <w:rFonts w:ascii="Times New Roman" w:hAnsi="Times New Roman" w:cs="Times New Roman"/>
          <w:sz w:val="24"/>
          <w:szCs w:val="24"/>
        </w:rPr>
        <w:t>This</w:t>
      </w:r>
      <w:r w:rsidR="003C0EAB" w:rsidRPr="00C15B9A">
        <w:rPr>
          <w:rFonts w:ascii="Times New Roman" w:hAnsi="Times New Roman" w:cs="Times New Roman"/>
          <w:sz w:val="24"/>
          <w:szCs w:val="24"/>
        </w:rPr>
        <w:t xml:space="preserve"> cluster</w:t>
      </w:r>
      <w:r w:rsidR="00423D19" w:rsidRPr="00C15B9A">
        <w:rPr>
          <w:rFonts w:ascii="Times New Roman" w:hAnsi="Times New Roman" w:cs="Times New Roman"/>
          <w:sz w:val="24"/>
          <w:szCs w:val="24"/>
        </w:rPr>
        <w:t xml:space="preserve"> showed </w:t>
      </w:r>
      <w:r w:rsidR="00234720" w:rsidRPr="00C15B9A">
        <w:rPr>
          <w:rFonts w:ascii="Times New Roman" w:hAnsi="Times New Roman" w:cs="Times New Roman"/>
          <w:sz w:val="24"/>
          <w:szCs w:val="24"/>
        </w:rPr>
        <w:t>the lowest level</w:t>
      </w:r>
      <w:r w:rsidR="005626EB">
        <w:rPr>
          <w:rFonts w:ascii="Times New Roman" w:hAnsi="Times New Roman" w:cs="Times New Roman"/>
          <w:sz w:val="24"/>
          <w:szCs w:val="24"/>
        </w:rPr>
        <w:t>s</w:t>
      </w:r>
      <w:r w:rsidR="00234720" w:rsidRPr="00C15B9A">
        <w:rPr>
          <w:rFonts w:ascii="Times New Roman" w:hAnsi="Times New Roman" w:cs="Times New Roman"/>
          <w:sz w:val="24"/>
          <w:szCs w:val="24"/>
        </w:rPr>
        <w:t xml:space="preserve"> of trust</w:t>
      </w:r>
      <w:r w:rsidR="005626EB">
        <w:rPr>
          <w:rFonts w:ascii="Times New Roman" w:hAnsi="Times New Roman" w:cs="Times New Roman"/>
          <w:sz w:val="24"/>
          <w:szCs w:val="24"/>
        </w:rPr>
        <w:t xml:space="preserve"> in public</w:t>
      </w:r>
      <w:r w:rsidR="00234720" w:rsidRPr="00C15B9A">
        <w:rPr>
          <w:rFonts w:ascii="Times New Roman" w:hAnsi="Times New Roman" w:cs="Times New Roman"/>
          <w:sz w:val="24"/>
          <w:szCs w:val="24"/>
        </w:rPr>
        <w:t xml:space="preserve"> authorit</w:t>
      </w:r>
      <w:r w:rsidR="005626EB">
        <w:rPr>
          <w:rFonts w:ascii="Times New Roman" w:hAnsi="Times New Roman" w:cs="Times New Roman"/>
          <w:sz w:val="24"/>
          <w:szCs w:val="24"/>
        </w:rPr>
        <w:t>ies</w:t>
      </w:r>
      <w:r w:rsidR="00234720" w:rsidRPr="00C15B9A">
        <w:rPr>
          <w:rFonts w:ascii="Times New Roman" w:hAnsi="Times New Roman" w:cs="Times New Roman"/>
          <w:sz w:val="24"/>
          <w:szCs w:val="24"/>
        </w:rPr>
        <w:t xml:space="preserve"> </w:t>
      </w:r>
      <w:r w:rsidR="00522754" w:rsidRPr="00C15B9A">
        <w:rPr>
          <w:rFonts w:ascii="Times New Roman" w:hAnsi="Times New Roman" w:cs="Times New Roman"/>
          <w:sz w:val="24"/>
          <w:szCs w:val="24"/>
        </w:rPr>
        <w:t xml:space="preserve">(3.39) and </w:t>
      </w:r>
      <w:r w:rsidR="00F65221" w:rsidRPr="00C15B9A">
        <w:rPr>
          <w:rFonts w:ascii="Times New Roman" w:hAnsi="Times New Roman" w:cs="Times New Roman"/>
          <w:sz w:val="24"/>
          <w:szCs w:val="24"/>
        </w:rPr>
        <w:t xml:space="preserve">the </w:t>
      </w:r>
      <w:r w:rsidR="00234720" w:rsidRPr="00C15B9A">
        <w:rPr>
          <w:rFonts w:ascii="Times New Roman" w:hAnsi="Times New Roman" w:cs="Times New Roman"/>
          <w:sz w:val="24"/>
          <w:szCs w:val="24"/>
        </w:rPr>
        <w:t>lowest motivation</w:t>
      </w:r>
      <w:r w:rsidR="00112994" w:rsidRPr="00C15B9A">
        <w:rPr>
          <w:rFonts w:ascii="Times New Roman" w:hAnsi="Times New Roman" w:cs="Times New Roman"/>
          <w:sz w:val="24"/>
          <w:szCs w:val="24"/>
        </w:rPr>
        <w:t xml:space="preserve"> for </w:t>
      </w:r>
      <w:r w:rsidR="00AE5080">
        <w:rPr>
          <w:rFonts w:ascii="Times New Roman" w:hAnsi="Times New Roman" w:cs="Times New Roman"/>
          <w:sz w:val="24"/>
          <w:szCs w:val="24"/>
        </w:rPr>
        <w:t xml:space="preserve">post-pandemic </w:t>
      </w:r>
      <w:r w:rsidR="00112994" w:rsidRPr="00C15B9A">
        <w:rPr>
          <w:rFonts w:ascii="Times New Roman" w:hAnsi="Times New Roman" w:cs="Times New Roman"/>
          <w:sz w:val="24"/>
          <w:szCs w:val="24"/>
        </w:rPr>
        <w:t>travel</w:t>
      </w:r>
      <w:r w:rsidR="00234720" w:rsidRPr="00C15B9A">
        <w:rPr>
          <w:rFonts w:ascii="Times New Roman" w:hAnsi="Times New Roman" w:cs="Times New Roman"/>
          <w:sz w:val="24"/>
          <w:szCs w:val="24"/>
        </w:rPr>
        <w:t xml:space="preserve"> </w:t>
      </w:r>
      <w:r w:rsidR="00423D19" w:rsidRPr="00C15B9A">
        <w:rPr>
          <w:rFonts w:ascii="Times New Roman" w:hAnsi="Times New Roman" w:cs="Times New Roman"/>
          <w:sz w:val="24"/>
          <w:szCs w:val="24"/>
        </w:rPr>
        <w:t>(3.39)</w:t>
      </w:r>
      <w:r w:rsidR="00793653" w:rsidRPr="00C15B9A">
        <w:rPr>
          <w:rFonts w:ascii="Times New Roman" w:hAnsi="Times New Roman" w:cs="Times New Roman"/>
          <w:sz w:val="24"/>
          <w:szCs w:val="24"/>
        </w:rPr>
        <w:t xml:space="preserve">. </w:t>
      </w:r>
      <w:r w:rsidR="005626EB">
        <w:rPr>
          <w:rFonts w:ascii="Times New Roman" w:hAnsi="Times New Roman" w:cs="Times New Roman"/>
          <w:sz w:val="24"/>
          <w:szCs w:val="24"/>
        </w:rPr>
        <w:t>Similarly, they displayed the highest perception levels of</w:t>
      </w:r>
      <w:r w:rsidR="002C4946" w:rsidRPr="00C15B9A">
        <w:rPr>
          <w:rFonts w:ascii="Times New Roman" w:hAnsi="Times New Roman" w:cs="Times New Roman"/>
          <w:sz w:val="24"/>
          <w:szCs w:val="24"/>
        </w:rPr>
        <w:t xml:space="preserve"> financial constraints (2.83) </w:t>
      </w:r>
      <w:r w:rsidR="005626EB">
        <w:rPr>
          <w:rFonts w:ascii="Times New Roman" w:hAnsi="Times New Roman" w:cs="Times New Roman"/>
          <w:sz w:val="24"/>
          <w:szCs w:val="24"/>
        </w:rPr>
        <w:t>of all three clusters</w:t>
      </w:r>
      <w:r w:rsidR="002C4946" w:rsidRPr="00C15B9A">
        <w:rPr>
          <w:rFonts w:ascii="Times New Roman" w:hAnsi="Times New Roman" w:cs="Times New Roman"/>
          <w:sz w:val="24"/>
          <w:szCs w:val="24"/>
        </w:rPr>
        <w:t>.</w:t>
      </w:r>
      <w:r w:rsidR="005626EB">
        <w:rPr>
          <w:rFonts w:ascii="Times New Roman" w:hAnsi="Times New Roman" w:cs="Times New Roman"/>
          <w:sz w:val="24"/>
          <w:szCs w:val="24"/>
        </w:rPr>
        <w:t xml:space="preserve"> However, this was offset by </w:t>
      </w:r>
      <w:r w:rsidR="0052592C" w:rsidRPr="00C15B9A">
        <w:rPr>
          <w:rFonts w:ascii="Times New Roman" w:hAnsi="Times New Roman" w:cs="Times New Roman"/>
          <w:sz w:val="24"/>
          <w:szCs w:val="24"/>
        </w:rPr>
        <w:t>relatively low level</w:t>
      </w:r>
      <w:r w:rsidR="005626EB">
        <w:rPr>
          <w:rFonts w:ascii="Times New Roman" w:hAnsi="Times New Roman" w:cs="Times New Roman"/>
          <w:sz w:val="24"/>
          <w:szCs w:val="24"/>
        </w:rPr>
        <w:t>s</w:t>
      </w:r>
      <w:r w:rsidR="0052592C" w:rsidRPr="00C15B9A">
        <w:rPr>
          <w:rFonts w:ascii="Times New Roman" w:hAnsi="Times New Roman" w:cs="Times New Roman"/>
          <w:sz w:val="24"/>
          <w:szCs w:val="24"/>
        </w:rPr>
        <w:t xml:space="preserve"> of anxiety</w:t>
      </w:r>
      <w:r w:rsidR="001F5C10" w:rsidRPr="00C15B9A">
        <w:rPr>
          <w:rFonts w:ascii="Times New Roman" w:hAnsi="Times New Roman" w:cs="Times New Roman"/>
          <w:sz w:val="24"/>
          <w:szCs w:val="24"/>
        </w:rPr>
        <w:t xml:space="preserve"> (2.75)</w:t>
      </w:r>
      <w:r w:rsidR="0052592C" w:rsidRPr="00C15B9A">
        <w:rPr>
          <w:rFonts w:ascii="Times New Roman" w:hAnsi="Times New Roman" w:cs="Times New Roman"/>
          <w:sz w:val="24"/>
          <w:szCs w:val="24"/>
        </w:rPr>
        <w:t xml:space="preserve"> and </w:t>
      </w:r>
      <w:r w:rsidR="005603F0" w:rsidRPr="00C15B9A">
        <w:rPr>
          <w:rFonts w:ascii="Times New Roman" w:hAnsi="Times New Roman" w:cs="Times New Roman"/>
          <w:sz w:val="24"/>
          <w:szCs w:val="24"/>
        </w:rPr>
        <w:t xml:space="preserve">low </w:t>
      </w:r>
      <w:r w:rsidR="0052592C" w:rsidRPr="00C15B9A">
        <w:rPr>
          <w:rFonts w:ascii="Times New Roman" w:hAnsi="Times New Roman" w:cs="Times New Roman"/>
          <w:sz w:val="24"/>
          <w:szCs w:val="24"/>
        </w:rPr>
        <w:t>perce</w:t>
      </w:r>
      <w:r w:rsidR="005603F0" w:rsidRPr="00C15B9A">
        <w:rPr>
          <w:rFonts w:ascii="Times New Roman" w:hAnsi="Times New Roman" w:cs="Times New Roman"/>
          <w:sz w:val="24"/>
          <w:szCs w:val="24"/>
        </w:rPr>
        <w:t>ption</w:t>
      </w:r>
      <w:r w:rsidR="005626EB">
        <w:rPr>
          <w:rFonts w:ascii="Times New Roman" w:hAnsi="Times New Roman" w:cs="Times New Roman"/>
          <w:sz w:val="24"/>
          <w:szCs w:val="24"/>
        </w:rPr>
        <w:t>s</w:t>
      </w:r>
      <w:r w:rsidR="005603F0" w:rsidRPr="00C15B9A">
        <w:rPr>
          <w:rFonts w:ascii="Times New Roman" w:hAnsi="Times New Roman" w:cs="Times New Roman"/>
          <w:sz w:val="24"/>
          <w:szCs w:val="24"/>
        </w:rPr>
        <w:t xml:space="preserve"> of</w:t>
      </w:r>
      <w:r w:rsidR="0052592C" w:rsidRPr="00C15B9A">
        <w:rPr>
          <w:rFonts w:ascii="Times New Roman" w:hAnsi="Times New Roman" w:cs="Times New Roman"/>
          <w:sz w:val="24"/>
          <w:szCs w:val="24"/>
        </w:rPr>
        <w:t xml:space="preserve"> risk</w:t>
      </w:r>
      <w:r w:rsidR="001F5C10" w:rsidRPr="00C15B9A">
        <w:rPr>
          <w:rFonts w:ascii="Times New Roman" w:hAnsi="Times New Roman" w:cs="Times New Roman"/>
          <w:sz w:val="24"/>
          <w:szCs w:val="24"/>
        </w:rPr>
        <w:t xml:space="preserve"> (2.72)</w:t>
      </w:r>
      <w:r w:rsidR="0052592C" w:rsidRPr="00C15B9A">
        <w:rPr>
          <w:rFonts w:ascii="Times New Roman" w:hAnsi="Times New Roman" w:cs="Times New Roman"/>
          <w:sz w:val="24"/>
          <w:szCs w:val="24"/>
        </w:rPr>
        <w:t xml:space="preserve">. </w:t>
      </w:r>
      <w:r w:rsidR="000F6BE4" w:rsidRPr="00C15B9A">
        <w:rPr>
          <w:rFonts w:ascii="Times New Roman" w:hAnsi="Times New Roman" w:cs="Times New Roman"/>
          <w:sz w:val="24"/>
          <w:szCs w:val="24"/>
        </w:rPr>
        <w:t xml:space="preserve">The profile of this cohort is among the youngest across </w:t>
      </w:r>
      <w:r w:rsidR="005626EB">
        <w:rPr>
          <w:rFonts w:ascii="Times New Roman" w:hAnsi="Times New Roman" w:cs="Times New Roman"/>
          <w:sz w:val="24"/>
          <w:szCs w:val="24"/>
        </w:rPr>
        <w:t>all</w:t>
      </w:r>
      <w:r w:rsidR="000F6BE4" w:rsidRPr="00C15B9A">
        <w:rPr>
          <w:rFonts w:ascii="Times New Roman" w:hAnsi="Times New Roman" w:cs="Times New Roman"/>
          <w:sz w:val="24"/>
          <w:szCs w:val="24"/>
        </w:rPr>
        <w:t xml:space="preserve"> </w:t>
      </w:r>
      <w:r w:rsidR="005626EB">
        <w:rPr>
          <w:rFonts w:ascii="Times New Roman" w:hAnsi="Times New Roman" w:cs="Times New Roman"/>
          <w:sz w:val="24"/>
          <w:szCs w:val="24"/>
        </w:rPr>
        <w:t>three</w:t>
      </w:r>
      <w:r w:rsidR="000F6BE4" w:rsidRPr="00C15B9A">
        <w:rPr>
          <w:rFonts w:ascii="Times New Roman" w:hAnsi="Times New Roman" w:cs="Times New Roman"/>
          <w:sz w:val="24"/>
          <w:szCs w:val="24"/>
        </w:rPr>
        <w:t xml:space="preserve"> clusters</w:t>
      </w:r>
      <w:r w:rsidR="00465B6C" w:rsidRPr="00C15B9A">
        <w:rPr>
          <w:rFonts w:ascii="Times New Roman" w:hAnsi="Times New Roman" w:cs="Times New Roman"/>
          <w:sz w:val="24"/>
          <w:szCs w:val="24"/>
        </w:rPr>
        <w:t>, with 51% younger than 30</w:t>
      </w:r>
      <w:r w:rsidR="005F7302">
        <w:rPr>
          <w:rFonts w:ascii="Times New Roman" w:hAnsi="Times New Roman" w:cs="Times New Roman"/>
          <w:sz w:val="24"/>
          <w:szCs w:val="24"/>
        </w:rPr>
        <w:t xml:space="preserve"> years of age</w:t>
      </w:r>
      <w:r w:rsidR="00465B6C" w:rsidRPr="00C15B9A">
        <w:rPr>
          <w:rFonts w:ascii="Times New Roman" w:hAnsi="Times New Roman" w:cs="Times New Roman"/>
          <w:sz w:val="24"/>
          <w:szCs w:val="24"/>
        </w:rPr>
        <w:t xml:space="preserve">. </w:t>
      </w:r>
      <w:r w:rsidR="005F7302">
        <w:rPr>
          <w:rFonts w:ascii="Times New Roman" w:hAnsi="Times New Roman" w:cs="Times New Roman"/>
          <w:sz w:val="24"/>
          <w:szCs w:val="24"/>
        </w:rPr>
        <w:t>Crucially</w:t>
      </w:r>
      <w:r w:rsidR="00E309E4" w:rsidRPr="00C15B9A">
        <w:rPr>
          <w:rFonts w:ascii="Times New Roman" w:hAnsi="Times New Roman" w:cs="Times New Roman"/>
          <w:sz w:val="24"/>
          <w:szCs w:val="24"/>
        </w:rPr>
        <w:t>, m</w:t>
      </w:r>
      <w:r w:rsidR="00C9166C" w:rsidRPr="00C15B9A">
        <w:rPr>
          <w:rFonts w:ascii="Times New Roman" w:hAnsi="Times New Roman" w:cs="Times New Roman"/>
          <w:sz w:val="24"/>
          <w:szCs w:val="24"/>
        </w:rPr>
        <w:t xml:space="preserve">ore than half (52%) </w:t>
      </w:r>
      <w:r w:rsidR="005F7302">
        <w:rPr>
          <w:rFonts w:ascii="Times New Roman" w:hAnsi="Times New Roman" w:cs="Times New Roman"/>
          <w:sz w:val="24"/>
          <w:szCs w:val="24"/>
        </w:rPr>
        <w:t xml:space="preserve">of </w:t>
      </w:r>
      <w:r w:rsidR="00C9166C" w:rsidRPr="00C15B9A">
        <w:rPr>
          <w:rFonts w:ascii="Times New Roman" w:hAnsi="Times New Roman" w:cs="Times New Roman"/>
          <w:sz w:val="24"/>
          <w:szCs w:val="24"/>
        </w:rPr>
        <w:t>respondents in this segment did not live with dependent</w:t>
      </w:r>
      <w:r w:rsidR="005F7302">
        <w:rPr>
          <w:rFonts w:ascii="Times New Roman" w:hAnsi="Times New Roman" w:cs="Times New Roman"/>
          <w:sz w:val="24"/>
          <w:szCs w:val="24"/>
        </w:rPr>
        <w:t>s</w:t>
      </w:r>
      <w:r w:rsidR="00C9166C" w:rsidRPr="00C15B9A">
        <w:rPr>
          <w:rFonts w:ascii="Times New Roman" w:hAnsi="Times New Roman" w:cs="Times New Roman"/>
          <w:sz w:val="24"/>
          <w:szCs w:val="24"/>
        </w:rPr>
        <w:t xml:space="preserve">. </w:t>
      </w:r>
      <w:r w:rsidR="00DE22F3" w:rsidRPr="00C15B9A">
        <w:rPr>
          <w:rFonts w:ascii="Times New Roman" w:hAnsi="Times New Roman" w:cs="Times New Roman"/>
          <w:sz w:val="24"/>
          <w:szCs w:val="24"/>
        </w:rPr>
        <w:t xml:space="preserve">Although the average education level </w:t>
      </w:r>
      <w:r w:rsidR="005F7302">
        <w:rPr>
          <w:rFonts w:ascii="Times New Roman" w:hAnsi="Times New Roman" w:cs="Times New Roman"/>
          <w:sz w:val="24"/>
          <w:szCs w:val="24"/>
        </w:rPr>
        <w:t>was</w:t>
      </w:r>
      <w:r w:rsidR="00DE22F3" w:rsidRPr="00C15B9A">
        <w:rPr>
          <w:rFonts w:ascii="Times New Roman" w:hAnsi="Times New Roman" w:cs="Times New Roman"/>
          <w:sz w:val="24"/>
          <w:szCs w:val="24"/>
        </w:rPr>
        <w:t xml:space="preserve"> lower than </w:t>
      </w:r>
      <w:r w:rsidR="005F7302">
        <w:rPr>
          <w:rFonts w:ascii="Times New Roman" w:hAnsi="Times New Roman" w:cs="Times New Roman"/>
          <w:sz w:val="24"/>
          <w:szCs w:val="24"/>
        </w:rPr>
        <w:t xml:space="preserve">for </w:t>
      </w:r>
      <w:r w:rsidR="00DE22F3" w:rsidRPr="00C15B9A">
        <w:rPr>
          <w:rFonts w:ascii="Times New Roman" w:hAnsi="Times New Roman" w:cs="Times New Roman"/>
          <w:sz w:val="24"/>
          <w:szCs w:val="24"/>
        </w:rPr>
        <w:t xml:space="preserve">cluster 2, </w:t>
      </w:r>
      <w:r w:rsidR="005F7302">
        <w:rPr>
          <w:rFonts w:ascii="Times New Roman" w:hAnsi="Times New Roman" w:cs="Times New Roman"/>
          <w:sz w:val="24"/>
          <w:szCs w:val="24"/>
        </w:rPr>
        <w:t>this may be</w:t>
      </w:r>
      <w:r w:rsidR="00DE22F3" w:rsidRPr="00C15B9A">
        <w:rPr>
          <w:rFonts w:ascii="Times New Roman" w:hAnsi="Times New Roman" w:cs="Times New Roman"/>
          <w:sz w:val="24"/>
          <w:szCs w:val="24"/>
        </w:rPr>
        <w:t xml:space="preserve"> due to</w:t>
      </w:r>
      <w:r w:rsidR="005F7302">
        <w:rPr>
          <w:rFonts w:ascii="Times New Roman" w:hAnsi="Times New Roman" w:cs="Times New Roman"/>
          <w:sz w:val="24"/>
          <w:szCs w:val="24"/>
        </w:rPr>
        <w:t xml:space="preserve"> this group’s younger age</w:t>
      </w:r>
      <w:r w:rsidR="00DE22F3" w:rsidRPr="00C15B9A">
        <w:rPr>
          <w:rFonts w:ascii="Times New Roman" w:hAnsi="Times New Roman" w:cs="Times New Roman"/>
          <w:sz w:val="24"/>
          <w:szCs w:val="24"/>
        </w:rPr>
        <w:t xml:space="preserve">. </w:t>
      </w:r>
      <w:r w:rsidR="00964E49" w:rsidRPr="00C15B9A">
        <w:rPr>
          <w:rFonts w:ascii="Times New Roman" w:hAnsi="Times New Roman" w:cs="Times New Roman"/>
          <w:sz w:val="24"/>
          <w:szCs w:val="24"/>
        </w:rPr>
        <w:t xml:space="preserve">As many as 44.9% reported an income </w:t>
      </w:r>
      <w:r w:rsidR="00964E49" w:rsidRPr="00C15B9A">
        <w:rPr>
          <w:rFonts w:ascii="Times New Roman" w:hAnsi="Times New Roman" w:cs="Times New Roman"/>
          <w:sz w:val="24"/>
          <w:szCs w:val="24"/>
        </w:rPr>
        <w:lastRenderedPageBreak/>
        <w:t xml:space="preserve">level </w:t>
      </w:r>
      <w:r w:rsidR="007F3DD1" w:rsidRPr="00C15B9A">
        <w:rPr>
          <w:rFonts w:ascii="Times New Roman" w:hAnsi="Times New Roman" w:cs="Times New Roman"/>
          <w:sz w:val="24"/>
          <w:szCs w:val="24"/>
        </w:rPr>
        <w:t xml:space="preserve">that was </w:t>
      </w:r>
      <w:r w:rsidR="00964E49" w:rsidRPr="00C15B9A">
        <w:rPr>
          <w:rFonts w:ascii="Times New Roman" w:hAnsi="Times New Roman" w:cs="Times New Roman"/>
          <w:sz w:val="24"/>
          <w:szCs w:val="24"/>
        </w:rPr>
        <w:t>lower than 80k</w:t>
      </w:r>
      <w:r w:rsidR="00732131" w:rsidRPr="00C15B9A">
        <w:rPr>
          <w:rFonts w:ascii="Times New Roman" w:hAnsi="Times New Roman" w:cs="Times New Roman"/>
          <w:sz w:val="24"/>
          <w:szCs w:val="24"/>
        </w:rPr>
        <w:t xml:space="preserve"> per annum</w:t>
      </w:r>
      <w:r w:rsidR="00DE3E9E">
        <w:rPr>
          <w:rFonts w:ascii="Times New Roman" w:hAnsi="Times New Roman" w:cs="Times New Roman"/>
          <w:sz w:val="24"/>
          <w:szCs w:val="24"/>
        </w:rPr>
        <w:t xml:space="preserve">, which would explain </w:t>
      </w:r>
      <w:r w:rsidR="00CE1C6F" w:rsidRPr="00C15B9A">
        <w:rPr>
          <w:rFonts w:ascii="Times New Roman" w:hAnsi="Times New Roman" w:cs="Times New Roman"/>
          <w:sz w:val="24"/>
          <w:szCs w:val="24"/>
        </w:rPr>
        <w:t>th</w:t>
      </w:r>
      <w:r w:rsidR="00DE3E9E">
        <w:rPr>
          <w:rFonts w:ascii="Times New Roman" w:hAnsi="Times New Roman" w:cs="Times New Roman"/>
          <w:sz w:val="24"/>
          <w:szCs w:val="24"/>
        </w:rPr>
        <w:t>is segment’s</w:t>
      </w:r>
      <w:r w:rsidR="009049D4" w:rsidRPr="00C15B9A">
        <w:rPr>
          <w:rFonts w:ascii="Times New Roman" w:hAnsi="Times New Roman" w:cs="Times New Roman"/>
          <w:sz w:val="24"/>
          <w:szCs w:val="24"/>
        </w:rPr>
        <w:t xml:space="preserve"> high level of </w:t>
      </w:r>
      <w:r w:rsidR="00C1409E" w:rsidRPr="00C15B9A">
        <w:rPr>
          <w:rFonts w:ascii="Times New Roman" w:hAnsi="Times New Roman" w:cs="Times New Roman"/>
          <w:sz w:val="24"/>
          <w:szCs w:val="24"/>
        </w:rPr>
        <w:t xml:space="preserve">perceived </w:t>
      </w:r>
      <w:r w:rsidR="009049D4" w:rsidRPr="00C15B9A">
        <w:rPr>
          <w:rFonts w:ascii="Times New Roman" w:hAnsi="Times New Roman" w:cs="Times New Roman"/>
          <w:sz w:val="24"/>
          <w:szCs w:val="24"/>
        </w:rPr>
        <w:t>financial constraints</w:t>
      </w:r>
      <w:r w:rsidR="00E609FB" w:rsidRPr="00C15B9A">
        <w:rPr>
          <w:rFonts w:ascii="Times New Roman" w:hAnsi="Times New Roman" w:cs="Times New Roman"/>
          <w:sz w:val="24"/>
          <w:szCs w:val="24"/>
        </w:rPr>
        <w:t xml:space="preserve">. </w:t>
      </w:r>
      <w:r w:rsidR="00E57760" w:rsidRPr="00C15B9A">
        <w:rPr>
          <w:rFonts w:ascii="Times New Roman" w:hAnsi="Times New Roman" w:cs="Times New Roman"/>
          <w:sz w:val="24"/>
          <w:szCs w:val="24"/>
        </w:rPr>
        <w:t>Despite</w:t>
      </w:r>
      <w:r w:rsidR="00DE3E9E">
        <w:rPr>
          <w:rFonts w:ascii="Times New Roman" w:hAnsi="Times New Roman" w:cs="Times New Roman"/>
          <w:sz w:val="24"/>
          <w:szCs w:val="24"/>
        </w:rPr>
        <w:t xml:space="preserve"> this</w:t>
      </w:r>
      <w:r w:rsidR="00E57760" w:rsidRPr="00C15B9A">
        <w:rPr>
          <w:rFonts w:ascii="Times New Roman" w:hAnsi="Times New Roman" w:cs="Times New Roman"/>
          <w:sz w:val="24"/>
          <w:szCs w:val="24"/>
        </w:rPr>
        <w:t>, of those</w:t>
      </w:r>
      <w:r w:rsidR="00DE3E9E">
        <w:rPr>
          <w:rFonts w:ascii="Times New Roman" w:hAnsi="Times New Roman" w:cs="Times New Roman"/>
          <w:sz w:val="24"/>
          <w:szCs w:val="24"/>
        </w:rPr>
        <w:t xml:space="preserve"> who decided to travel</w:t>
      </w:r>
      <w:r w:rsidR="00AA6036" w:rsidRPr="00C15B9A">
        <w:rPr>
          <w:rFonts w:ascii="Times New Roman" w:hAnsi="Times New Roman" w:cs="Times New Roman"/>
          <w:sz w:val="24"/>
          <w:szCs w:val="24"/>
        </w:rPr>
        <w:t xml:space="preserve">, 81.5% </w:t>
      </w:r>
      <w:r w:rsidR="00DE3E9E">
        <w:rPr>
          <w:rFonts w:ascii="Times New Roman" w:hAnsi="Times New Roman" w:cs="Times New Roman"/>
          <w:sz w:val="24"/>
          <w:szCs w:val="24"/>
        </w:rPr>
        <w:t xml:space="preserve">reported not spending </w:t>
      </w:r>
      <w:r w:rsidR="00445C3D" w:rsidRPr="00C15B9A">
        <w:rPr>
          <w:rFonts w:ascii="Times New Roman" w:hAnsi="Times New Roman" w:cs="Times New Roman"/>
          <w:sz w:val="24"/>
          <w:szCs w:val="24"/>
        </w:rPr>
        <w:t xml:space="preserve">less </w:t>
      </w:r>
      <w:r w:rsidR="00FB0F44" w:rsidRPr="00C15B9A">
        <w:rPr>
          <w:rFonts w:ascii="Times New Roman" w:hAnsi="Times New Roman" w:cs="Times New Roman"/>
          <w:sz w:val="24"/>
          <w:szCs w:val="24"/>
        </w:rPr>
        <w:t>than</w:t>
      </w:r>
      <w:r w:rsidR="00445C3D" w:rsidRPr="00C15B9A">
        <w:rPr>
          <w:rFonts w:ascii="Times New Roman" w:hAnsi="Times New Roman" w:cs="Times New Roman"/>
          <w:sz w:val="24"/>
          <w:szCs w:val="24"/>
        </w:rPr>
        <w:t xml:space="preserve"> </w:t>
      </w:r>
      <w:r w:rsidR="00DE3E9E">
        <w:rPr>
          <w:rFonts w:ascii="Times New Roman" w:hAnsi="Times New Roman" w:cs="Times New Roman"/>
          <w:sz w:val="24"/>
          <w:szCs w:val="24"/>
        </w:rPr>
        <w:t xml:space="preserve">during their last (pre-pandemic) </w:t>
      </w:r>
      <w:r w:rsidR="00445C3D" w:rsidRPr="00C15B9A">
        <w:rPr>
          <w:rFonts w:ascii="Times New Roman" w:hAnsi="Times New Roman" w:cs="Times New Roman"/>
          <w:sz w:val="24"/>
          <w:szCs w:val="24"/>
        </w:rPr>
        <w:t>long holiday</w:t>
      </w:r>
      <w:r w:rsidR="00DE3E9E">
        <w:rPr>
          <w:rFonts w:ascii="Times New Roman" w:hAnsi="Times New Roman" w:cs="Times New Roman"/>
          <w:sz w:val="24"/>
          <w:szCs w:val="24"/>
        </w:rPr>
        <w:t>, which represented the</w:t>
      </w:r>
      <w:r w:rsidR="00445C3D" w:rsidRPr="00C15B9A">
        <w:rPr>
          <w:rFonts w:ascii="Times New Roman" w:hAnsi="Times New Roman" w:cs="Times New Roman"/>
          <w:sz w:val="24"/>
          <w:szCs w:val="24"/>
        </w:rPr>
        <w:t xml:space="preserve"> highest proportion among </w:t>
      </w:r>
      <w:r w:rsidR="00DE3E9E">
        <w:rPr>
          <w:rFonts w:ascii="Times New Roman" w:hAnsi="Times New Roman" w:cs="Times New Roman"/>
          <w:sz w:val="24"/>
          <w:szCs w:val="24"/>
        </w:rPr>
        <w:t>all</w:t>
      </w:r>
      <w:r w:rsidR="00445C3D" w:rsidRPr="00C15B9A">
        <w:rPr>
          <w:rFonts w:ascii="Times New Roman" w:hAnsi="Times New Roman" w:cs="Times New Roman"/>
          <w:sz w:val="24"/>
          <w:szCs w:val="24"/>
        </w:rPr>
        <w:t xml:space="preserve"> three clusters. </w:t>
      </w:r>
      <w:r w:rsidR="00CB5C64" w:rsidRPr="00C15B9A">
        <w:rPr>
          <w:rFonts w:ascii="Times New Roman" w:hAnsi="Times New Roman" w:cs="Times New Roman"/>
          <w:sz w:val="24"/>
          <w:szCs w:val="24"/>
        </w:rPr>
        <w:t xml:space="preserve">Also, 69.6% </w:t>
      </w:r>
      <w:r w:rsidR="00DE3E9E">
        <w:rPr>
          <w:rFonts w:ascii="Times New Roman" w:hAnsi="Times New Roman" w:cs="Times New Roman"/>
          <w:sz w:val="24"/>
          <w:szCs w:val="24"/>
        </w:rPr>
        <w:t xml:space="preserve">of </w:t>
      </w:r>
      <w:r w:rsidR="00CB5C64" w:rsidRPr="00C15B9A">
        <w:rPr>
          <w:rFonts w:ascii="Times New Roman" w:hAnsi="Times New Roman" w:cs="Times New Roman"/>
          <w:sz w:val="24"/>
          <w:szCs w:val="24"/>
        </w:rPr>
        <w:t>travellers from this segment claimed they did not reduce the</w:t>
      </w:r>
      <w:r w:rsidR="00DE3E9E">
        <w:rPr>
          <w:rFonts w:ascii="Times New Roman" w:hAnsi="Times New Roman" w:cs="Times New Roman"/>
          <w:sz w:val="24"/>
          <w:szCs w:val="24"/>
        </w:rPr>
        <w:t>ir</w:t>
      </w:r>
      <w:r w:rsidR="00CB5C64" w:rsidRPr="00C15B9A">
        <w:rPr>
          <w:rFonts w:ascii="Times New Roman" w:hAnsi="Times New Roman" w:cs="Times New Roman"/>
          <w:sz w:val="24"/>
          <w:szCs w:val="24"/>
        </w:rPr>
        <w:t xml:space="preserve"> travel distance compar</w:t>
      </w:r>
      <w:r w:rsidR="00DE3E9E">
        <w:rPr>
          <w:rFonts w:ascii="Times New Roman" w:hAnsi="Times New Roman" w:cs="Times New Roman"/>
          <w:sz w:val="24"/>
          <w:szCs w:val="24"/>
        </w:rPr>
        <w:t xml:space="preserve">ed to their previous long </w:t>
      </w:r>
      <w:r w:rsidR="00CB5C64" w:rsidRPr="00C15B9A">
        <w:rPr>
          <w:rFonts w:ascii="Times New Roman" w:hAnsi="Times New Roman" w:cs="Times New Roman"/>
          <w:sz w:val="24"/>
          <w:szCs w:val="24"/>
        </w:rPr>
        <w:t>holiday</w:t>
      </w:r>
      <w:r w:rsidR="00DE3E9E">
        <w:rPr>
          <w:rFonts w:ascii="Times New Roman" w:hAnsi="Times New Roman" w:cs="Times New Roman"/>
          <w:sz w:val="24"/>
          <w:szCs w:val="24"/>
        </w:rPr>
        <w:t xml:space="preserve"> – a proportion also higher </w:t>
      </w:r>
      <w:r w:rsidR="00556EE1" w:rsidRPr="00C15B9A">
        <w:rPr>
          <w:rFonts w:ascii="Times New Roman" w:hAnsi="Times New Roman" w:cs="Times New Roman"/>
          <w:sz w:val="24"/>
          <w:szCs w:val="24"/>
        </w:rPr>
        <w:t xml:space="preserve">than the other two clusters. </w:t>
      </w:r>
    </w:p>
    <w:p w14:paraId="2CACCB85" w14:textId="26255B86" w:rsidR="00FC47EB" w:rsidRDefault="00FC47EB" w:rsidP="009D71DF">
      <w:pPr>
        <w:spacing w:after="0" w:line="360" w:lineRule="auto"/>
        <w:rPr>
          <w:rFonts w:ascii="Times New Roman" w:hAnsi="Times New Roman" w:cs="Times New Roman"/>
          <w:sz w:val="24"/>
          <w:szCs w:val="24"/>
        </w:rPr>
      </w:pPr>
    </w:p>
    <w:p w14:paraId="0234FB6D" w14:textId="77777777" w:rsidR="00FC47EB" w:rsidRDefault="00FC47EB" w:rsidP="009D71DF">
      <w:pPr>
        <w:spacing w:after="0" w:line="360" w:lineRule="auto"/>
        <w:rPr>
          <w:rFonts w:ascii="Times New Roman" w:hAnsi="Times New Roman" w:cs="Times New Roman"/>
          <w:sz w:val="24"/>
          <w:szCs w:val="24"/>
        </w:rPr>
      </w:pPr>
    </w:p>
    <w:p w14:paraId="1B8C6887" w14:textId="7754BF11" w:rsidR="00FC47EB" w:rsidRPr="005C7CD0" w:rsidRDefault="009D71DF" w:rsidP="009D71DF">
      <w:pPr>
        <w:pStyle w:val="Heading1"/>
        <w:numPr>
          <w:ilvl w:val="0"/>
          <w:numId w:val="7"/>
        </w:numPr>
        <w:spacing w:before="0"/>
        <w:ind w:left="0" w:hanging="11"/>
        <w:rPr>
          <w:rFonts w:cs="Times New Roman"/>
          <w:szCs w:val="24"/>
        </w:rPr>
      </w:pPr>
      <w:r>
        <w:rPr>
          <w:rFonts w:cs="Times New Roman"/>
          <w:szCs w:val="24"/>
        </w:rPr>
        <w:t>Discussion and conclusions</w:t>
      </w:r>
    </w:p>
    <w:p w14:paraId="4285F0B1" w14:textId="276F85CD" w:rsidR="00C813A4" w:rsidRPr="00C15B9A" w:rsidRDefault="00C813A4" w:rsidP="009D71DF">
      <w:pPr>
        <w:spacing w:after="0" w:line="360" w:lineRule="auto"/>
        <w:rPr>
          <w:rFonts w:ascii="Times New Roman" w:hAnsi="Times New Roman" w:cs="Times New Roman"/>
          <w:sz w:val="24"/>
          <w:szCs w:val="24"/>
        </w:rPr>
      </w:pPr>
    </w:p>
    <w:p w14:paraId="53460558" w14:textId="7CC63451" w:rsidR="00CE0C26" w:rsidRDefault="00DE3E9E" w:rsidP="009D71DF">
      <w:pPr>
        <w:spacing w:after="0" w:line="360" w:lineRule="auto"/>
        <w:rPr>
          <w:ins w:id="199" w:author="THH Nguyen" w:date="2021-07-06T16:12:00Z"/>
          <w:rFonts w:ascii="Times New Roman" w:hAnsi="Times New Roman" w:cs="Times New Roman"/>
          <w:sz w:val="24"/>
          <w:szCs w:val="24"/>
        </w:rPr>
      </w:pPr>
      <w:r>
        <w:rPr>
          <w:rFonts w:ascii="Times New Roman" w:hAnsi="Times New Roman" w:cs="Times New Roman"/>
          <w:sz w:val="24"/>
          <w:szCs w:val="24"/>
        </w:rPr>
        <w:t>Although some of the clusters in this taxonomy bear some similarities with those of a recent study</w:t>
      </w:r>
      <w:r w:rsidR="0050131B" w:rsidRPr="00C15B9A">
        <w:rPr>
          <w:rFonts w:ascii="Times New Roman" w:hAnsi="Times New Roman" w:cs="Times New Roman"/>
          <w:sz w:val="24"/>
          <w:szCs w:val="24"/>
        </w:rPr>
        <w:t xml:space="preserve"> of travellers in </w:t>
      </w:r>
      <w:r w:rsidR="00611502">
        <w:rPr>
          <w:rFonts w:ascii="Times New Roman" w:hAnsi="Times New Roman" w:cs="Times New Roman"/>
          <w:sz w:val="24"/>
          <w:szCs w:val="24"/>
        </w:rPr>
        <w:t>Europe</w:t>
      </w:r>
      <w:r>
        <w:rPr>
          <w:rFonts w:ascii="Times New Roman" w:hAnsi="Times New Roman" w:cs="Times New Roman"/>
          <w:sz w:val="24"/>
          <w:szCs w:val="24"/>
        </w:rPr>
        <w:t xml:space="preserve"> (</w:t>
      </w:r>
      <w:proofErr w:type="spellStart"/>
      <w:r w:rsidR="0050131B" w:rsidRPr="00C15B9A">
        <w:rPr>
          <w:rFonts w:ascii="Times New Roman" w:hAnsi="Times New Roman" w:cs="Times New Roman"/>
          <w:sz w:val="24"/>
          <w:szCs w:val="24"/>
        </w:rPr>
        <w:t>Neuburger</w:t>
      </w:r>
      <w:proofErr w:type="spellEnd"/>
      <w:r w:rsidR="0050131B" w:rsidRPr="00C15B9A">
        <w:rPr>
          <w:rFonts w:ascii="Times New Roman" w:hAnsi="Times New Roman" w:cs="Times New Roman"/>
          <w:sz w:val="24"/>
          <w:szCs w:val="24"/>
        </w:rPr>
        <w:t xml:space="preserve"> and Egger</w:t>
      </w:r>
      <w:r>
        <w:rPr>
          <w:rFonts w:ascii="Times New Roman" w:hAnsi="Times New Roman" w:cs="Times New Roman"/>
          <w:sz w:val="24"/>
          <w:szCs w:val="24"/>
        </w:rPr>
        <w:t xml:space="preserve">, </w:t>
      </w:r>
      <w:r w:rsidR="0050131B" w:rsidRPr="00C15B9A">
        <w:rPr>
          <w:rFonts w:ascii="Times New Roman" w:hAnsi="Times New Roman" w:cs="Times New Roman"/>
          <w:sz w:val="24"/>
          <w:szCs w:val="24"/>
        </w:rPr>
        <w:t>2020)</w:t>
      </w:r>
      <w:r>
        <w:rPr>
          <w:rFonts w:ascii="Times New Roman" w:hAnsi="Times New Roman" w:cs="Times New Roman"/>
          <w:sz w:val="24"/>
          <w:szCs w:val="24"/>
        </w:rPr>
        <w:t xml:space="preserve">, the taxonomy developed in that study relied on </w:t>
      </w:r>
      <w:r w:rsidR="00611502">
        <w:rPr>
          <w:rFonts w:ascii="Times New Roman" w:hAnsi="Times New Roman" w:cs="Times New Roman"/>
          <w:sz w:val="24"/>
          <w:szCs w:val="24"/>
        </w:rPr>
        <w:t>inter-pandemic</w:t>
      </w:r>
      <w:r w:rsidR="0050131B" w:rsidRPr="00C15B9A">
        <w:rPr>
          <w:rFonts w:ascii="Times New Roman" w:hAnsi="Times New Roman" w:cs="Times New Roman"/>
          <w:sz w:val="24"/>
          <w:szCs w:val="24"/>
        </w:rPr>
        <w:t xml:space="preserve"> </w:t>
      </w:r>
      <w:r>
        <w:rPr>
          <w:rFonts w:ascii="Times New Roman" w:hAnsi="Times New Roman" w:cs="Times New Roman"/>
          <w:sz w:val="24"/>
          <w:szCs w:val="24"/>
        </w:rPr>
        <w:t>planned behaviours, not actual ones</w:t>
      </w:r>
      <w:r w:rsidR="0050131B" w:rsidRPr="00C15B9A">
        <w:rPr>
          <w:rFonts w:ascii="Times New Roman" w:hAnsi="Times New Roman" w:cs="Times New Roman"/>
          <w:sz w:val="24"/>
          <w:szCs w:val="24"/>
        </w:rPr>
        <w:t>.</w:t>
      </w:r>
      <w:r>
        <w:rPr>
          <w:rFonts w:ascii="Times New Roman" w:hAnsi="Times New Roman" w:cs="Times New Roman"/>
          <w:sz w:val="24"/>
          <w:szCs w:val="24"/>
        </w:rPr>
        <w:t xml:space="preserve"> Similarly, although the research by </w:t>
      </w:r>
      <w:proofErr w:type="spellStart"/>
      <w:r w:rsidRPr="00C15B9A">
        <w:rPr>
          <w:rFonts w:ascii="Times New Roman" w:hAnsi="Times New Roman" w:cs="Times New Roman"/>
          <w:sz w:val="24"/>
          <w:szCs w:val="24"/>
        </w:rPr>
        <w:t>Neuburger</w:t>
      </w:r>
      <w:proofErr w:type="spellEnd"/>
      <w:r w:rsidRPr="00C15B9A">
        <w:rPr>
          <w:rFonts w:ascii="Times New Roman" w:hAnsi="Times New Roman" w:cs="Times New Roman"/>
          <w:sz w:val="24"/>
          <w:szCs w:val="24"/>
        </w:rPr>
        <w:t xml:space="preserve"> and Egger</w:t>
      </w:r>
      <w:r>
        <w:rPr>
          <w:rFonts w:ascii="Times New Roman" w:hAnsi="Times New Roman" w:cs="Times New Roman"/>
          <w:sz w:val="24"/>
          <w:szCs w:val="24"/>
        </w:rPr>
        <w:t xml:space="preserve"> (</w:t>
      </w:r>
      <w:r w:rsidRPr="00C15B9A">
        <w:rPr>
          <w:rFonts w:ascii="Times New Roman" w:hAnsi="Times New Roman" w:cs="Times New Roman"/>
          <w:sz w:val="24"/>
          <w:szCs w:val="24"/>
        </w:rPr>
        <w:t>2020)</w:t>
      </w:r>
      <w:r>
        <w:rPr>
          <w:rFonts w:ascii="Times New Roman" w:hAnsi="Times New Roman" w:cs="Times New Roman"/>
          <w:sz w:val="24"/>
          <w:szCs w:val="24"/>
        </w:rPr>
        <w:t xml:space="preserve"> used different</w:t>
      </w:r>
      <w:r w:rsidR="0050131B" w:rsidRPr="00C15B9A">
        <w:rPr>
          <w:rFonts w:ascii="Times New Roman" w:hAnsi="Times New Roman" w:cs="Times New Roman"/>
          <w:sz w:val="24"/>
          <w:szCs w:val="24"/>
        </w:rPr>
        <w:t xml:space="preserve"> scales,</w:t>
      </w:r>
      <w:r>
        <w:rPr>
          <w:rFonts w:ascii="Times New Roman" w:hAnsi="Times New Roman" w:cs="Times New Roman"/>
          <w:sz w:val="24"/>
          <w:szCs w:val="24"/>
        </w:rPr>
        <w:t xml:space="preserve"> that study’s </w:t>
      </w:r>
      <w:r w:rsidR="009D71DF">
        <w:rPr>
          <w:rFonts w:ascii="Times New Roman" w:hAnsi="Times New Roman" w:cs="Times New Roman"/>
          <w:sz w:val="24"/>
          <w:szCs w:val="24"/>
        </w:rPr>
        <w:t>laid-back</w:t>
      </w:r>
      <w:r>
        <w:rPr>
          <w:rFonts w:ascii="Times New Roman" w:hAnsi="Times New Roman" w:cs="Times New Roman"/>
          <w:sz w:val="24"/>
          <w:szCs w:val="24"/>
        </w:rPr>
        <w:t xml:space="preserve"> </w:t>
      </w:r>
      <w:proofErr w:type="gramStart"/>
      <w:r>
        <w:rPr>
          <w:rFonts w:ascii="Times New Roman" w:hAnsi="Times New Roman" w:cs="Times New Roman"/>
          <w:sz w:val="24"/>
          <w:szCs w:val="24"/>
        </w:rPr>
        <w:t>travellers</w:t>
      </w:r>
      <w:proofErr w:type="gramEnd"/>
      <w:r>
        <w:rPr>
          <w:rFonts w:ascii="Times New Roman" w:hAnsi="Times New Roman" w:cs="Times New Roman"/>
          <w:sz w:val="24"/>
          <w:szCs w:val="24"/>
        </w:rPr>
        <w:t xml:space="preserve"> segment </w:t>
      </w:r>
      <w:r w:rsidR="007B0FED">
        <w:rPr>
          <w:rFonts w:ascii="Times New Roman" w:hAnsi="Times New Roman" w:cs="Times New Roman"/>
          <w:sz w:val="24"/>
          <w:szCs w:val="24"/>
        </w:rPr>
        <w:t xml:space="preserve">was dominated by </w:t>
      </w:r>
      <w:r>
        <w:rPr>
          <w:rFonts w:ascii="Times New Roman" w:hAnsi="Times New Roman" w:cs="Times New Roman"/>
          <w:sz w:val="24"/>
          <w:szCs w:val="24"/>
        </w:rPr>
        <w:t xml:space="preserve">older and </w:t>
      </w:r>
      <w:r w:rsidR="007B0FED">
        <w:rPr>
          <w:rFonts w:ascii="Times New Roman" w:hAnsi="Times New Roman" w:cs="Times New Roman"/>
          <w:sz w:val="24"/>
          <w:szCs w:val="24"/>
        </w:rPr>
        <w:t xml:space="preserve">more experienced </w:t>
      </w:r>
      <w:r w:rsidR="0050131B" w:rsidRPr="00C15B9A">
        <w:rPr>
          <w:rFonts w:ascii="Times New Roman" w:hAnsi="Times New Roman" w:cs="Times New Roman"/>
          <w:sz w:val="24"/>
          <w:szCs w:val="24"/>
        </w:rPr>
        <w:t>travellers</w:t>
      </w:r>
      <w:r w:rsidR="007B0FED">
        <w:rPr>
          <w:rFonts w:ascii="Times New Roman" w:hAnsi="Times New Roman" w:cs="Times New Roman"/>
          <w:sz w:val="24"/>
          <w:szCs w:val="24"/>
        </w:rPr>
        <w:t xml:space="preserve">. </w:t>
      </w:r>
      <w:r w:rsidR="00611502">
        <w:rPr>
          <w:rFonts w:ascii="Times New Roman" w:hAnsi="Times New Roman" w:cs="Times New Roman"/>
          <w:sz w:val="24"/>
          <w:szCs w:val="24"/>
        </w:rPr>
        <w:t>Conversely, i</w:t>
      </w:r>
      <w:r w:rsidR="007B0FED">
        <w:rPr>
          <w:rFonts w:ascii="Times New Roman" w:hAnsi="Times New Roman" w:cs="Times New Roman"/>
          <w:sz w:val="24"/>
          <w:szCs w:val="24"/>
        </w:rPr>
        <w:t xml:space="preserve">n this </w:t>
      </w:r>
      <w:r w:rsidR="00611502">
        <w:rPr>
          <w:rFonts w:ascii="Times New Roman" w:hAnsi="Times New Roman" w:cs="Times New Roman"/>
          <w:sz w:val="24"/>
          <w:szCs w:val="24"/>
        </w:rPr>
        <w:t xml:space="preserve">China-based </w:t>
      </w:r>
      <w:r w:rsidR="007B0FED">
        <w:rPr>
          <w:rFonts w:ascii="Times New Roman" w:hAnsi="Times New Roman" w:cs="Times New Roman"/>
          <w:sz w:val="24"/>
          <w:szCs w:val="24"/>
        </w:rPr>
        <w:t xml:space="preserve">study of post-pandemic actual travel behaviours the same segment was dominated by younger travellers with </w:t>
      </w:r>
      <w:r w:rsidR="0050131B" w:rsidRPr="00C15B9A">
        <w:rPr>
          <w:rFonts w:ascii="Times New Roman" w:hAnsi="Times New Roman" w:cs="Times New Roman"/>
          <w:sz w:val="24"/>
          <w:szCs w:val="24"/>
        </w:rPr>
        <w:t>lower risk perception</w:t>
      </w:r>
      <w:r w:rsidR="007B0FED">
        <w:rPr>
          <w:rFonts w:ascii="Times New Roman" w:hAnsi="Times New Roman" w:cs="Times New Roman"/>
          <w:sz w:val="24"/>
          <w:szCs w:val="24"/>
        </w:rPr>
        <w:t>s</w:t>
      </w:r>
      <w:r w:rsidR="0050131B" w:rsidRPr="00C15B9A">
        <w:rPr>
          <w:rFonts w:ascii="Times New Roman" w:hAnsi="Times New Roman" w:cs="Times New Roman"/>
          <w:sz w:val="24"/>
          <w:szCs w:val="24"/>
        </w:rPr>
        <w:t xml:space="preserve"> and lower level</w:t>
      </w:r>
      <w:r w:rsidR="007B0FED">
        <w:rPr>
          <w:rFonts w:ascii="Times New Roman" w:hAnsi="Times New Roman" w:cs="Times New Roman"/>
          <w:sz w:val="24"/>
          <w:szCs w:val="24"/>
        </w:rPr>
        <w:t>s</w:t>
      </w:r>
      <w:r w:rsidR="0050131B" w:rsidRPr="00C15B9A">
        <w:rPr>
          <w:rFonts w:ascii="Times New Roman" w:hAnsi="Times New Roman" w:cs="Times New Roman"/>
          <w:sz w:val="24"/>
          <w:szCs w:val="24"/>
        </w:rPr>
        <w:t xml:space="preserve"> of anxiety. Additionally, while the anxious group in </w:t>
      </w:r>
      <w:proofErr w:type="spellStart"/>
      <w:r w:rsidR="0050131B" w:rsidRPr="00C15B9A">
        <w:rPr>
          <w:rFonts w:ascii="Times New Roman" w:hAnsi="Times New Roman" w:cs="Times New Roman"/>
          <w:sz w:val="24"/>
          <w:szCs w:val="24"/>
        </w:rPr>
        <w:t>Neuburger</w:t>
      </w:r>
      <w:proofErr w:type="spellEnd"/>
      <w:r w:rsidR="0050131B" w:rsidRPr="00C15B9A">
        <w:rPr>
          <w:rFonts w:ascii="Times New Roman" w:hAnsi="Times New Roman" w:cs="Times New Roman"/>
          <w:sz w:val="24"/>
          <w:szCs w:val="24"/>
        </w:rPr>
        <w:t xml:space="preserve"> and Egger (2020) accounted for 65% of their sample, our anxious pond</w:t>
      </w:r>
      <w:r w:rsidR="00611502">
        <w:rPr>
          <w:rFonts w:ascii="Times New Roman" w:hAnsi="Times New Roman" w:cs="Times New Roman"/>
          <w:sz w:val="24"/>
          <w:szCs w:val="24"/>
        </w:rPr>
        <w:t xml:space="preserve">erers </w:t>
      </w:r>
      <w:r w:rsidR="0050131B" w:rsidRPr="00C15B9A">
        <w:rPr>
          <w:rFonts w:ascii="Times New Roman" w:hAnsi="Times New Roman" w:cs="Times New Roman"/>
          <w:sz w:val="24"/>
          <w:szCs w:val="24"/>
        </w:rPr>
        <w:t xml:space="preserve">were less than 23.4% of the sample. </w:t>
      </w:r>
      <w:r w:rsidR="00611502">
        <w:rPr>
          <w:rFonts w:ascii="Times New Roman" w:hAnsi="Times New Roman" w:cs="Times New Roman"/>
          <w:sz w:val="24"/>
          <w:szCs w:val="24"/>
        </w:rPr>
        <w:t>This</w:t>
      </w:r>
      <w:r w:rsidR="007B0FED">
        <w:rPr>
          <w:rFonts w:ascii="Times New Roman" w:hAnsi="Times New Roman" w:cs="Times New Roman"/>
          <w:sz w:val="24"/>
          <w:szCs w:val="24"/>
        </w:rPr>
        <w:t xml:space="preserve"> could be </w:t>
      </w:r>
      <w:r w:rsidR="0050131B" w:rsidRPr="00C15B9A">
        <w:rPr>
          <w:rFonts w:ascii="Times New Roman" w:hAnsi="Times New Roman" w:cs="Times New Roman"/>
          <w:sz w:val="24"/>
          <w:szCs w:val="24"/>
        </w:rPr>
        <w:t>explained by</w:t>
      </w:r>
      <w:r w:rsidR="007B0FED">
        <w:rPr>
          <w:rFonts w:ascii="Times New Roman" w:hAnsi="Times New Roman" w:cs="Times New Roman"/>
          <w:sz w:val="24"/>
          <w:szCs w:val="24"/>
        </w:rPr>
        <w:t xml:space="preserve"> the fact that</w:t>
      </w:r>
      <w:r w:rsidR="0050131B" w:rsidRPr="00C15B9A">
        <w:rPr>
          <w:rFonts w:ascii="Times New Roman" w:hAnsi="Times New Roman" w:cs="Times New Roman"/>
          <w:sz w:val="24"/>
          <w:szCs w:val="24"/>
        </w:rPr>
        <w:t xml:space="preserve"> </w:t>
      </w:r>
      <w:proofErr w:type="spellStart"/>
      <w:r w:rsidR="0050131B" w:rsidRPr="00C15B9A">
        <w:rPr>
          <w:rFonts w:ascii="Times New Roman" w:hAnsi="Times New Roman" w:cs="Times New Roman"/>
          <w:sz w:val="24"/>
          <w:szCs w:val="24"/>
        </w:rPr>
        <w:t>Neuburger</w:t>
      </w:r>
      <w:proofErr w:type="spellEnd"/>
      <w:r w:rsidR="0050131B" w:rsidRPr="00C15B9A">
        <w:rPr>
          <w:rFonts w:ascii="Times New Roman" w:hAnsi="Times New Roman" w:cs="Times New Roman"/>
          <w:sz w:val="24"/>
          <w:szCs w:val="24"/>
        </w:rPr>
        <w:t xml:space="preserve"> and Egger</w:t>
      </w:r>
      <w:r w:rsidR="007B0FED">
        <w:rPr>
          <w:rFonts w:ascii="Times New Roman" w:hAnsi="Times New Roman" w:cs="Times New Roman"/>
          <w:sz w:val="24"/>
          <w:szCs w:val="24"/>
        </w:rPr>
        <w:t>’s</w:t>
      </w:r>
      <w:r w:rsidR="0050131B" w:rsidRPr="00C15B9A">
        <w:rPr>
          <w:rFonts w:ascii="Times New Roman" w:hAnsi="Times New Roman" w:cs="Times New Roman"/>
          <w:sz w:val="24"/>
          <w:szCs w:val="24"/>
        </w:rPr>
        <w:t xml:space="preserve"> (2020) study was conducted at the beginning of the pandemic</w:t>
      </w:r>
      <w:r w:rsidR="007B0FED">
        <w:rPr>
          <w:rFonts w:ascii="Times New Roman" w:hAnsi="Times New Roman" w:cs="Times New Roman"/>
          <w:sz w:val="24"/>
          <w:szCs w:val="24"/>
        </w:rPr>
        <w:t xml:space="preserve"> (</w:t>
      </w:r>
      <w:proofErr w:type="gramStart"/>
      <w:r w:rsidR="007B0FED">
        <w:rPr>
          <w:rFonts w:ascii="Times New Roman" w:hAnsi="Times New Roman" w:cs="Times New Roman"/>
          <w:sz w:val="24"/>
          <w:szCs w:val="24"/>
        </w:rPr>
        <w:t>March,</w:t>
      </w:r>
      <w:proofErr w:type="gramEnd"/>
      <w:r w:rsidR="007B0FED">
        <w:rPr>
          <w:rFonts w:ascii="Times New Roman" w:hAnsi="Times New Roman" w:cs="Times New Roman"/>
          <w:sz w:val="24"/>
          <w:szCs w:val="24"/>
        </w:rPr>
        <w:t xml:space="preserve"> 2020), whereas this one was carried out at a stage when the </w:t>
      </w:r>
      <w:r w:rsidR="0050131B" w:rsidRPr="00C15B9A">
        <w:rPr>
          <w:rFonts w:ascii="Times New Roman" w:hAnsi="Times New Roman" w:cs="Times New Roman"/>
          <w:sz w:val="24"/>
          <w:szCs w:val="24"/>
        </w:rPr>
        <w:t>pandemic was under control in China.</w:t>
      </w:r>
      <w:ins w:id="200" w:author="THH Nguyen" w:date="2021-07-05T20:23:00Z">
        <w:r w:rsidR="00BB2D25">
          <w:rPr>
            <w:rFonts w:ascii="Times New Roman" w:hAnsi="Times New Roman" w:cs="Times New Roman"/>
            <w:sz w:val="24"/>
            <w:szCs w:val="24"/>
          </w:rPr>
          <w:t xml:space="preserve"> </w:t>
        </w:r>
      </w:ins>
    </w:p>
    <w:p w14:paraId="5AD20F6B" w14:textId="77777777" w:rsidR="008B5B16" w:rsidRDefault="008B5B16" w:rsidP="009D71DF">
      <w:pPr>
        <w:spacing w:after="0" w:line="360" w:lineRule="auto"/>
        <w:rPr>
          <w:rFonts w:ascii="Times New Roman" w:hAnsi="Times New Roman" w:cs="Times New Roman"/>
          <w:sz w:val="24"/>
          <w:szCs w:val="24"/>
        </w:rPr>
      </w:pPr>
    </w:p>
    <w:p w14:paraId="0744A15A" w14:textId="77777777" w:rsidR="008B5B16" w:rsidRDefault="008B5B16" w:rsidP="009D71DF">
      <w:pPr>
        <w:spacing w:after="0" w:line="360" w:lineRule="auto"/>
        <w:rPr>
          <w:rFonts w:ascii="Times New Roman" w:hAnsi="Times New Roman" w:cs="Times New Roman"/>
          <w:sz w:val="24"/>
          <w:szCs w:val="24"/>
        </w:rPr>
      </w:pPr>
    </w:p>
    <w:p w14:paraId="0FD84FD0" w14:textId="0594E796" w:rsidR="0050131B" w:rsidRDefault="00CE0C26" w:rsidP="009D71DF">
      <w:pPr>
        <w:spacing w:after="0" w:line="360" w:lineRule="auto"/>
        <w:rPr>
          <w:ins w:id="201" w:author="THH Nguyen" w:date="2021-07-06T15:55:00Z"/>
          <w:rFonts w:ascii="Times New Roman" w:hAnsi="Times New Roman" w:cs="Times New Roman"/>
          <w:sz w:val="24"/>
          <w:szCs w:val="24"/>
        </w:rPr>
      </w:pPr>
      <w:r>
        <w:rPr>
          <w:rFonts w:ascii="Times New Roman" w:hAnsi="Times New Roman" w:cs="Times New Roman"/>
          <w:sz w:val="24"/>
          <w:szCs w:val="24"/>
        </w:rPr>
        <w:t>All in all, the issues affecting our understanding of the gap between intended behaviours versus actual ones remain a</w:t>
      </w:r>
      <w:r w:rsidR="00BF76C9">
        <w:rPr>
          <w:rFonts w:ascii="Times New Roman" w:hAnsi="Times New Roman" w:cs="Times New Roman"/>
          <w:sz w:val="24"/>
          <w:szCs w:val="24"/>
        </w:rPr>
        <w:t xml:space="preserve"> complex field of inquiry likely to attract attention from scholars in the future</w:t>
      </w:r>
      <w:r>
        <w:rPr>
          <w:rFonts w:ascii="Times New Roman" w:hAnsi="Times New Roman" w:cs="Times New Roman"/>
          <w:sz w:val="24"/>
          <w:szCs w:val="24"/>
        </w:rPr>
        <w:t>. This is perhaps</w:t>
      </w:r>
      <w:r w:rsidR="00BF76C9">
        <w:rPr>
          <w:rFonts w:ascii="Times New Roman" w:hAnsi="Times New Roman" w:cs="Times New Roman"/>
          <w:sz w:val="24"/>
          <w:szCs w:val="24"/>
        </w:rPr>
        <w:t xml:space="preserve"> particularly pertinent to the effects of global pandemics on tourism, particularly given our </w:t>
      </w:r>
      <w:r w:rsidR="00455CC2">
        <w:rPr>
          <w:rFonts w:ascii="Times New Roman" w:hAnsi="Times New Roman" w:cs="Times New Roman"/>
          <w:sz w:val="24"/>
          <w:szCs w:val="24"/>
        </w:rPr>
        <w:t>still</w:t>
      </w:r>
      <w:r w:rsidR="00BF76C9">
        <w:rPr>
          <w:rFonts w:ascii="Times New Roman" w:hAnsi="Times New Roman" w:cs="Times New Roman"/>
          <w:sz w:val="24"/>
          <w:szCs w:val="24"/>
        </w:rPr>
        <w:t xml:space="preserve"> deficient understanding of the pathogen’s mutations and contagion mechanisms.</w:t>
      </w:r>
      <w:r w:rsidR="00455CC2">
        <w:rPr>
          <w:rFonts w:ascii="Times New Roman" w:hAnsi="Times New Roman" w:cs="Times New Roman"/>
          <w:sz w:val="24"/>
          <w:szCs w:val="24"/>
        </w:rPr>
        <w:t xml:space="preserve"> It also remains to be established to what extent these gaps in our scientific knowledge about the virus may affect society’s level of trust in government advice, which would result in variances between inter-pandemic travel intentions and actual post-pandemic behaviours. Inevitably, the implications of these knowledge gaps for policy making in tourism and beyond are considerable at a time when post-pandemic economic recovery is a priority for most countries.  </w:t>
      </w:r>
      <w:r w:rsidR="00BF76C9">
        <w:rPr>
          <w:rFonts w:ascii="Times New Roman" w:hAnsi="Times New Roman" w:cs="Times New Roman"/>
          <w:sz w:val="24"/>
          <w:szCs w:val="24"/>
        </w:rPr>
        <w:t xml:space="preserve"> </w:t>
      </w:r>
      <w:r>
        <w:rPr>
          <w:rFonts w:ascii="Times New Roman" w:hAnsi="Times New Roman" w:cs="Times New Roman"/>
          <w:sz w:val="24"/>
          <w:szCs w:val="24"/>
        </w:rPr>
        <w:t xml:space="preserve">  </w:t>
      </w:r>
      <w:r w:rsidR="0050131B" w:rsidRPr="00C15B9A">
        <w:rPr>
          <w:rFonts w:ascii="Times New Roman" w:hAnsi="Times New Roman" w:cs="Times New Roman"/>
          <w:sz w:val="24"/>
          <w:szCs w:val="24"/>
        </w:rPr>
        <w:t xml:space="preserve"> </w:t>
      </w:r>
    </w:p>
    <w:p w14:paraId="3C8513E0" w14:textId="58583C8F" w:rsidR="00CA3AD9" w:rsidRDefault="00CA3AD9" w:rsidP="009D71DF">
      <w:pPr>
        <w:spacing w:after="0" w:line="360" w:lineRule="auto"/>
        <w:rPr>
          <w:ins w:id="202" w:author="THH Nguyen" w:date="2021-07-06T15:55:00Z"/>
          <w:rFonts w:ascii="Times New Roman" w:hAnsi="Times New Roman" w:cs="Times New Roman"/>
          <w:sz w:val="24"/>
          <w:szCs w:val="24"/>
        </w:rPr>
      </w:pPr>
    </w:p>
    <w:p w14:paraId="4C181F07" w14:textId="24E3E36B" w:rsidR="00CA3AD9" w:rsidRPr="00C15B9A" w:rsidDel="008B5B16" w:rsidRDefault="008B5B16" w:rsidP="009D71DF">
      <w:pPr>
        <w:spacing w:after="0" w:line="360" w:lineRule="auto"/>
        <w:rPr>
          <w:del w:id="203" w:author="THH Nguyen" w:date="2021-07-06T16:13:00Z"/>
          <w:rFonts w:ascii="Times New Roman" w:hAnsi="Times New Roman" w:cs="Times New Roman"/>
          <w:sz w:val="24"/>
          <w:szCs w:val="24"/>
        </w:rPr>
      </w:pPr>
      <w:ins w:id="204" w:author="THH Nguyen" w:date="2021-07-06T16:13:00Z">
        <w:r w:rsidRPr="008B5B16">
          <w:rPr>
            <w:rFonts w:ascii="Times New Roman" w:hAnsi="Times New Roman" w:cs="Times New Roman"/>
            <w:sz w:val="24"/>
            <w:szCs w:val="24"/>
          </w:rPr>
          <w:t xml:space="preserve">This study was conducted in a single context, </w:t>
        </w:r>
        <w:proofErr w:type="gramStart"/>
        <w:r w:rsidRPr="008B5B16">
          <w:rPr>
            <w:rFonts w:ascii="Times New Roman" w:hAnsi="Times New Roman" w:cs="Times New Roman"/>
            <w:sz w:val="24"/>
            <w:szCs w:val="24"/>
          </w:rPr>
          <w:t>i.e.</w:t>
        </w:r>
        <w:proofErr w:type="gramEnd"/>
        <w:r w:rsidRPr="008B5B16">
          <w:rPr>
            <w:rFonts w:ascii="Times New Roman" w:hAnsi="Times New Roman" w:cs="Times New Roman"/>
            <w:sz w:val="24"/>
            <w:szCs w:val="24"/>
          </w:rPr>
          <w:t xml:space="preserve"> China, when the COVID-19 outbreak was under control within the country (i.e. October 2020), yet the pandemic was still happening in most parts of the world. While this context provide</w:t>
        </w:r>
      </w:ins>
      <w:ins w:id="205" w:author="THH Nguyen" w:date="2021-07-06T16:17:00Z">
        <w:r w:rsidR="00DE3DDD">
          <w:rPr>
            <w:rFonts w:ascii="Times New Roman" w:hAnsi="Times New Roman" w:cs="Times New Roman"/>
            <w:sz w:val="24"/>
            <w:szCs w:val="24"/>
          </w:rPr>
          <w:t>s</w:t>
        </w:r>
      </w:ins>
      <w:ins w:id="206" w:author="THH Nguyen" w:date="2021-07-06T16:13:00Z">
        <w:r w:rsidRPr="008B5B16">
          <w:rPr>
            <w:rFonts w:ascii="Times New Roman" w:hAnsi="Times New Roman" w:cs="Times New Roman"/>
            <w:sz w:val="24"/>
            <w:szCs w:val="24"/>
          </w:rPr>
          <w:t xml:space="preserve"> a</w:t>
        </w:r>
      </w:ins>
      <w:ins w:id="207" w:author="THH Nguyen" w:date="2021-07-06T16:17:00Z">
        <w:r w:rsidR="00DE3DDD">
          <w:rPr>
            <w:rFonts w:ascii="Times New Roman" w:hAnsi="Times New Roman" w:cs="Times New Roman"/>
            <w:sz w:val="24"/>
            <w:szCs w:val="24"/>
          </w:rPr>
          <w:t xml:space="preserve"> valuable and</w:t>
        </w:r>
      </w:ins>
      <w:ins w:id="208" w:author="THH Nguyen" w:date="2021-07-06T16:13:00Z">
        <w:r w:rsidRPr="008B5B16">
          <w:rPr>
            <w:rFonts w:ascii="Times New Roman" w:hAnsi="Times New Roman" w:cs="Times New Roman"/>
            <w:sz w:val="24"/>
            <w:szCs w:val="24"/>
          </w:rPr>
          <w:t xml:space="preserve"> early example of the post-pandemic travel, its unique situation</w:t>
        </w:r>
      </w:ins>
      <w:ins w:id="209" w:author="THH Nguyen" w:date="2021-07-06T16:18:00Z">
        <w:r w:rsidR="00DE3DDD">
          <w:rPr>
            <w:rFonts w:ascii="Times New Roman" w:hAnsi="Times New Roman" w:cs="Times New Roman"/>
            <w:sz w:val="24"/>
            <w:szCs w:val="24"/>
          </w:rPr>
          <w:t xml:space="preserve"> may</w:t>
        </w:r>
      </w:ins>
      <w:ins w:id="210" w:author="THH Nguyen" w:date="2021-07-06T16:13:00Z">
        <w:r w:rsidRPr="008B5B16">
          <w:rPr>
            <w:rFonts w:ascii="Times New Roman" w:hAnsi="Times New Roman" w:cs="Times New Roman"/>
            <w:sz w:val="24"/>
            <w:szCs w:val="24"/>
          </w:rPr>
          <w:t xml:space="preserve"> limit the generalization of </w:t>
        </w:r>
      </w:ins>
      <w:ins w:id="211" w:author="THH Nguyen" w:date="2021-07-06T16:18:00Z">
        <w:r w:rsidR="00DE3DDD">
          <w:rPr>
            <w:rFonts w:ascii="Times New Roman" w:hAnsi="Times New Roman" w:cs="Times New Roman"/>
            <w:sz w:val="24"/>
            <w:szCs w:val="24"/>
          </w:rPr>
          <w:t>its</w:t>
        </w:r>
      </w:ins>
      <w:ins w:id="212" w:author="THH Nguyen" w:date="2021-07-06T16:13:00Z">
        <w:r w:rsidRPr="008B5B16">
          <w:rPr>
            <w:rFonts w:ascii="Times New Roman" w:hAnsi="Times New Roman" w:cs="Times New Roman"/>
            <w:sz w:val="24"/>
            <w:szCs w:val="24"/>
          </w:rPr>
          <w:t xml:space="preserve"> findings.</w:t>
        </w:r>
        <w:r>
          <w:rPr>
            <w:rFonts w:ascii="Times New Roman" w:hAnsi="Times New Roman" w:cs="Times New Roman"/>
            <w:sz w:val="24"/>
            <w:szCs w:val="24"/>
          </w:rPr>
          <w:t xml:space="preserve"> Future studies on other contexts where and when the pandemic is under control are highly recommended and comparisons would be made to provide a more comprehensive understanding of the taxonomy as well as the intent</w:t>
        </w:r>
      </w:ins>
      <w:ins w:id="213" w:author="THH Nguyen" w:date="2021-07-06T16:14:00Z">
        <w:r>
          <w:rPr>
            <w:rFonts w:ascii="Times New Roman" w:hAnsi="Times New Roman" w:cs="Times New Roman"/>
            <w:sz w:val="24"/>
            <w:szCs w:val="24"/>
          </w:rPr>
          <w:t>ion –</w:t>
        </w:r>
      </w:ins>
      <w:ins w:id="214" w:author="THH Nguyen" w:date="2021-07-06T16:13:00Z">
        <w:r>
          <w:rPr>
            <w:rFonts w:ascii="Times New Roman" w:hAnsi="Times New Roman" w:cs="Times New Roman"/>
            <w:sz w:val="24"/>
            <w:szCs w:val="24"/>
          </w:rPr>
          <w:t xml:space="preserve"> behaviour</w:t>
        </w:r>
      </w:ins>
      <w:ins w:id="215" w:author="THH Nguyen" w:date="2021-07-06T16:14:00Z">
        <w:r>
          <w:rPr>
            <w:rFonts w:ascii="Times New Roman" w:hAnsi="Times New Roman" w:cs="Times New Roman"/>
            <w:sz w:val="24"/>
            <w:szCs w:val="24"/>
          </w:rPr>
          <w:t xml:space="preserve"> gap. </w:t>
        </w:r>
      </w:ins>
      <w:ins w:id="216" w:author="THH Nguyen" w:date="2021-07-06T16:15:00Z">
        <w:r>
          <w:rPr>
            <w:rFonts w:ascii="Times New Roman" w:hAnsi="Times New Roman" w:cs="Times New Roman"/>
            <w:sz w:val="24"/>
            <w:szCs w:val="24"/>
          </w:rPr>
          <w:t>Additionally, studies on international travel beh</w:t>
        </w:r>
      </w:ins>
      <w:ins w:id="217" w:author="THH Nguyen" w:date="2021-07-06T16:16:00Z">
        <w:r>
          <w:rPr>
            <w:rFonts w:ascii="Times New Roman" w:hAnsi="Times New Roman" w:cs="Times New Roman"/>
            <w:sz w:val="24"/>
            <w:szCs w:val="24"/>
          </w:rPr>
          <w:t>aviours could also contribute significantly to this area of knowledge.</w:t>
        </w:r>
      </w:ins>
    </w:p>
    <w:p w14:paraId="03246BC4" w14:textId="489210C0" w:rsidR="007646A4" w:rsidRDefault="007646A4" w:rsidP="009D71DF">
      <w:pPr>
        <w:spacing w:after="0" w:line="360" w:lineRule="auto"/>
        <w:rPr>
          <w:rFonts w:ascii="Times New Roman" w:hAnsi="Times New Roman" w:cs="Times New Roman"/>
          <w:sz w:val="24"/>
          <w:szCs w:val="24"/>
        </w:rPr>
      </w:pPr>
    </w:p>
    <w:p w14:paraId="4EEBFECF" w14:textId="77777777" w:rsidR="007646A4" w:rsidRPr="00C15B9A" w:rsidRDefault="007646A4" w:rsidP="009D71DF">
      <w:pPr>
        <w:spacing w:after="0" w:line="360" w:lineRule="auto"/>
        <w:rPr>
          <w:rFonts w:ascii="Times New Roman" w:hAnsi="Times New Roman" w:cs="Times New Roman"/>
          <w:sz w:val="24"/>
          <w:szCs w:val="24"/>
        </w:rPr>
      </w:pPr>
    </w:p>
    <w:p w14:paraId="2F9837C2" w14:textId="35076464" w:rsidR="00AD5921" w:rsidRPr="00C15B9A" w:rsidRDefault="00AD5921" w:rsidP="009D71DF">
      <w:pPr>
        <w:spacing w:after="0" w:line="360" w:lineRule="auto"/>
        <w:rPr>
          <w:rFonts w:ascii="Times New Roman" w:hAnsi="Times New Roman" w:cs="Times New Roman"/>
          <w:sz w:val="24"/>
          <w:szCs w:val="24"/>
        </w:rPr>
      </w:pPr>
    </w:p>
    <w:p w14:paraId="025AD1FE" w14:textId="46599B50" w:rsidR="00FC47EB" w:rsidRPr="00FC47EB" w:rsidRDefault="009D71DF" w:rsidP="009D71DF">
      <w:pPr>
        <w:pStyle w:val="Heading2"/>
        <w:numPr>
          <w:ilvl w:val="0"/>
          <w:numId w:val="7"/>
        </w:numPr>
        <w:spacing w:before="0" w:line="360" w:lineRule="auto"/>
        <w:ind w:left="0" w:hanging="11"/>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References</w:t>
      </w:r>
    </w:p>
    <w:p w14:paraId="5C74CCE9" w14:textId="0D094C55" w:rsidR="00FC47EB" w:rsidRDefault="00FC47EB" w:rsidP="009D71DF">
      <w:pPr>
        <w:widowControl w:val="0"/>
        <w:autoSpaceDE w:val="0"/>
        <w:autoSpaceDN w:val="0"/>
        <w:adjustRightInd w:val="0"/>
        <w:spacing w:after="0" w:line="360" w:lineRule="auto"/>
        <w:ind w:left="480" w:hanging="480"/>
        <w:rPr>
          <w:ins w:id="218" w:author="Shawn Li" w:date="2021-07-23T15:09:00Z"/>
          <w:rFonts w:ascii="Times New Roman" w:hAnsi="Times New Roman" w:cs="Times New Roman"/>
          <w:sz w:val="24"/>
          <w:szCs w:val="24"/>
        </w:rPr>
      </w:pPr>
    </w:p>
    <w:p w14:paraId="38C209A8" w14:textId="377D750D" w:rsidR="00A42C7B" w:rsidRDefault="00A42C7B" w:rsidP="009D71DF">
      <w:pPr>
        <w:widowControl w:val="0"/>
        <w:autoSpaceDE w:val="0"/>
        <w:autoSpaceDN w:val="0"/>
        <w:adjustRightInd w:val="0"/>
        <w:spacing w:after="0" w:line="360" w:lineRule="auto"/>
        <w:ind w:left="480" w:hanging="480"/>
        <w:rPr>
          <w:ins w:id="219" w:author="Shawn Li" w:date="2021-07-23T15:09:00Z"/>
          <w:rFonts w:ascii="Times New Roman" w:hAnsi="Times New Roman" w:cs="Times New Roman"/>
          <w:sz w:val="24"/>
          <w:szCs w:val="24"/>
        </w:rPr>
      </w:pPr>
      <w:ins w:id="220" w:author="Shawn Li" w:date="2021-07-23T15:09:00Z">
        <w:r w:rsidRPr="00A42C7B">
          <w:rPr>
            <w:rFonts w:ascii="Times New Roman" w:hAnsi="Times New Roman" w:cs="Times New Roman"/>
            <w:sz w:val="24"/>
            <w:szCs w:val="24"/>
          </w:rPr>
          <w:t xml:space="preserve">Ajzen, I. (1991). The theory of planned </w:t>
        </w:r>
        <w:proofErr w:type="spellStart"/>
        <w:r w:rsidRPr="00A42C7B">
          <w:rPr>
            <w:rFonts w:ascii="Times New Roman" w:hAnsi="Times New Roman" w:cs="Times New Roman"/>
            <w:sz w:val="24"/>
            <w:szCs w:val="24"/>
          </w:rPr>
          <w:t>behavior</w:t>
        </w:r>
        <w:proofErr w:type="spellEnd"/>
        <w:r w:rsidRPr="00A42C7B">
          <w:rPr>
            <w:rFonts w:ascii="Times New Roman" w:hAnsi="Times New Roman" w:cs="Times New Roman"/>
            <w:sz w:val="24"/>
            <w:szCs w:val="24"/>
          </w:rPr>
          <w:t xml:space="preserve">. Organizational </w:t>
        </w:r>
        <w:proofErr w:type="spellStart"/>
        <w:r w:rsidRPr="00A42C7B">
          <w:rPr>
            <w:rFonts w:ascii="Times New Roman" w:hAnsi="Times New Roman" w:cs="Times New Roman"/>
            <w:sz w:val="24"/>
            <w:szCs w:val="24"/>
          </w:rPr>
          <w:t>Behavior</w:t>
        </w:r>
        <w:proofErr w:type="spellEnd"/>
        <w:r w:rsidRPr="00A42C7B">
          <w:rPr>
            <w:rFonts w:ascii="Times New Roman" w:hAnsi="Times New Roman" w:cs="Times New Roman"/>
            <w:sz w:val="24"/>
            <w:szCs w:val="24"/>
          </w:rPr>
          <w:t xml:space="preserve"> and Human Decision Processes, 50, 179–211.</w:t>
        </w:r>
      </w:ins>
    </w:p>
    <w:p w14:paraId="264D8B43" w14:textId="77777777" w:rsidR="00A42C7B" w:rsidRDefault="00A42C7B" w:rsidP="009D71DF">
      <w:pPr>
        <w:widowControl w:val="0"/>
        <w:autoSpaceDE w:val="0"/>
        <w:autoSpaceDN w:val="0"/>
        <w:adjustRightInd w:val="0"/>
        <w:spacing w:after="0" w:line="360" w:lineRule="auto"/>
        <w:ind w:left="480" w:hanging="480"/>
        <w:rPr>
          <w:rFonts w:ascii="Times New Roman" w:hAnsi="Times New Roman" w:cs="Times New Roman"/>
          <w:sz w:val="24"/>
          <w:szCs w:val="24"/>
        </w:rPr>
      </w:pPr>
    </w:p>
    <w:p w14:paraId="18616628" w14:textId="7F3D67D7" w:rsidR="00FC47EB" w:rsidRPr="00744D6C" w:rsidRDefault="00FC47EB" w:rsidP="009D71DF">
      <w:pPr>
        <w:spacing w:after="0" w:line="360" w:lineRule="auto"/>
        <w:ind w:left="851" w:hanging="851"/>
        <w:rPr>
          <w:rFonts w:ascii="Times New Roman" w:hAnsi="Times New Roman" w:cs="Times New Roman"/>
          <w:sz w:val="24"/>
          <w:szCs w:val="24"/>
        </w:rPr>
      </w:pPr>
      <w:proofErr w:type="spellStart"/>
      <w:r w:rsidRPr="00744D6C">
        <w:rPr>
          <w:rFonts w:ascii="Times New Roman" w:hAnsi="Times New Roman" w:cs="Times New Roman"/>
          <w:sz w:val="24"/>
          <w:szCs w:val="24"/>
        </w:rPr>
        <w:t>Burki</w:t>
      </w:r>
      <w:proofErr w:type="spellEnd"/>
      <w:r w:rsidRPr="00744D6C">
        <w:rPr>
          <w:rFonts w:ascii="Times New Roman" w:hAnsi="Times New Roman" w:cs="Times New Roman"/>
          <w:sz w:val="24"/>
          <w:szCs w:val="24"/>
        </w:rPr>
        <w:t>, T. (2020)</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00744D6C">
        <w:rPr>
          <w:rFonts w:ascii="Times New Roman" w:hAnsi="Times New Roman" w:cs="Times New Roman"/>
          <w:sz w:val="24"/>
          <w:szCs w:val="24"/>
        </w:rPr>
        <w:t>“</w:t>
      </w:r>
      <w:r w:rsidRPr="00744D6C">
        <w:rPr>
          <w:rFonts w:ascii="Times New Roman" w:hAnsi="Times New Roman" w:cs="Times New Roman"/>
          <w:sz w:val="24"/>
          <w:szCs w:val="24"/>
        </w:rPr>
        <w:t>China's successful control of COVID-19</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Pr="00744D6C">
        <w:rPr>
          <w:rFonts w:ascii="Times New Roman" w:hAnsi="Times New Roman" w:cs="Times New Roman"/>
          <w:i/>
          <w:sz w:val="24"/>
          <w:szCs w:val="24"/>
        </w:rPr>
        <w:t>The Lancet Infectious Diseases</w:t>
      </w:r>
      <w:r w:rsidRPr="00744D6C">
        <w:rPr>
          <w:rFonts w:ascii="Times New Roman" w:hAnsi="Times New Roman" w:cs="Times New Roman"/>
          <w:sz w:val="24"/>
          <w:szCs w:val="24"/>
        </w:rPr>
        <w:t xml:space="preserve">, 20(11), </w:t>
      </w:r>
      <w:r w:rsidR="00744D6C">
        <w:rPr>
          <w:rFonts w:ascii="Times New Roman" w:hAnsi="Times New Roman" w:cs="Times New Roman"/>
          <w:sz w:val="24"/>
          <w:szCs w:val="24"/>
        </w:rPr>
        <w:t xml:space="preserve">pp. </w:t>
      </w:r>
      <w:r w:rsidRPr="00744D6C">
        <w:rPr>
          <w:rFonts w:ascii="Times New Roman" w:hAnsi="Times New Roman" w:cs="Times New Roman"/>
          <w:sz w:val="24"/>
          <w:szCs w:val="24"/>
        </w:rPr>
        <w:t>1240-1241.</w:t>
      </w:r>
    </w:p>
    <w:p w14:paraId="0850A1F2" w14:textId="77777777" w:rsidR="00FC47EB" w:rsidRPr="00744D6C" w:rsidRDefault="00FC47EB" w:rsidP="009D71DF">
      <w:pPr>
        <w:widowControl w:val="0"/>
        <w:autoSpaceDE w:val="0"/>
        <w:autoSpaceDN w:val="0"/>
        <w:adjustRightInd w:val="0"/>
        <w:spacing w:after="0" w:line="360" w:lineRule="auto"/>
        <w:ind w:left="851" w:hanging="851"/>
        <w:rPr>
          <w:rFonts w:ascii="Times New Roman" w:hAnsi="Times New Roman" w:cs="Times New Roman"/>
          <w:sz w:val="24"/>
          <w:szCs w:val="24"/>
        </w:rPr>
      </w:pPr>
    </w:p>
    <w:p w14:paraId="3B71FC67" w14:textId="1BDC66DA" w:rsidR="002C1275" w:rsidRPr="00744D6C" w:rsidRDefault="00CA2596" w:rsidP="009D71DF">
      <w:pPr>
        <w:widowControl w:val="0"/>
        <w:autoSpaceDE w:val="0"/>
        <w:autoSpaceDN w:val="0"/>
        <w:adjustRightInd w:val="0"/>
        <w:spacing w:after="0" w:line="360" w:lineRule="auto"/>
        <w:ind w:left="851" w:hanging="851"/>
        <w:rPr>
          <w:rFonts w:ascii="Times New Roman" w:hAnsi="Times New Roman" w:cs="Times New Roman"/>
          <w:noProof/>
          <w:sz w:val="24"/>
          <w:szCs w:val="24"/>
        </w:rPr>
      </w:pPr>
      <w:r w:rsidRPr="00744D6C">
        <w:rPr>
          <w:rFonts w:ascii="Times New Roman" w:hAnsi="Times New Roman" w:cs="Times New Roman"/>
          <w:sz w:val="24"/>
          <w:szCs w:val="24"/>
        </w:rPr>
        <w:fldChar w:fldCharType="begin" w:fldLock="1"/>
      </w:r>
      <w:r w:rsidRPr="00744D6C">
        <w:rPr>
          <w:rFonts w:ascii="Times New Roman" w:hAnsi="Times New Roman" w:cs="Times New Roman"/>
          <w:sz w:val="24"/>
          <w:szCs w:val="24"/>
        </w:rPr>
        <w:instrText xml:space="preserve">ADDIN Mendeley Bibliography CSL_BIBLIOGRAPHY </w:instrText>
      </w:r>
      <w:r w:rsidRPr="00744D6C">
        <w:rPr>
          <w:rFonts w:ascii="Times New Roman" w:hAnsi="Times New Roman" w:cs="Times New Roman"/>
          <w:sz w:val="24"/>
          <w:szCs w:val="24"/>
        </w:rPr>
        <w:fldChar w:fldCharType="separate"/>
      </w:r>
      <w:r w:rsidR="002C1275" w:rsidRPr="00744D6C">
        <w:rPr>
          <w:rFonts w:ascii="Times New Roman" w:hAnsi="Times New Roman" w:cs="Times New Roman"/>
          <w:noProof/>
          <w:sz w:val="24"/>
          <w:szCs w:val="24"/>
        </w:rPr>
        <w:t>Cheng, M. &amp; Foley, C. (2018)</w:t>
      </w:r>
      <w:r w:rsidR="00744D6C">
        <w:rPr>
          <w:rFonts w:ascii="Times New Roman" w:hAnsi="Times New Roman" w:cs="Times New Roman"/>
          <w:noProof/>
          <w:sz w:val="24"/>
          <w:szCs w:val="24"/>
        </w:rPr>
        <w:t>,</w:t>
      </w:r>
      <w:r w:rsidR="002C1275" w:rsidRPr="00744D6C">
        <w:rPr>
          <w:rFonts w:ascii="Times New Roman" w:hAnsi="Times New Roman" w:cs="Times New Roman"/>
          <w:noProof/>
          <w:sz w:val="24"/>
          <w:szCs w:val="24"/>
        </w:rPr>
        <w:t xml:space="preserve"> </w:t>
      </w:r>
      <w:r w:rsidR="00744D6C">
        <w:rPr>
          <w:rFonts w:ascii="Times New Roman" w:hAnsi="Times New Roman" w:cs="Times New Roman"/>
          <w:noProof/>
          <w:sz w:val="24"/>
          <w:szCs w:val="24"/>
        </w:rPr>
        <w:t>"</w:t>
      </w:r>
      <w:r w:rsidR="002C1275" w:rsidRPr="00744D6C">
        <w:rPr>
          <w:rFonts w:ascii="Times New Roman" w:hAnsi="Times New Roman" w:cs="Times New Roman"/>
          <w:noProof/>
          <w:sz w:val="24"/>
          <w:szCs w:val="24"/>
        </w:rPr>
        <w:t>Understanding the distinctiveness of Chinese Post-80s tourists through an exploration of their formative experiences</w:t>
      </w:r>
      <w:r w:rsidR="00744D6C">
        <w:rPr>
          <w:rFonts w:ascii="Times New Roman" w:hAnsi="Times New Roman" w:cs="Times New Roman"/>
          <w:noProof/>
          <w:sz w:val="24"/>
          <w:szCs w:val="24"/>
        </w:rPr>
        <w:t>",</w:t>
      </w:r>
      <w:r w:rsidR="002C1275" w:rsidRPr="00744D6C">
        <w:rPr>
          <w:rFonts w:ascii="Times New Roman" w:hAnsi="Times New Roman" w:cs="Times New Roman"/>
          <w:noProof/>
          <w:sz w:val="24"/>
          <w:szCs w:val="24"/>
        </w:rPr>
        <w:t xml:space="preserve"> </w:t>
      </w:r>
      <w:r w:rsidR="002C1275" w:rsidRPr="00744D6C">
        <w:rPr>
          <w:rFonts w:ascii="Times New Roman" w:hAnsi="Times New Roman" w:cs="Times New Roman"/>
          <w:i/>
          <w:noProof/>
          <w:sz w:val="24"/>
          <w:szCs w:val="24"/>
        </w:rPr>
        <w:t>Current Issues in Tourism</w:t>
      </w:r>
      <w:r w:rsidR="00744D6C">
        <w:rPr>
          <w:rFonts w:ascii="Times New Roman" w:hAnsi="Times New Roman" w:cs="Times New Roman"/>
          <w:noProof/>
          <w:sz w:val="24"/>
          <w:szCs w:val="24"/>
        </w:rPr>
        <w:t>,</w:t>
      </w:r>
      <w:r w:rsidR="002C1275" w:rsidRPr="00744D6C">
        <w:rPr>
          <w:rFonts w:ascii="Times New Roman" w:hAnsi="Times New Roman" w:cs="Times New Roman"/>
          <w:noProof/>
          <w:sz w:val="24"/>
          <w:szCs w:val="24"/>
        </w:rPr>
        <w:t xml:space="preserve"> https://doi.org/10.1080/13683500.2017.140646</w:t>
      </w:r>
      <w:r w:rsidR="00744D6C">
        <w:rPr>
          <w:rFonts w:ascii="Times New Roman" w:hAnsi="Times New Roman" w:cs="Times New Roman"/>
          <w:noProof/>
          <w:sz w:val="24"/>
          <w:szCs w:val="24"/>
        </w:rPr>
        <w:t xml:space="preserve">2 </w:t>
      </w:r>
    </w:p>
    <w:p w14:paraId="48847194" w14:textId="77777777" w:rsidR="00FC47EB" w:rsidRPr="00744D6C" w:rsidRDefault="00FC47EB" w:rsidP="009D71DF">
      <w:pPr>
        <w:widowControl w:val="0"/>
        <w:autoSpaceDE w:val="0"/>
        <w:autoSpaceDN w:val="0"/>
        <w:adjustRightInd w:val="0"/>
        <w:spacing w:after="0" w:line="360" w:lineRule="auto"/>
        <w:ind w:left="851" w:hanging="851"/>
        <w:rPr>
          <w:rFonts w:ascii="Times New Roman" w:hAnsi="Times New Roman" w:cs="Times New Roman"/>
          <w:noProof/>
          <w:sz w:val="24"/>
          <w:szCs w:val="24"/>
        </w:rPr>
      </w:pPr>
    </w:p>
    <w:p w14:paraId="1EECCD8B" w14:textId="47C03143" w:rsidR="002C1275" w:rsidRDefault="002C1275" w:rsidP="009D71DF">
      <w:pPr>
        <w:widowControl w:val="0"/>
        <w:autoSpaceDE w:val="0"/>
        <w:autoSpaceDN w:val="0"/>
        <w:adjustRightInd w:val="0"/>
        <w:spacing w:after="0" w:line="360" w:lineRule="auto"/>
        <w:ind w:left="851" w:hanging="851"/>
        <w:rPr>
          <w:rFonts w:ascii="Times New Roman" w:hAnsi="Times New Roman" w:cs="Times New Roman"/>
          <w:iCs/>
          <w:noProof/>
          <w:sz w:val="24"/>
          <w:szCs w:val="24"/>
        </w:rPr>
      </w:pPr>
      <w:r w:rsidRPr="00744D6C">
        <w:rPr>
          <w:rFonts w:ascii="Times New Roman" w:hAnsi="Times New Roman" w:cs="Times New Roman"/>
          <w:noProof/>
          <w:sz w:val="24"/>
          <w:szCs w:val="24"/>
        </w:rPr>
        <w:t>Hair, J. F., Black, W. C., Babin, B. J. &amp; Anderson, R. E. (2013)</w:t>
      </w:r>
      <w:r w:rsidR="00744D6C">
        <w:rPr>
          <w:rFonts w:ascii="Times New Roman" w:hAnsi="Times New Roman" w:cs="Times New Roman"/>
          <w:noProof/>
          <w:sz w:val="24"/>
          <w:szCs w:val="24"/>
        </w:rPr>
        <w:t>,</w:t>
      </w:r>
      <w:r w:rsidRPr="00744D6C">
        <w:rPr>
          <w:rFonts w:ascii="Times New Roman" w:hAnsi="Times New Roman" w:cs="Times New Roman"/>
          <w:noProof/>
          <w:sz w:val="24"/>
          <w:szCs w:val="24"/>
        </w:rPr>
        <w:t xml:space="preserve"> </w:t>
      </w:r>
      <w:r w:rsidRPr="00744D6C">
        <w:rPr>
          <w:rFonts w:ascii="Times New Roman" w:hAnsi="Times New Roman" w:cs="Times New Roman"/>
          <w:i/>
          <w:noProof/>
          <w:sz w:val="24"/>
          <w:szCs w:val="24"/>
        </w:rPr>
        <w:t>Multivariate Data Analysis</w:t>
      </w:r>
      <w:r w:rsidR="00744D6C">
        <w:rPr>
          <w:rFonts w:ascii="Times New Roman" w:hAnsi="Times New Roman" w:cs="Times New Roman"/>
          <w:iCs/>
          <w:noProof/>
          <w:sz w:val="24"/>
          <w:szCs w:val="24"/>
        </w:rPr>
        <w:t>,</w:t>
      </w:r>
      <w:r w:rsidRPr="00744D6C">
        <w:rPr>
          <w:rFonts w:ascii="Times New Roman" w:hAnsi="Times New Roman" w:cs="Times New Roman"/>
          <w:iCs/>
          <w:noProof/>
          <w:sz w:val="24"/>
          <w:szCs w:val="24"/>
        </w:rPr>
        <w:t xml:space="preserve"> </w:t>
      </w:r>
      <w:r w:rsidR="00744D6C">
        <w:rPr>
          <w:rFonts w:ascii="Times New Roman" w:hAnsi="Times New Roman" w:cs="Times New Roman"/>
          <w:iCs/>
          <w:noProof/>
          <w:sz w:val="24"/>
          <w:szCs w:val="24"/>
        </w:rPr>
        <w:t xml:space="preserve">New York: </w:t>
      </w:r>
      <w:r w:rsidRPr="00744D6C">
        <w:rPr>
          <w:rFonts w:ascii="Times New Roman" w:hAnsi="Times New Roman" w:cs="Times New Roman"/>
          <w:iCs/>
          <w:noProof/>
          <w:sz w:val="24"/>
          <w:szCs w:val="24"/>
        </w:rPr>
        <w:t xml:space="preserve">Pearson </w:t>
      </w:r>
      <w:r w:rsidR="00744D6C">
        <w:rPr>
          <w:rFonts w:ascii="Times New Roman" w:hAnsi="Times New Roman" w:cs="Times New Roman"/>
          <w:iCs/>
          <w:noProof/>
          <w:sz w:val="24"/>
          <w:szCs w:val="24"/>
        </w:rPr>
        <w:t>(</w:t>
      </w:r>
      <w:r w:rsidRPr="00744D6C">
        <w:rPr>
          <w:rFonts w:ascii="Times New Roman" w:hAnsi="Times New Roman" w:cs="Times New Roman"/>
          <w:iCs/>
          <w:noProof/>
          <w:sz w:val="24"/>
          <w:szCs w:val="24"/>
        </w:rPr>
        <w:t>New International Edition</w:t>
      </w:r>
      <w:r w:rsidR="00744D6C">
        <w:rPr>
          <w:rFonts w:ascii="Times New Roman" w:hAnsi="Times New Roman" w:cs="Times New Roman"/>
          <w:iCs/>
          <w:noProof/>
          <w:sz w:val="24"/>
          <w:szCs w:val="24"/>
        </w:rPr>
        <w:t>)</w:t>
      </w:r>
    </w:p>
    <w:p w14:paraId="332EA1E5" w14:textId="1F059DC5" w:rsidR="009227CE" w:rsidRDefault="009227CE" w:rsidP="009D71DF">
      <w:pPr>
        <w:widowControl w:val="0"/>
        <w:autoSpaceDE w:val="0"/>
        <w:autoSpaceDN w:val="0"/>
        <w:adjustRightInd w:val="0"/>
        <w:spacing w:after="0" w:line="360" w:lineRule="auto"/>
        <w:ind w:left="851" w:hanging="851"/>
        <w:rPr>
          <w:rFonts w:ascii="Times New Roman" w:hAnsi="Times New Roman" w:cs="Times New Roman"/>
          <w:iCs/>
          <w:noProof/>
          <w:sz w:val="24"/>
          <w:szCs w:val="24"/>
        </w:rPr>
      </w:pPr>
    </w:p>
    <w:p w14:paraId="15EBB265" w14:textId="2B7EE95A" w:rsidR="009227CE" w:rsidRPr="009227CE" w:rsidRDefault="009227CE" w:rsidP="009D71DF">
      <w:pPr>
        <w:spacing w:after="0" w:line="360" w:lineRule="auto"/>
        <w:rPr>
          <w:rFonts w:ascii="Times New Roman" w:eastAsia="Times New Roman" w:hAnsi="Times New Roman" w:cs="Times New Roman"/>
          <w:sz w:val="24"/>
          <w:szCs w:val="24"/>
          <w:lang w:eastAsia="en-GB"/>
        </w:rPr>
      </w:pPr>
      <w:r w:rsidRPr="009227CE">
        <w:rPr>
          <w:rFonts w:ascii="Times New Roman" w:eastAsia="Times New Roman" w:hAnsi="Times New Roman" w:cs="Times New Roman"/>
          <w:sz w:val="24"/>
          <w:szCs w:val="24"/>
          <w:lang w:eastAsia="en-GB"/>
        </w:rPr>
        <w:t>Lanzini, P. and Khan, S.A.</w:t>
      </w:r>
      <w:r>
        <w:rPr>
          <w:rFonts w:ascii="Times New Roman" w:eastAsia="Times New Roman" w:hAnsi="Times New Roman" w:cs="Times New Roman"/>
          <w:sz w:val="24"/>
          <w:szCs w:val="24"/>
          <w:lang w:eastAsia="en-GB"/>
        </w:rPr>
        <w:t xml:space="preserve"> (</w:t>
      </w:r>
      <w:r w:rsidRPr="009227CE">
        <w:rPr>
          <w:rFonts w:ascii="Times New Roman" w:eastAsia="Times New Roman" w:hAnsi="Times New Roman" w:cs="Times New Roman"/>
          <w:sz w:val="24"/>
          <w:szCs w:val="24"/>
          <w:lang w:eastAsia="en-GB"/>
        </w:rPr>
        <w:t>2017</w:t>
      </w:r>
      <w:r>
        <w:rPr>
          <w:rFonts w:ascii="Times New Roman" w:eastAsia="Times New Roman" w:hAnsi="Times New Roman" w:cs="Times New Roman"/>
          <w:sz w:val="24"/>
          <w:szCs w:val="24"/>
          <w:lang w:eastAsia="en-GB"/>
        </w:rPr>
        <w:t>),</w:t>
      </w:r>
      <w:r w:rsidRPr="009227C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9227CE">
        <w:rPr>
          <w:rFonts w:ascii="Times New Roman" w:eastAsia="Times New Roman" w:hAnsi="Times New Roman" w:cs="Times New Roman"/>
          <w:sz w:val="24"/>
          <w:szCs w:val="24"/>
          <w:lang w:eastAsia="en-GB"/>
        </w:rPr>
        <w:t>Shedding light on the psychological and behavioral determinants of travel mode choice: A meta-analysis</w:t>
      </w:r>
      <w:r>
        <w:rPr>
          <w:rFonts w:ascii="Times New Roman" w:eastAsia="Times New Roman" w:hAnsi="Times New Roman" w:cs="Times New Roman"/>
          <w:sz w:val="24"/>
          <w:szCs w:val="24"/>
          <w:lang w:eastAsia="en-GB"/>
        </w:rPr>
        <w:t>",</w:t>
      </w:r>
      <w:r w:rsidRPr="009227CE">
        <w:rPr>
          <w:rFonts w:ascii="Times New Roman" w:eastAsia="Times New Roman" w:hAnsi="Times New Roman" w:cs="Times New Roman"/>
          <w:sz w:val="24"/>
          <w:szCs w:val="24"/>
          <w:lang w:eastAsia="en-GB"/>
        </w:rPr>
        <w:t xml:space="preserve"> </w:t>
      </w:r>
      <w:r w:rsidRPr="009227CE">
        <w:rPr>
          <w:rFonts w:ascii="Times New Roman" w:eastAsia="Times New Roman" w:hAnsi="Times New Roman" w:cs="Times New Roman"/>
          <w:i/>
          <w:iCs/>
          <w:sz w:val="24"/>
          <w:szCs w:val="24"/>
          <w:lang w:eastAsia="en-GB"/>
        </w:rPr>
        <w:t xml:space="preserve">Transportation </w:t>
      </w:r>
      <w:r>
        <w:rPr>
          <w:rFonts w:ascii="Times New Roman" w:eastAsia="Times New Roman" w:hAnsi="Times New Roman" w:cs="Times New Roman"/>
          <w:i/>
          <w:iCs/>
          <w:sz w:val="24"/>
          <w:szCs w:val="24"/>
          <w:lang w:eastAsia="en-GB"/>
        </w:rPr>
        <w:t>R</w:t>
      </w:r>
      <w:r w:rsidRPr="009227CE">
        <w:rPr>
          <w:rFonts w:ascii="Times New Roman" w:eastAsia="Times New Roman" w:hAnsi="Times New Roman" w:cs="Times New Roman"/>
          <w:i/>
          <w:iCs/>
          <w:sz w:val="24"/>
          <w:szCs w:val="24"/>
          <w:lang w:eastAsia="en-GB"/>
        </w:rPr>
        <w:t xml:space="preserve">esearch </w:t>
      </w:r>
      <w:r>
        <w:rPr>
          <w:rFonts w:ascii="Times New Roman" w:eastAsia="Times New Roman" w:hAnsi="Times New Roman" w:cs="Times New Roman"/>
          <w:i/>
          <w:iCs/>
          <w:sz w:val="24"/>
          <w:szCs w:val="24"/>
          <w:lang w:eastAsia="en-GB"/>
        </w:rPr>
        <w:t>P</w:t>
      </w:r>
      <w:r w:rsidRPr="009227CE">
        <w:rPr>
          <w:rFonts w:ascii="Times New Roman" w:eastAsia="Times New Roman" w:hAnsi="Times New Roman" w:cs="Times New Roman"/>
          <w:i/>
          <w:iCs/>
          <w:sz w:val="24"/>
          <w:szCs w:val="24"/>
          <w:lang w:eastAsia="en-GB"/>
        </w:rPr>
        <w:t xml:space="preserve">art F: </w:t>
      </w:r>
      <w:r>
        <w:rPr>
          <w:rFonts w:ascii="Times New Roman" w:eastAsia="Times New Roman" w:hAnsi="Times New Roman" w:cs="Times New Roman"/>
          <w:i/>
          <w:iCs/>
          <w:sz w:val="24"/>
          <w:szCs w:val="24"/>
          <w:lang w:eastAsia="en-GB"/>
        </w:rPr>
        <w:t>T</w:t>
      </w:r>
      <w:r w:rsidRPr="009227CE">
        <w:rPr>
          <w:rFonts w:ascii="Times New Roman" w:eastAsia="Times New Roman" w:hAnsi="Times New Roman" w:cs="Times New Roman"/>
          <w:i/>
          <w:iCs/>
          <w:sz w:val="24"/>
          <w:szCs w:val="24"/>
          <w:lang w:eastAsia="en-GB"/>
        </w:rPr>
        <w:t xml:space="preserve">raffic </w:t>
      </w:r>
      <w:r>
        <w:rPr>
          <w:rFonts w:ascii="Times New Roman" w:eastAsia="Times New Roman" w:hAnsi="Times New Roman" w:cs="Times New Roman"/>
          <w:i/>
          <w:iCs/>
          <w:sz w:val="24"/>
          <w:szCs w:val="24"/>
          <w:lang w:eastAsia="en-GB"/>
        </w:rPr>
        <w:t>P</w:t>
      </w:r>
      <w:r w:rsidRPr="009227CE">
        <w:rPr>
          <w:rFonts w:ascii="Times New Roman" w:eastAsia="Times New Roman" w:hAnsi="Times New Roman" w:cs="Times New Roman"/>
          <w:i/>
          <w:iCs/>
          <w:sz w:val="24"/>
          <w:szCs w:val="24"/>
          <w:lang w:eastAsia="en-GB"/>
        </w:rPr>
        <w:t xml:space="preserve">sychology and </w:t>
      </w:r>
      <w:r>
        <w:rPr>
          <w:rFonts w:ascii="Times New Roman" w:eastAsia="Times New Roman" w:hAnsi="Times New Roman" w:cs="Times New Roman"/>
          <w:i/>
          <w:iCs/>
          <w:sz w:val="24"/>
          <w:szCs w:val="24"/>
          <w:lang w:eastAsia="en-GB"/>
        </w:rPr>
        <w:t>B</w:t>
      </w:r>
      <w:r w:rsidRPr="009227CE">
        <w:rPr>
          <w:rFonts w:ascii="Times New Roman" w:eastAsia="Times New Roman" w:hAnsi="Times New Roman" w:cs="Times New Roman"/>
          <w:i/>
          <w:iCs/>
          <w:sz w:val="24"/>
          <w:szCs w:val="24"/>
          <w:lang w:eastAsia="en-GB"/>
        </w:rPr>
        <w:t>ehaviour</w:t>
      </w:r>
      <w:r w:rsidRPr="009227CE">
        <w:rPr>
          <w:rFonts w:ascii="Times New Roman" w:eastAsia="Times New Roman" w:hAnsi="Times New Roman" w:cs="Times New Roman"/>
          <w:sz w:val="24"/>
          <w:szCs w:val="24"/>
          <w:lang w:eastAsia="en-GB"/>
        </w:rPr>
        <w:t xml:space="preserve">, </w:t>
      </w:r>
      <w:r w:rsidRPr="009227CE">
        <w:rPr>
          <w:rFonts w:ascii="Times New Roman" w:eastAsia="Times New Roman" w:hAnsi="Times New Roman" w:cs="Times New Roman"/>
          <w:i/>
          <w:iCs/>
          <w:sz w:val="24"/>
          <w:szCs w:val="24"/>
          <w:lang w:eastAsia="en-GB"/>
        </w:rPr>
        <w:t>48</w:t>
      </w:r>
      <w:r w:rsidRPr="009227CE">
        <w:rPr>
          <w:rFonts w:ascii="Times New Roman" w:eastAsia="Times New Roman" w:hAnsi="Times New Roman" w:cs="Times New Roman"/>
          <w:sz w:val="24"/>
          <w:szCs w:val="24"/>
          <w:lang w:eastAsia="en-GB"/>
        </w:rPr>
        <w:t>, pp.</w:t>
      </w:r>
      <w:r>
        <w:rPr>
          <w:rFonts w:ascii="Times New Roman" w:eastAsia="Times New Roman" w:hAnsi="Times New Roman" w:cs="Times New Roman"/>
          <w:sz w:val="24"/>
          <w:szCs w:val="24"/>
          <w:lang w:eastAsia="en-GB"/>
        </w:rPr>
        <w:t xml:space="preserve"> </w:t>
      </w:r>
      <w:r w:rsidRPr="009227CE">
        <w:rPr>
          <w:rFonts w:ascii="Times New Roman" w:eastAsia="Times New Roman" w:hAnsi="Times New Roman" w:cs="Times New Roman"/>
          <w:sz w:val="24"/>
          <w:szCs w:val="24"/>
          <w:lang w:eastAsia="en-GB"/>
        </w:rPr>
        <w:t>13-27.</w:t>
      </w:r>
    </w:p>
    <w:p w14:paraId="35823E4C" w14:textId="77777777" w:rsidR="009227CE" w:rsidRPr="00744D6C" w:rsidRDefault="009227CE" w:rsidP="009D71DF">
      <w:pPr>
        <w:widowControl w:val="0"/>
        <w:autoSpaceDE w:val="0"/>
        <w:autoSpaceDN w:val="0"/>
        <w:adjustRightInd w:val="0"/>
        <w:spacing w:after="0" w:line="360" w:lineRule="auto"/>
        <w:ind w:left="851" w:hanging="851"/>
        <w:rPr>
          <w:rFonts w:ascii="Times New Roman" w:hAnsi="Times New Roman" w:cs="Times New Roman"/>
          <w:noProof/>
          <w:sz w:val="24"/>
          <w:szCs w:val="24"/>
        </w:rPr>
      </w:pPr>
    </w:p>
    <w:p w14:paraId="65CD9EB8" w14:textId="1C4EE438" w:rsidR="00744D6C" w:rsidRPr="00744D6C" w:rsidRDefault="00744D6C" w:rsidP="009D71DF">
      <w:pPr>
        <w:widowControl w:val="0"/>
        <w:autoSpaceDE w:val="0"/>
        <w:autoSpaceDN w:val="0"/>
        <w:adjustRightInd w:val="0"/>
        <w:spacing w:after="0" w:line="360" w:lineRule="auto"/>
        <w:ind w:left="851" w:hanging="851"/>
        <w:rPr>
          <w:rFonts w:ascii="Times New Roman" w:hAnsi="Times New Roman" w:cs="Times New Roman"/>
          <w:noProof/>
          <w:sz w:val="24"/>
          <w:szCs w:val="24"/>
        </w:rPr>
      </w:pPr>
    </w:p>
    <w:p w14:paraId="2930F5B1" w14:textId="287395C1" w:rsidR="00744D6C" w:rsidRDefault="00744D6C" w:rsidP="009D71DF">
      <w:pPr>
        <w:autoSpaceDE w:val="0"/>
        <w:autoSpaceDN w:val="0"/>
        <w:spacing w:after="0" w:line="360" w:lineRule="auto"/>
        <w:ind w:left="851" w:hanging="851"/>
        <w:outlineLvl w:val="0"/>
        <w:rPr>
          <w:ins w:id="221" w:author="THH Nguyen" w:date="2021-07-05T17:58:00Z"/>
          <w:rFonts w:ascii="Times New Roman" w:hAnsi="Times New Roman" w:cs="Calibri"/>
          <w:color w:val="505050"/>
          <w:sz w:val="24"/>
          <w:lang w:val="en"/>
        </w:rPr>
      </w:pPr>
      <w:r w:rsidRPr="00744D6C">
        <w:rPr>
          <w:rFonts w:ascii="Times New Roman" w:hAnsi="Times New Roman" w:cs="Calibri"/>
          <w:iCs/>
          <w:sz w:val="24"/>
        </w:rPr>
        <w:lastRenderedPageBreak/>
        <w:t xml:space="preserve">Li, J., Nguyen, T.H.H. and </w:t>
      </w:r>
      <w:r w:rsidRPr="00744D6C">
        <w:rPr>
          <w:rFonts w:ascii="Times New Roman" w:hAnsi="Times New Roman" w:cs="Calibri"/>
          <w:bCs/>
          <w:iCs/>
          <w:sz w:val="24"/>
        </w:rPr>
        <w:t>Coca-Stefaniak, J.A.</w:t>
      </w:r>
      <w:r w:rsidRPr="00744D6C">
        <w:rPr>
          <w:rFonts w:ascii="Times New Roman" w:hAnsi="Times New Roman" w:cs="Calibri"/>
          <w:iCs/>
          <w:sz w:val="24"/>
        </w:rPr>
        <w:t xml:space="preserve"> (2020), “</w:t>
      </w:r>
      <w:r w:rsidRPr="00744D6C">
        <w:rPr>
          <w:rStyle w:val="title-text"/>
          <w:rFonts w:ascii="Times New Roman" w:hAnsi="Times New Roman" w:cs="Calibri"/>
          <w:sz w:val="24"/>
          <w:lang w:val="en"/>
        </w:rPr>
        <w:t xml:space="preserve">Coronavirus impacts on post-pandemic planned travel behaviours”, </w:t>
      </w:r>
      <w:r w:rsidRPr="00744D6C">
        <w:rPr>
          <w:rStyle w:val="title-text"/>
          <w:rFonts w:ascii="Times New Roman" w:hAnsi="Times New Roman" w:cs="Calibri"/>
          <w:i/>
          <w:sz w:val="24"/>
          <w:lang w:val="en"/>
        </w:rPr>
        <w:t>Annals of Tourism Research</w:t>
      </w:r>
      <w:r w:rsidRPr="00744D6C">
        <w:rPr>
          <w:rStyle w:val="title-text"/>
          <w:rFonts w:ascii="Times New Roman" w:hAnsi="Times New Roman" w:cs="Calibri"/>
          <w:sz w:val="24"/>
          <w:lang w:val="en"/>
        </w:rPr>
        <w:t>,</w:t>
      </w:r>
      <w:r w:rsidRPr="00744D6C">
        <w:rPr>
          <w:rFonts w:ascii="Times New Roman" w:hAnsi="Times New Roman" w:cs="Calibri"/>
          <w:color w:val="505050"/>
          <w:sz w:val="24"/>
          <w:lang w:val="en"/>
        </w:rPr>
        <w:t xml:space="preserve"> </w:t>
      </w:r>
      <w:hyperlink r:id="rId8" w:tgtFrame="_blank" w:tooltip="Persistent link using digital object identifier" w:history="1">
        <w:r w:rsidRPr="00744D6C">
          <w:rPr>
            <w:rStyle w:val="Hyperlink"/>
            <w:rFonts w:ascii="Times New Roman" w:hAnsi="Times New Roman" w:cs="Calibri"/>
            <w:sz w:val="24"/>
            <w:lang w:val="en"/>
          </w:rPr>
          <w:t>https://doi.org/10.1016/j.annals.2020.102964</w:t>
        </w:r>
      </w:hyperlink>
      <w:r w:rsidRPr="00744D6C">
        <w:rPr>
          <w:rFonts w:ascii="Times New Roman" w:hAnsi="Times New Roman" w:cs="Calibri"/>
          <w:color w:val="505050"/>
          <w:sz w:val="24"/>
          <w:lang w:val="en"/>
        </w:rPr>
        <w:t xml:space="preserve"> </w:t>
      </w:r>
    </w:p>
    <w:p w14:paraId="7544DC9C" w14:textId="77777777" w:rsidR="00806305" w:rsidRPr="00744D6C" w:rsidRDefault="00806305" w:rsidP="009D71DF">
      <w:pPr>
        <w:autoSpaceDE w:val="0"/>
        <w:autoSpaceDN w:val="0"/>
        <w:spacing w:after="0" w:line="360" w:lineRule="auto"/>
        <w:ind w:left="851" w:hanging="851"/>
        <w:outlineLvl w:val="0"/>
        <w:rPr>
          <w:rFonts w:ascii="Times New Roman" w:hAnsi="Times New Roman" w:cs="Calibri"/>
          <w:bCs/>
          <w:sz w:val="24"/>
        </w:rPr>
      </w:pPr>
    </w:p>
    <w:p w14:paraId="15D10334" w14:textId="77777777" w:rsidR="00806305" w:rsidRDefault="00806305" w:rsidP="00806305">
      <w:pPr>
        <w:tabs>
          <w:tab w:val="left" w:pos="1800"/>
        </w:tabs>
        <w:spacing w:after="0" w:line="360" w:lineRule="auto"/>
        <w:ind w:left="851" w:hanging="851"/>
        <w:rPr>
          <w:ins w:id="222" w:author="THH Nguyen" w:date="2021-07-05T17:57:00Z"/>
          <w:rFonts w:ascii="Times New Roman" w:hAnsi="Times New Roman" w:cs="Times New Roman"/>
          <w:sz w:val="24"/>
          <w:szCs w:val="24"/>
        </w:rPr>
      </w:pPr>
      <w:ins w:id="223" w:author="THH Nguyen" w:date="2021-07-05T17:57:00Z">
        <w:r w:rsidRPr="00806305">
          <w:rPr>
            <w:rFonts w:ascii="Times New Roman" w:hAnsi="Times New Roman" w:cs="Times New Roman"/>
            <w:sz w:val="24"/>
            <w:szCs w:val="24"/>
          </w:rPr>
          <w:t>Isaac, R.K. and Keijzer, J. (2021), "Leisure travel intention following a period of COVID-19 crisis: a case study of the Dutch market", International Journal of Tourism Cities,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806305">
          <w:rPr>
            <w:rFonts w:ascii="Times New Roman" w:hAnsi="Times New Roman" w:cs="Times New Roman"/>
            <w:sz w:val="24"/>
            <w:szCs w:val="24"/>
          </w:rPr>
          <w:instrText>https://doi.org/10.1108/IJTC-08-2020-0158</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EF6751">
          <w:rPr>
            <w:rStyle w:val="Hyperlink"/>
            <w:rFonts w:ascii="Times New Roman" w:hAnsi="Times New Roman" w:cs="Times New Roman"/>
            <w:sz w:val="24"/>
            <w:szCs w:val="24"/>
          </w:rPr>
          <w:t>https://doi.org/10.1108/IJTC-08-2020-0158</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p>
    <w:p w14:paraId="3170C30D" w14:textId="0E748DE0" w:rsidR="00FC47EB" w:rsidRPr="00744D6C" w:rsidDel="00806305" w:rsidRDefault="00FC47EB" w:rsidP="009D71DF">
      <w:pPr>
        <w:widowControl w:val="0"/>
        <w:autoSpaceDE w:val="0"/>
        <w:autoSpaceDN w:val="0"/>
        <w:adjustRightInd w:val="0"/>
        <w:spacing w:after="0" w:line="360" w:lineRule="auto"/>
        <w:ind w:left="851" w:hanging="851"/>
        <w:rPr>
          <w:del w:id="224" w:author="THH Nguyen" w:date="2021-07-05T17:58:00Z"/>
          <w:rFonts w:ascii="Times New Roman" w:hAnsi="Times New Roman" w:cs="Times New Roman"/>
          <w:noProof/>
          <w:sz w:val="24"/>
          <w:szCs w:val="24"/>
        </w:rPr>
      </w:pPr>
    </w:p>
    <w:p w14:paraId="72780F20" w14:textId="667B95E2" w:rsidR="00FC47EB" w:rsidRPr="00744D6C" w:rsidRDefault="00FC47EB" w:rsidP="009D71DF">
      <w:pPr>
        <w:spacing w:after="0" w:line="360" w:lineRule="auto"/>
        <w:ind w:left="851" w:hanging="851"/>
        <w:rPr>
          <w:rFonts w:ascii="Times New Roman" w:hAnsi="Times New Roman" w:cs="Times New Roman"/>
          <w:sz w:val="24"/>
          <w:szCs w:val="24"/>
        </w:rPr>
      </w:pPr>
      <w:r w:rsidRPr="00744D6C">
        <w:rPr>
          <w:rFonts w:ascii="Times New Roman" w:hAnsi="Times New Roman" w:cs="Times New Roman"/>
          <w:sz w:val="24"/>
          <w:szCs w:val="24"/>
        </w:rPr>
        <w:t>Mitev, A. Z. &amp; Irimiás, A. (2020)</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00744D6C">
        <w:rPr>
          <w:rFonts w:ascii="Times New Roman" w:hAnsi="Times New Roman" w:cs="Times New Roman"/>
          <w:sz w:val="24"/>
          <w:szCs w:val="24"/>
        </w:rPr>
        <w:t>"</w:t>
      </w:r>
      <w:r w:rsidRPr="00744D6C">
        <w:rPr>
          <w:rFonts w:ascii="Times New Roman" w:hAnsi="Times New Roman" w:cs="Times New Roman"/>
          <w:sz w:val="24"/>
          <w:szCs w:val="24"/>
        </w:rPr>
        <w:t>Travel craving</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Pr="00744D6C">
        <w:rPr>
          <w:rFonts w:ascii="Times New Roman" w:hAnsi="Times New Roman" w:cs="Times New Roman"/>
          <w:i/>
          <w:iCs/>
          <w:sz w:val="24"/>
          <w:szCs w:val="24"/>
        </w:rPr>
        <w:t>Annals of Tourism Research</w:t>
      </w:r>
      <w:r w:rsidRPr="00744D6C">
        <w:rPr>
          <w:rFonts w:ascii="Times New Roman" w:hAnsi="Times New Roman" w:cs="Times New Roman"/>
          <w:sz w:val="24"/>
          <w:szCs w:val="24"/>
        </w:rPr>
        <w:t>,</w:t>
      </w:r>
      <w:r w:rsidR="00744D6C">
        <w:rPr>
          <w:rFonts w:ascii="Times New Roman" w:hAnsi="Times New Roman" w:cs="Times New Roman"/>
          <w:sz w:val="24"/>
          <w:szCs w:val="24"/>
        </w:rPr>
        <w:t xml:space="preserve"> </w:t>
      </w:r>
      <w:r w:rsidRPr="00744D6C">
        <w:rPr>
          <w:rFonts w:ascii="Times New Roman" w:hAnsi="Times New Roman" w:cs="Times New Roman"/>
          <w:sz w:val="24"/>
          <w:szCs w:val="24"/>
        </w:rPr>
        <w:t>103111</w:t>
      </w:r>
    </w:p>
    <w:p w14:paraId="7D9603F7" w14:textId="1ED4D301" w:rsidR="002C1275" w:rsidRDefault="002C1275" w:rsidP="009D71DF">
      <w:pPr>
        <w:widowControl w:val="0"/>
        <w:autoSpaceDE w:val="0"/>
        <w:autoSpaceDN w:val="0"/>
        <w:adjustRightInd w:val="0"/>
        <w:spacing w:after="0" w:line="360" w:lineRule="auto"/>
        <w:ind w:left="851" w:hanging="851"/>
        <w:rPr>
          <w:rFonts w:ascii="Times New Roman" w:hAnsi="Times New Roman" w:cs="Times New Roman"/>
          <w:noProof/>
          <w:sz w:val="24"/>
          <w:szCs w:val="24"/>
        </w:rPr>
      </w:pPr>
    </w:p>
    <w:p w14:paraId="2251E798" w14:textId="47C026DF" w:rsidR="00611502" w:rsidRPr="00611502" w:rsidRDefault="00611502" w:rsidP="009D71DF">
      <w:pPr>
        <w:spacing w:after="0" w:line="360" w:lineRule="auto"/>
        <w:ind w:left="851" w:hanging="851"/>
        <w:rPr>
          <w:rFonts w:ascii="Times New Roman" w:eastAsia="Times New Roman" w:hAnsi="Times New Roman" w:cs="Times New Roman"/>
          <w:sz w:val="24"/>
          <w:szCs w:val="24"/>
          <w:lang w:eastAsia="en-GB"/>
        </w:rPr>
      </w:pPr>
      <w:r w:rsidRPr="00611502">
        <w:rPr>
          <w:rFonts w:ascii="Times New Roman" w:eastAsia="Times New Roman" w:hAnsi="Times New Roman" w:cs="Times New Roman"/>
          <w:sz w:val="24"/>
          <w:szCs w:val="24"/>
          <w:lang w:eastAsia="en-GB"/>
        </w:rPr>
        <w:t>Neuburger, L. and Egger, R.</w:t>
      </w:r>
      <w:r>
        <w:rPr>
          <w:rFonts w:ascii="Times New Roman" w:eastAsia="Times New Roman" w:hAnsi="Times New Roman" w:cs="Times New Roman"/>
          <w:sz w:val="24"/>
          <w:szCs w:val="24"/>
          <w:lang w:eastAsia="en-GB"/>
        </w:rPr>
        <w:t xml:space="preserve"> (</w:t>
      </w:r>
      <w:r w:rsidRPr="00611502">
        <w:rPr>
          <w:rFonts w:ascii="Times New Roman" w:eastAsia="Times New Roman" w:hAnsi="Times New Roman" w:cs="Times New Roman"/>
          <w:sz w:val="24"/>
          <w:szCs w:val="24"/>
          <w:lang w:eastAsia="en-GB"/>
        </w:rPr>
        <w:t>2020</w:t>
      </w:r>
      <w:r>
        <w:rPr>
          <w:rFonts w:ascii="Times New Roman" w:eastAsia="Times New Roman" w:hAnsi="Times New Roman" w:cs="Times New Roman"/>
          <w:sz w:val="24"/>
          <w:szCs w:val="24"/>
          <w:lang w:eastAsia="en-GB"/>
        </w:rPr>
        <w:t>),</w:t>
      </w:r>
      <w:r w:rsidRPr="0061150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611502">
        <w:rPr>
          <w:rFonts w:ascii="Times New Roman" w:eastAsia="Times New Roman" w:hAnsi="Times New Roman" w:cs="Times New Roman"/>
          <w:sz w:val="24"/>
          <w:szCs w:val="24"/>
          <w:lang w:eastAsia="en-GB"/>
        </w:rPr>
        <w:t>Travel risk perception and travel behaviour during the COVID-19 pandemic 2020: a case study of the DACH region</w:t>
      </w:r>
      <w:r>
        <w:rPr>
          <w:rFonts w:ascii="Times New Roman" w:eastAsia="Times New Roman" w:hAnsi="Times New Roman" w:cs="Times New Roman"/>
          <w:sz w:val="24"/>
          <w:szCs w:val="24"/>
          <w:lang w:eastAsia="en-GB"/>
        </w:rPr>
        <w:t>",</w:t>
      </w:r>
      <w:r w:rsidRPr="00611502">
        <w:rPr>
          <w:rFonts w:ascii="Times New Roman" w:eastAsia="Times New Roman" w:hAnsi="Times New Roman" w:cs="Times New Roman"/>
          <w:sz w:val="24"/>
          <w:szCs w:val="24"/>
          <w:lang w:eastAsia="en-GB"/>
        </w:rPr>
        <w:t xml:space="preserve"> </w:t>
      </w:r>
      <w:r w:rsidRPr="00611502">
        <w:rPr>
          <w:rFonts w:ascii="Times New Roman" w:eastAsia="Times New Roman" w:hAnsi="Times New Roman" w:cs="Times New Roman"/>
          <w:i/>
          <w:iCs/>
          <w:sz w:val="24"/>
          <w:szCs w:val="24"/>
          <w:lang w:eastAsia="en-GB"/>
        </w:rPr>
        <w:t>Current Issues in Tourism</w:t>
      </w:r>
      <w:r w:rsidRPr="00611502">
        <w:rPr>
          <w:rFonts w:ascii="Times New Roman" w:eastAsia="Times New Roman" w:hAnsi="Times New Roman" w:cs="Times New Roman"/>
          <w:sz w:val="24"/>
          <w:szCs w:val="24"/>
          <w:lang w:eastAsia="en-GB"/>
        </w:rPr>
        <w:t>, pp.</w:t>
      </w:r>
      <w:r>
        <w:rPr>
          <w:rFonts w:ascii="Times New Roman" w:eastAsia="Times New Roman" w:hAnsi="Times New Roman" w:cs="Times New Roman"/>
          <w:sz w:val="24"/>
          <w:szCs w:val="24"/>
          <w:lang w:eastAsia="en-GB"/>
        </w:rPr>
        <w:t xml:space="preserve"> </w:t>
      </w:r>
      <w:r w:rsidRPr="00611502">
        <w:rPr>
          <w:rFonts w:ascii="Times New Roman" w:eastAsia="Times New Roman" w:hAnsi="Times New Roman" w:cs="Times New Roman"/>
          <w:sz w:val="24"/>
          <w:szCs w:val="24"/>
          <w:lang w:eastAsia="en-GB"/>
        </w:rPr>
        <w:t>1-14.</w:t>
      </w:r>
    </w:p>
    <w:p w14:paraId="63B7D78B" w14:textId="77777777" w:rsidR="00611502" w:rsidRPr="00744D6C" w:rsidRDefault="00611502" w:rsidP="009D71DF">
      <w:pPr>
        <w:widowControl w:val="0"/>
        <w:autoSpaceDE w:val="0"/>
        <w:autoSpaceDN w:val="0"/>
        <w:adjustRightInd w:val="0"/>
        <w:spacing w:after="0" w:line="360" w:lineRule="auto"/>
        <w:ind w:left="851" w:hanging="851"/>
        <w:rPr>
          <w:rFonts w:ascii="Times New Roman" w:hAnsi="Times New Roman" w:cs="Times New Roman"/>
          <w:noProof/>
          <w:sz w:val="24"/>
          <w:szCs w:val="24"/>
        </w:rPr>
      </w:pPr>
    </w:p>
    <w:p w14:paraId="2BD33BB3" w14:textId="45BB16B7" w:rsidR="00FC47EB" w:rsidRPr="00744D6C" w:rsidRDefault="00FC47EB" w:rsidP="009D71DF">
      <w:pPr>
        <w:widowControl w:val="0"/>
        <w:autoSpaceDE w:val="0"/>
        <w:autoSpaceDN w:val="0"/>
        <w:adjustRightInd w:val="0"/>
        <w:spacing w:after="0" w:line="360" w:lineRule="auto"/>
        <w:ind w:left="851" w:hanging="851"/>
        <w:rPr>
          <w:rFonts w:ascii="Times New Roman" w:hAnsi="Times New Roman" w:cs="Times New Roman"/>
          <w:noProof/>
          <w:sz w:val="24"/>
          <w:szCs w:val="24"/>
        </w:rPr>
      </w:pPr>
      <w:r w:rsidRPr="00744D6C">
        <w:rPr>
          <w:rFonts w:ascii="Times New Roman" w:hAnsi="Times New Roman" w:cs="Times New Roman"/>
          <w:sz w:val="24"/>
          <w:szCs w:val="24"/>
        </w:rPr>
        <w:t>OECD (2021)</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Pr="00744D6C">
        <w:rPr>
          <w:rFonts w:ascii="Times New Roman" w:hAnsi="Times New Roman" w:cs="Times New Roman"/>
          <w:i/>
          <w:iCs/>
          <w:sz w:val="24"/>
          <w:szCs w:val="24"/>
        </w:rPr>
        <w:t>Rebuilding tourism for the future: COVID-19 policy responses and recovery</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Retrieved 20 Jan 2021 from </w:t>
      </w:r>
      <w:hyperlink r:id="rId9" w:history="1">
        <w:r w:rsidRPr="00744D6C">
          <w:rPr>
            <w:rStyle w:val="Hyperlink"/>
            <w:rFonts w:ascii="Times New Roman" w:hAnsi="Times New Roman" w:cs="Times New Roman"/>
            <w:sz w:val="24"/>
            <w:szCs w:val="24"/>
          </w:rPr>
          <w:t>http://www.oecd.org/coronavirus/policy-responses/rebuilding-tourism-for-the-future-covid-19-policy-responses-and-recovery-bced9859/</w:t>
        </w:r>
      </w:hyperlink>
    </w:p>
    <w:p w14:paraId="0EF9AE99" w14:textId="77777777" w:rsidR="00FC47EB" w:rsidRPr="00744D6C" w:rsidRDefault="00CA2596" w:rsidP="009D71DF">
      <w:pPr>
        <w:spacing w:after="0" w:line="360" w:lineRule="auto"/>
        <w:ind w:left="851" w:hanging="851"/>
        <w:rPr>
          <w:rFonts w:ascii="Times New Roman" w:hAnsi="Times New Roman" w:cs="Times New Roman"/>
          <w:sz w:val="24"/>
          <w:szCs w:val="24"/>
        </w:rPr>
      </w:pPr>
      <w:r w:rsidRPr="00744D6C">
        <w:rPr>
          <w:rFonts w:ascii="Times New Roman" w:hAnsi="Times New Roman" w:cs="Times New Roman"/>
          <w:sz w:val="24"/>
          <w:szCs w:val="24"/>
        </w:rPr>
        <w:fldChar w:fldCharType="end"/>
      </w:r>
    </w:p>
    <w:p w14:paraId="403F1CAF" w14:textId="2678EAB1" w:rsidR="00AD5921" w:rsidRPr="00744D6C" w:rsidRDefault="00D75548" w:rsidP="009D71DF">
      <w:pPr>
        <w:spacing w:after="0" w:line="360" w:lineRule="auto"/>
        <w:ind w:left="851" w:hanging="851"/>
        <w:rPr>
          <w:rFonts w:ascii="Times New Roman" w:hAnsi="Times New Roman" w:cs="Times New Roman"/>
          <w:sz w:val="24"/>
          <w:szCs w:val="24"/>
        </w:rPr>
      </w:pPr>
      <w:r w:rsidRPr="00744D6C">
        <w:rPr>
          <w:rFonts w:ascii="Times New Roman" w:hAnsi="Times New Roman" w:cs="Times New Roman"/>
          <w:sz w:val="24"/>
          <w:szCs w:val="24"/>
        </w:rPr>
        <w:t>PRC Sate Council (2020)</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00C32F68" w:rsidRPr="00744D6C">
        <w:rPr>
          <w:rFonts w:ascii="Times New Roman" w:hAnsi="Times New Roman" w:cs="Times New Roman"/>
          <w:i/>
          <w:sz w:val="24"/>
          <w:szCs w:val="24"/>
        </w:rPr>
        <w:t>Domestic tourism recovering during China's National Day holiday</w:t>
      </w:r>
      <w:r w:rsidR="00744D6C">
        <w:rPr>
          <w:rFonts w:ascii="Times New Roman" w:hAnsi="Times New Roman" w:cs="Times New Roman"/>
          <w:iCs/>
          <w:sz w:val="24"/>
          <w:szCs w:val="24"/>
        </w:rPr>
        <w:t>,</w:t>
      </w:r>
      <w:r w:rsidR="00C32F68" w:rsidRPr="00744D6C">
        <w:rPr>
          <w:rFonts w:ascii="Times New Roman" w:hAnsi="Times New Roman" w:cs="Times New Roman"/>
          <w:iCs/>
          <w:sz w:val="24"/>
          <w:szCs w:val="24"/>
        </w:rPr>
        <w:t xml:space="preserve"> </w:t>
      </w:r>
      <w:r w:rsidRPr="00744D6C">
        <w:rPr>
          <w:rFonts w:ascii="Times New Roman" w:hAnsi="Times New Roman" w:cs="Times New Roman"/>
          <w:color w:val="333333"/>
          <w:sz w:val="24"/>
          <w:szCs w:val="24"/>
          <w:shd w:val="clear" w:color="auto" w:fill="FFFFFF"/>
        </w:rPr>
        <w:t>Retrieved 3</w:t>
      </w:r>
      <w:r w:rsidR="00B91800" w:rsidRPr="00744D6C">
        <w:rPr>
          <w:rFonts w:ascii="Times New Roman" w:hAnsi="Times New Roman" w:cs="Times New Roman"/>
          <w:color w:val="333333"/>
          <w:sz w:val="24"/>
          <w:szCs w:val="24"/>
          <w:shd w:val="clear" w:color="auto" w:fill="FFFFFF"/>
        </w:rPr>
        <w:t>1 Jan</w:t>
      </w:r>
      <w:r w:rsidR="00C32F68" w:rsidRPr="00744D6C">
        <w:rPr>
          <w:rFonts w:ascii="Times New Roman" w:hAnsi="Times New Roman" w:cs="Times New Roman"/>
          <w:color w:val="333333"/>
          <w:sz w:val="24"/>
          <w:szCs w:val="24"/>
          <w:shd w:val="clear" w:color="auto" w:fill="FFFFFF"/>
        </w:rPr>
        <w:t xml:space="preserve"> </w:t>
      </w:r>
      <w:r w:rsidR="00B91800" w:rsidRPr="00744D6C">
        <w:rPr>
          <w:rFonts w:ascii="Times New Roman" w:hAnsi="Times New Roman" w:cs="Times New Roman"/>
          <w:color w:val="333333"/>
          <w:sz w:val="24"/>
          <w:szCs w:val="24"/>
          <w:shd w:val="clear" w:color="auto" w:fill="FFFFFF"/>
        </w:rPr>
        <w:t>2021</w:t>
      </w:r>
      <w:r w:rsidR="00C32F68" w:rsidRPr="00744D6C">
        <w:rPr>
          <w:rFonts w:ascii="Times New Roman" w:hAnsi="Times New Roman" w:cs="Times New Roman"/>
          <w:color w:val="333333"/>
          <w:sz w:val="24"/>
          <w:szCs w:val="24"/>
          <w:shd w:val="clear" w:color="auto" w:fill="FFFFFF"/>
        </w:rPr>
        <w:t xml:space="preserve"> </w:t>
      </w:r>
      <w:r w:rsidRPr="00744D6C">
        <w:rPr>
          <w:rFonts w:ascii="Times New Roman" w:hAnsi="Times New Roman" w:cs="Times New Roman"/>
          <w:color w:val="333333"/>
          <w:sz w:val="24"/>
          <w:szCs w:val="24"/>
          <w:shd w:val="clear" w:color="auto" w:fill="FFFFFF"/>
        </w:rPr>
        <w:t>from</w:t>
      </w:r>
      <w:r w:rsidR="00C32F68" w:rsidRPr="00744D6C">
        <w:rPr>
          <w:rFonts w:ascii="Times New Roman" w:hAnsi="Times New Roman" w:cs="Times New Roman"/>
          <w:color w:val="333333"/>
          <w:sz w:val="24"/>
          <w:szCs w:val="24"/>
          <w:shd w:val="clear" w:color="auto" w:fill="FFFFFF"/>
        </w:rPr>
        <w:t xml:space="preserve"> </w:t>
      </w:r>
      <w:hyperlink r:id="rId10" w:history="1">
        <w:r w:rsidR="00C32F68" w:rsidRPr="00744D6C">
          <w:rPr>
            <w:rStyle w:val="Hyperlink"/>
            <w:rFonts w:ascii="Times New Roman" w:hAnsi="Times New Roman" w:cs="Times New Roman"/>
            <w:sz w:val="24"/>
            <w:szCs w:val="24"/>
            <w:shd w:val="clear" w:color="auto" w:fill="FFFFFF"/>
          </w:rPr>
          <w:t>http://english.www.gov.cn/statecouncil/ministries/202010/08/content_WS5f7f0a7fc6d0f7257693d2f2.html</w:t>
        </w:r>
      </w:hyperlink>
    </w:p>
    <w:p w14:paraId="46D24D64" w14:textId="5F9B2F75" w:rsidR="00C32F68" w:rsidRPr="00744D6C" w:rsidRDefault="00C32F68" w:rsidP="009D71DF">
      <w:pPr>
        <w:spacing w:after="0" w:line="360" w:lineRule="auto"/>
        <w:ind w:left="851" w:hanging="851"/>
        <w:rPr>
          <w:rFonts w:ascii="Times New Roman" w:hAnsi="Times New Roman" w:cs="Times New Roman"/>
          <w:color w:val="333333"/>
          <w:sz w:val="24"/>
          <w:szCs w:val="24"/>
          <w:shd w:val="clear" w:color="auto" w:fill="FFFFFF"/>
        </w:rPr>
      </w:pPr>
    </w:p>
    <w:p w14:paraId="2EE3987B" w14:textId="0EBA8452" w:rsidR="00FC47EB" w:rsidRPr="00744D6C" w:rsidRDefault="00FC47EB" w:rsidP="009D71DF">
      <w:pPr>
        <w:spacing w:after="0" w:line="360" w:lineRule="auto"/>
        <w:ind w:left="851" w:hanging="851"/>
        <w:rPr>
          <w:rFonts w:ascii="Times New Roman" w:hAnsi="Times New Roman" w:cs="Times New Roman"/>
          <w:sz w:val="24"/>
          <w:szCs w:val="24"/>
        </w:rPr>
      </w:pPr>
      <w:r w:rsidRPr="00744D6C">
        <w:rPr>
          <w:rFonts w:ascii="Times New Roman" w:hAnsi="Times New Roman" w:cs="Times New Roman"/>
          <w:sz w:val="24"/>
          <w:szCs w:val="24"/>
        </w:rPr>
        <w:t xml:space="preserve">Reisinger, Y. &amp; </w:t>
      </w:r>
      <w:proofErr w:type="spellStart"/>
      <w:r w:rsidRPr="00744D6C">
        <w:rPr>
          <w:rFonts w:ascii="Times New Roman" w:hAnsi="Times New Roman" w:cs="Times New Roman"/>
          <w:sz w:val="24"/>
          <w:szCs w:val="24"/>
        </w:rPr>
        <w:t>Mavondo</w:t>
      </w:r>
      <w:proofErr w:type="spellEnd"/>
      <w:r w:rsidRPr="00744D6C">
        <w:rPr>
          <w:rFonts w:ascii="Times New Roman" w:hAnsi="Times New Roman" w:cs="Times New Roman"/>
          <w:sz w:val="24"/>
          <w:szCs w:val="24"/>
        </w:rPr>
        <w:t>, F. (2006)</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Cultural </w:t>
      </w:r>
      <w:r w:rsidR="00744D6C">
        <w:rPr>
          <w:rFonts w:ascii="Times New Roman" w:hAnsi="Times New Roman" w:cs="Times New Roman"/>
          <w:sz w:val="24"/>
          <w:szCs w:val="24"/>
        </w:rPr>
        <w:t>d</w:t>
      </w:r>
      <w:r w:rsidRPr="00744D6C">
        <w:rPr>
          <w:rFonts w:ascii="Times New Roman" w:hAnsi="Times New Roman" w:cs="Times New Roman"/>
          <w:sz w:val="24"/>
          <w:szCs w:val="24"/>
        </w:rPr>
        <w:t xml:space="preserve">ifferences in </w:t>
      </w:r>
      <w:r w:rsidR="00744D6C">
        <w:rPr>
          <w:rFonts w:ascii="Times New Roman" w:hAnsi="Times New Roman" w:cs="Times New Roman"/>
          <w:sz w:val="24"/>
          <w:szCs w:val="24"/>
        </w:rPr>
        <w:t>t</w:t>
      </w:r>
      <w:r w:rsidRPr="00744D6C">
        <w:rPr>
          <w:rFonts w:ascii="Times New Roman" w:hAnsi="Times New Roman" w:cs="Times New Roman"/>
          <w:sz w:val="24"/>
          <w:szCs w:val="24"/>
        </w:rPr>
        <w:t xml:space="preserve">ravel </w:t>
      </w:r>
      <w:r w:rsidR="00744D6C">
        <w:rPr>
          <w:rFonts w:ascii="Times New Roman" w:hAnsi="Times New Roman" w:cs="Times New Roman"/>
          <w:sz w:val="24"/>
          <w:szCs w:val="24"/>
        </w:rPr>
        <w:t>r</w:t>
      </w:r>
      <w:r w:rsidRPr="00744D6C">
        <w:rPr>
          <w:rFonts w:ascii="Times New Roman" w:hAnsi="Times New Roman" w:cs="Times New Roman"/>
          <w:sz w:val="24"/>
          <w:szCs w:val="24"/>
        </w:rPr>
        <w:t xml:space="preserve">isk </w:t>
      </w:r>
      <w:r w:rsidR="00744D6C">
        <w:rPr>
          <w:rFonts w:ascii="Times New Roman" w:hAnsi="Times New Roman" w:cs="Times New Roman"/>
          <w:sz w:val="24"/>
          <w:szCs w:val="24"/>
        </w:rPr>
        <w:t>p</w:t>
      </w:r>
      <w:r w:rsidRPr="00744D6C">
        <w:rPr>
          <w:rFonts w:ascii="Times New Roman" w:hAnsi="Times New Roman" w:cs="Times New Roman"/>
          <w:sz w:val="24"/>
          <w:szCs w:val="24"/>
        </w:rPr>
        <w:t>erception</w:t>
      </w:r>
      <w:r w:rsidR="00744D6C">
        <w:rPr>
          <w:rFonts w:ascii="Times New Roman" w:hAnsi="Times New Roman" w:cs="Times New Roman"/>
          <w:sz w:val="24"/>
          <w:szCs w:val="24"/>
        </w:rPr>
        <w:t>”</w:t>
      </w:r>
      <w:r w:rsidRPr="00744D6C">
        <w:rPr>
          <w:rFonts w:ascii="Times New Roman" w:hAnsi="Times New Roman" w:cs="Times New Roman"/>
          <w:sz w:val="24"/>
          <w:szCs w:val="24"/>
        </w:rPr>
        <w:t xml:space="preserve">, </w:t>
      </w:r>
      <w:r w:rsidRPr="00744D6C">
        <w:rPr>
          <w:rFonts w:ascii="Times New Roman" w:hAnsi="Times New Roman" w:cs="Times New Roman"/>
          <w:i/>
          <w:iCs/>
          <w:sz w:val="24"/>
          <w:szCs w:val="24"/>
        </w:rPr>
        <w:t>Journal of Travel &amp; Tourism Marketing</w:t>
      </w:r>
      <w:r w:rsidRPr="00744D6C">
        <w:rPr>
          <w:rFonts w:ascii="Times New Roman" w:hAnsi="Times New Roman" w:cs="Times New Roman"/>
          <w:sz w:val="24"/>
          <w:szCs w:val="24"/>
        </w:rPr>
        <w:t xml:space="preserve">, 20:1, </w:t>
      </w:r>
      <w:r w:rsidR="00744D6C">
        <w:rPr>
          <w:rFonts w:ascii="Times New Roman" w:hAnsi="Times New Roman" w:cs="Times New Roman"/>
          <w:sz w:val="24"/>
          <w:szCs w:val="24"/>
        </w:rPr>
        <w:t xml:space="preserve">pp. </w:t>
      </w:r>
      <w:r w:rsidRPr="00744D6C">
        <w:rPr>
          <w:rFonts w:ascii="Times New Roman" w:hAnsi="Times New Roman" w:cs="Times New Roman"/>
          <w:sz w:val="24"/>
          <w:szCs w:val="24"/>
        </w:rPr>
        <w:t>13-31</w:t>
      </w:r>
    </w:p>
    <w:p w14:paraId="6C5D7F52" w14:textId="77777777" w:rsidR="00FC47EB" w:rsidRDefault="00FC47EB" w:rsidP="009D71DF">
      <w:pPr>
        <w:spacing w:after="0" w:line="360" w:lineRule="auto"/>
        <w:ind w:left="851" w:hanging="851"/>
        <w:rPr>
          <w:rFonts w:ascii="Times New Roman" w:hAnsi="Times New Roman" w:cs="Times New Roman"/>
          <w:sz w:val="24"/>
          <w:szCs w:val="24"/>
        </w:rPr>
      </w:pPr>
    </w:p>
    <w:p w14:paraId="59EA686B" w14:textId="77777777" w:rsidR="00FC47EB" w:rsidRDefault="00FC47EB" w:rsidP="009D71DF">
      <w:pPr>
        <w:spacing w:after="0" w:line="360" w:lineRule="auto"/>
        <w:ind w:left="851" w:hanging="851"/>
        <w:rPr>
          <w:rFonts w:ascii="Times New Roman" w:hAnsi="Times New Roman" w:cs="Times New Roman"/>
          <w:sz w:val="24"/>
          <w:szCs w:val="24"/>
        </w:rPr>
      </w:pPr>
      <w:r w:rsidRPr="00C15B9A">
        <w:rPr>
          <w:rFonts w:ascii="Times New Roman" w:hAnsi="Times New Roman" w:cs="Times New Roman"/>
          <w:noProof/>
          <w:sz w:val="24"/>
          <w:szCs w:val="24"/>
        </w:rPr>
        <w:t xml:space="preserve">Sarstedt, M., &amp; Mooi, E. (2011). </w:t>
      </w:r>
      <w:r w:rsidRPr="00C15B9A">
        <w:rPr>
          <w:rFonts w:ascii="Times New Roman" w:hAnsi="Times New Roman" w:cs="Times New Roman"/>
          <w:i/>
          <w:iCs/>
          <w:noProof/>
          <w:sz w:val="24"/>
          <w:szCs w:val="24"/>
        </w:rPr>
        <w:t>A Concise Guide to Market Research: The Process, Data, and Methods Using IBM SPSS Statistics</w:t>
      </w:r>
      <w:r w:rsidRPr="00C15B9A">
        <w:rPr>
          <w:rFonts w:ascii="Times New Roman" w:hAnsi="Times New Roman" w:cs="Times New Roman"/>
          <w:noProof/>
          <w:sz w:val="24"/>
          <w:szCs w:val="24"/>
        </w:rPr>
        <w:t>. Springer-Verlag Berlin Heidelberg. https://doi.org/10.1007/978-3-642-12541-6</w:t>
      </w:r>
    </w:p>
    <w:p w14:paraId="10B4C5FD" w14:textId="77777777" w:rsidR="00FC47EB" w:rsidRDefault="00FC47EB" w:rsidP="009D71DF">
      <w:pPr>
        <w:spacing w:after="0" w:line="360" w:lineRule="auto"/>
        <w:ind w:left="851" w:hanging="851"/>
        <w:rPr>
          <w:rFonts w:ascii="Times New Roman" w:hAnsi="Times New Roman" w:cs="Times New Roman"/>
          <w:sz w:val="24"/>
          <w:szCs w:val="24"/>
        </w:rPr>
      </w:pPr>
    </w:p>
    <w:p w14:paraId="021C2AB8" w14:textId="5BEF6A93" w:rsidR="00FC47EB" w:rsidRPr="00C15B9A" w:rsidRDefault="00FC47EB" w:rsidP="009D71DF">
      <w:pPr>
        <w:spacing w:after="0" w:line="360" w:lineRule="auto"/>
        <w:ind w:left="851" w:hanging="851"/>
        <w:rPr>
          <w:rFonts w:ascii="Times New Roman" w:hAnsi="Times New Roman" w:cs="Times New Roman"/>
          <w:sz w:val="24"/>
          <w:szCs w:val="24"/>
        </w:rPr>
      </w:pPr>
      <w:r w:rsidRPr="00C15B9A">
        <w:rPr>
          <w:rFonts w:ascii="Times New Roman" w:hAnsi="Times New Roman" w:cs="Times New Roman"/>
          <w:sz w:val="24"/>
          <w:szCs w:val="24"/>
        </w:rPr>
        <w:t xml:space="preserve">Sultan, P., </w:t>
      </w:r>
      <w:proofErr w:type="spellStart"/>
      <w:r w:rsidRPr="00C15B9A">
        <w:rPr>
          <w:rFonts w:ascii="Times New Roman" w:hAnsi="Times New Roman" w:cs="Times New Roman"/>
          <w:sz w:val="24"/>
          <w:szCs w:val="24"/>
        </w:rPr>
        <w:t>Tarafder</w:t>
      </w:r>
      <w:proofErr w:type="spellEnd"/>
      <w:r w:rsidRPr="00C15B9A">
        <w:rPr>
          <w:rFonts w:ascii="Times New Roman" w:hAnsi="Times New Roman" w:cs="Times New Roman"/>
          <w:sz w:val="24"/>
          <w:szCs w:val="24"/>
        </w:rPr>
        <w:t xml:space="preserve">, T., Pearson, D. &amp; </w:t>
      </w:r>
      <w:proofErr w:type="spellStart"/>
      <w:r w:rsidRPr="00C15B9A">
        <w:rPr>
          <w:rFonts w:ascii="Times New Roman" w:hAnsi="Times New Roman" w:cs="Times New Roman"/>
          <w:sz w:val="24"/>
          <w:szCs w:val="24"/>
        </w:rPr>
        <w:t>Henryks</w:t>
      </w:r>
      <w:proofErr w:type="spellEnd"/>
      <w:r w:rsidRPr="00C15B9A">
        <w:rPr>
          <w:rFonts w:ascii="Times New Roman" w:hAnsi="Times New Roman" w:cs="Times New Roman"/>
          <w:sz w:val="24"/>
          <w:szCs w:val="24"/>
        </w:rPr>
        <w:t>, J. (2020)</w:t>
      </w:r>
      <w:r w:rsidR="00744D6C">
        <w:rPr>
          <w:rFonts w:ascii="Times New Roman" w:hAnsi="Times New Roman" w:cs="Times New Roman"/>
          <w:sz w:val="24"/>
          <w:szCs w:val="24"/>
        </w:rPr>
        <w:t>,</w:t>
      </w:r>
      <w:r w:rsidRPr="00C15B9A">
        <w:rPr>
          <w:rFonts w:ascii="Times New Roman" w:hAnsi="Times New Roman" w:cs="Times New Roman"/>
          <w:sz w:val="24"/>
          <w:szCs w:val="24"/>
        </w:rPr>
        <w:t xml:space="preserve"> </w:t>
      </w:r>
      <w:r w:rsidR="00744D6C">
        <w:rPr>
          <w:rFonts w:ascii="Times New Roman" w:hAnsi="Times New Roman" w:cs="Times New Roman"/>
          <w:sz w:val="24"/>
          <w:szCs w:val="24"/>
        </w:rPr>
        <w:t>“</w:t>
      </w:r>
      <w:r w:rsidRPr="00C15B9A">
        <w:rPr>
          <w:rFonts w:ascii="Times New Roman" w:hAnsi="Times New Roman" w:cs="Times New Roman"/>
          <w:sz w:val="24"/>
          <w:szCs w:val="24"/>
        </w:rPr>
        <w:t>Intention-behaviour gap and perceived behavioural control-behaviour gap in theory of planned behaviour: moderating roles of communication, satisfaction and trust in organic food consumption</w:t>
      </w:r>
      <w:r w:rsidR="00744D6C">
        <w:rPr>
          <w:rFonts w:ascii="Times New Roman" w:hAnsi="Times New Roman" w:cs="Times New Roman"/>
          <w:sz w:val="24"/>
          <w:szCs w:val="24"/>
        </w:rPr>
        <w:t>”,</w:t>
      </w:r>
      <w:r w:rsidRPr="00C15B9A">
        <w:rPr>
          <w:rFonts w:ascii="Times New Roman" w:hAnsi="Times New Roman" w:cs="Times New Roman"/>
          <w:sz w:val="24"/>
          <w:szCs w:val="24"/>
        </w:rPr>
        <w:t xml:space="preserve"> </w:t>
      </w:r>
      <w:r w:rsidRPr="00744D6C">
        <w:rPr>
          <w:rFonts w:ascii="Times New Roman" w:hAnsi="Times New Roman" w:cs="Times New Roman"/>
          <w:i/>
          <w:iCs/>
          <w:sz w:val="24"/>
          <w:szCs w:val="24"/>
        </w:rPr>
        <w:t>Food Quality and Preference</w:t>
      </w:r>
      <w:r w:rsidRPr="00C15B9A">
        <w:rPr>
          <w:rFonts w:ascii="Times New Roman" w:hAnsi="Times New Roman" w:cs="Times New Roman"/>
          <w:sz w:val="24"/>
          <w:szCs w:val="24"/>
        </w:rPr>
        <w:t>, 81, 103838.</w:t>
      </w:r>
    </w:p>
    <w:p w14:paraId="3643BC4A" w14:textId="77777777" w:rsidR="00FC47EB" w:rsidRPr="00C15B9A" w:rsidRDefault="00FC47EB" w:rsidP="009D71DF">
      <w:pPr>
        <w:spacing w:after="0" w:line="360" w:lineRule="auto"/>
        <w:rPr>
          <w:rFonts w:ascii="Times New Roman" w:hAnsi="Times New Roman" w:cs="Times New Roman"/>
          <w:color w:val="333333"/>
          <w:sz w:val="24"/>
          <w:szCs w:val="24"/>
          <w:shd w:val="clear" w:color="auto" w:fill="FFFFFF"/>
        </w:rPr>
      </w:pPr>
    </w:p>
    <w:p w14:paraId="34BAFBC3" w14:textId="21FFA7C7" w:rsidR="00AD5921" w:rsidRPr="00C15B9A" w:rsidRDefault="00865C0F" w:rsidP="009D71DF">
      <w:pPr>
        <w:spacing w:after="0" w:line="360" w:lineRule="auto"/>
        <w:ind w:left="851" w:hanging="851"/>
        <w:rPr>
          <w:rFonts w:ascii="Times New Roman" w:hAnsi="Times New Roman" w:cs="Times New Roman"/>
          <w:sz w:val="24"/>
          <w:szCs w:val="24"/>
        </w:rPr>
      </w:pPr>
      <w:r w:rsidRPr="00C15B9A">
        <w:rPr>
          <w:rFonts w:ascii="Times New Roman" w:hAnsi="Times New Roman" w:cs="Times New Roman"/>
          <w:sz w:val="24"/>
          <w:szCs w:val="24"/>
        </w:rPr>
        <w:t xml:space="preserve">UNWTO (2021) </w:t>
      </w:r>
      <w:r w:rsidRPr="00C15B9A">
        <w:rPr>
          <w:rFonts w:ascii="Times New Roman" w:hAnsi="Times New Roman" w:cs="Times New Roman"/>
          <w:i/>
          <w:iCs/>
          <w:sz w:val="24"/>
          <w:szCs w:val="24"/>
        </w:rPr>
        <w:t>Impact assessment of the COVID-19 outbreak on international tourism.</w:t>
      </w:r>
      <w:r w:rsidRPr="00C15B9A">
        <w:rPr>
          <w:rFonts w:ascii="Times New Roman" w:hAnsi="Times New Roman" w:cs="Times New Roman"/>
          <w:sz w:val="24"/>
          <w:szCs w:val="24"/>
        </w:rPr>
        <w:t xml:space="preserve"> Retrieved 20 Jan 2021 from </w:t>
      </w:r>
      <w:hyperlink r:id="rId11" w:history="1">
        <w:r w:rsidRPr="00C15B9A">
          <w:rPr>
            <w:rStyle w:val="Hyperlink"/>
            <w:rFonts w:ascii="Times New Roman" w:hAnsi="Times New Roman" w:cs="Times New Roman"/>
            <w:sz w:val="24"/>
            <w:szCs w:val="24"/>
          </w:rPr>
          <w:t>https://www.unwto.org/impact-assessment-of-the-covid-19-outbreak-on-international-tourism</w:t>
        </w:r>
      </w:hyperlink>
      <w:r w:rsidRPr="00C15B9A">
        <w:rPr>
          <w:rFonts w:ascii="Times New Roman" w:hAnsi="Times New Roman" w:cs="Times New Roman"/>
          <w:sz w:val="24"/>
          <w:szCs w:val="24"/>
        </w:rPr>
        <w:t xml:space="preserve"> </w:t>
      </w:r>
    </w:p>
    <w:p w14:paraId="5BAFEC61" w14:textId="77777777" w:rsidR="00FC47EB" w:rsidRDefault="00FC47EB" w:rsidP="009D71DF">
      <w:pPr>
        <w:spacing w:after="0" w:line="360" w:lineRule="auto"/>
        <w:rPr>
          <w:rFonts w:ascii="Times New Roman" w:hAnsi="Times New Roman" w:cs="Times New Roman"/>
          <w:sz w:val="24"/>
          <w:szCs w:val="24"/>
        </w:rPr>
      </w:pPr>
    </w:p>
    <w:p w14:paraId="1CF2EFE8" w14:textId="587C4E0C" w:rsidR="00FC47EB" w:rsidRDefault="005874E7" w:rsidP="009D71DF">
      <w:pPr>
        <w:spacing w:after="0" w:line="360" w:lineRule="auto"/>
        <w:ind w:left="851" w:hanging="851"/>
        <w:rPr>
          <w:rFonts w:ascii="Times New Roman" w:hAnsi="Times New Roman" w:cs="Times New Roman"/>
          <w:sz w:val="24"/>
          <w:szCs w:val="24"/>
        </w:rPr>
      </w:pPr>
      <w:r w:rsidRPr="00C15B9A">
        <w:rPr>
          <w:rFonts w:ascii="Times New Roman" w:hAnsi="Times New Roman" w:cs="Times New Roman"/>
          <w:sz w:val="24"/>
          <w:szCs w:val="24"/>
        </w:rPr>
        <w:t>Wang, J., Liu-</w:t>
      </w:r>
      <w:proofErr w:type="spellStart"/>
      <w:r w:rsidRPr="00C15B9A">
        <w:rPr>
          <w:rFonts w:ascii="Times New Roman" w:hAnsi="Times New Roman" w:cs="Times New Roman"/>
          <w:sz w:val="24"/>
          <w:szCs w:val="24"/>
        </w:rPr>
        <w:t>Lastres</w:t>
      </w:r>
      <w:proofErr w:type="spellEnd"/>
      <w:r w:rsidRPr="00C15B9A">
        <w:rPr>
          <w:rFonts w:ascii="Times New Roman" w:hAnsi="Times New Roman" w:cs="Times New Roman"/>
          <w:sz w:val="24"/>
          <w:szCs w:val="24"/>
        </w:rPr>
        <w:t>, B., Ritchie, B. W. &amp; Pan, D-Z (2019)</w:t>
      </w:r>
      <w:r w:rsidR="00744D6C">
        <w:rPr>
          <w:rFonts w:ascii="Times New Roman" w:hAnsi="Times New Roman" w:cs="Times New Roman"/>
          <w:sz w:val="24"/>
          <w:szCs w:val="24"/>
        </w:rPr>
        <w:t>,</w:t>
      </w:r>
      <w:r w:rsidRPr="00C15B9A">
        <w:rPr>
          <w:rFonts w:ascii="Times New Roman" w:hAnsi="Times New Roman" w:cs="Times New Roman"/>
          <w:sz w:val="24"/>
          <w:szCs w:val="24"/>
        </w:rPr>
        <w:t xml:space="preserve"> </w:t>
      </w:r>
      <w:r w:rsidR="00744D6C">
        <w:rPr>
          <w:rFonts w:ascii="Times New Roman" w:hAnsi="Times New Roman" w:cs="Times New Roman"/>
          <w:sz w:val="24"/>
          <w:szCs w:val="24"/>
        </w:rPr>
        <w:t>“</w:t>
      </w:r>
      <w:r w:rsidRPr="00C15B9A">
        <w:rPr>
          <w:rFonts w:ascii="Times New Roman" w:hAnsi="Times New Roman" w:cs="Times New Roman"/>
          <w:sz w:val="24"/>
          <w:szCs w:val="24"/>
        </w:rPr>
        <w:t>Risk reduction and adventure tourism safety: An extension of the risk perception attitude framework (RPAF)</w:t>
      </w:r>
      <w:r w:rsidR="00744D6C">
        <w:rPr>
          <w:rFonts w:ascii="Times New Roman" w:hAnsi="Times New Roman" w:cs="Times New Roman"/>
          <w:sz w:val="24"/>
          <w:szCs w:val="24"/>
        </w:rPr>
        <w:t>”</w:t>
      </w:r>
      <w:r w:rsidRPr="00C15B9A">
        <w:rPr>
          <w:rFonts w:ascii="Times New Roman" w:hAnsi="Times New Roman" w:cs="Times New Roman"/>
          <w:sz w:val="24"/>
          <w:szCs w:val="24"/>
        </w:rPr>
        <w:t xml:space="preserve">, </w:t>
      </w:r>
      <w:r w:rsidRPr="00744D6C">
        <w:rPr>
          <w:rFonts w:ascii="Times New Roman" w:hAnsi="Times New Roman" w:cs="Times New Roman"/>
          <w:i/>
          <w:iCs/>
          <w:sz w:val="24"/>
          <w:szCs w:val="24"/>
        </w:rPr>
        <w:t>Tourism Management</w:t>
      </w:r>
      <w:r w:rsidRPr="00C15B9A">
        <w:rPr>
          <w:rFonts w:ascii="Times New Roman" w:hAnsi="Times New Roman" w:cs="Times New Roman"/>
          <w:sz w:val="24"/>
          <w:szCs w:val="24"/>
        </w:rPr>
        <w:t xml:space="preserve">,74, 2019, </w:t>
      </w:r>
      <w:r w:rsidR="00744D6C">
        <w:rPr>
          <w:rFonts w:ascii="Times New Roman" w:hAnsi="Times New Roman" w:cs="Times New Roman"/>
          <w:sz w:val="24"/>
          <w:szCs w:val="24"/>
        </w:rPr>
        <w:t xml:space="preserve">pp. </w:t>
      </w:r>
      <w:r w:rsidRPr="00C15B9A">
        <w:rPr>
          <w:rFonts w:ascii="Times New Roman" w:hAnsi="Times New Roman" w:cs="Times New Roman"/>
          <w:sz w:val="24"/>
          <w:szCs w:val="24"/>
        </w:rPr>
        <w:t>247-257</w:t>
      </w:r>
      <w:r w:rsidR="00744D6C">
        <w:rPr>
          <w:rFonts w:ascii="Times New Roman" w:hAnsi="Times New Roman" w:cs="Times New Roman"/>
          <w:sz w:val="24"/>
          <w:szCs w:val="24"/>
        </w:rPr>
        <w:t>.</w:t>
      </w:r>
    </w:p>
    <w:p w14:paraId="33CB0E2F" w14:textId="77777777" w:rsidR="009227CE" w:rsidRDefault="009227CE" w:rsidP="009D71DF">
      <w:pPr>
        <w:spacing w:after="0" w:line="360" w:lineRule="auto"/>
        <w:ind w:left="851" w:hanging="851"/>
        <w:rPr>
          <w:rFonts w:ascii="Times New Roman" w:hAnsi="Times New Roman" w:cs="Times New Roman"/>
          <w:sz w:val="24"/>
          <w:szCs w:val="24"/>
        </w:rPr>
      </w:pPr>
    </w:p>
    <w:p w14:paraId="6FBD2137" w14:textId="1E0B8AD4" w:rsidR="00183C5E" w:rsidRDefault="00671E4A" w:rsidP="009D71DF">
      <w:pPr>
        <w:spacing w:after="0" w:line="360" w:lineRule="auto"/>
        <w:ind w:left="851" w:hanging="851"/>
        <w:rPr>
          <w:ins w:id="225" w:author="THH Nguyen" w:date="2021-07-05T18:33:00Z"/>
          <w:rFonts w:ascii="Times New Roman" w:hAnsi="Times New Roman" w:cs="Times New Roman"/>
          <w:sz w:val="24"/>
          <w:szCs w:val="24"/>
        </w:rPr>
      </w:pPr>
      <w:r w:rsidRPr="00C15B9A">
        <w:rPr>
          <w:rFonts w:ascii="Times New Roman" w:hAnsi="Times New Roman" w:cs="Times New Roman"/>
          <w:sz w:val="24"/>
          <w:szCs w:val="24"/>
        </w:rPr>
        <w:t xml:space="preserve">WHO (2021) Coronavirus disease (COVID-19) advice for the public. Retrieved 22 January 2021 from </w:t>
      </w:r>
      <w:hyperlink r:id="rId12" w:history="1">
        <w:r w:rsidRPr="00C15B9A">
          <w:rPr>
            <w:rStyle w:val="Hyperlink"/>
            <w:rFonts w:ascii="Times New Roman" w:hAnsi="Times New Roman" w:cs="Times New Roman"/>
            <w:sz w:val="24"/>
            <w:szCs w:val="24"/>
          </w:rPr>
          <w:t>https://www.who.int/emergencies/diseases/novel-coronavirus-2019/advice-for-public</w:t>
        </w:r>
      </w:hyperlink>
      <w:r w:rsidRPr="00C15B9A">
        <w:rPr>
          <w:rFonts w:ascii="Times New Roman" w:hAnsi="Times New Roman" w:cs="Times New Roman"/>
          <w:sz w:val="24"/>
          <w:szCs w:val="24"/>
        </w:rPr>
        <w:t xml:space="preserve"> </w:t>
      </w:r>
    </w:p>
    <w:p w14:paraId="3BD9BBE9" w14:textId="77777777" w:rsidR="00CC622F" w:rsidRDefault="00CC622F" w:rsidP="009D71DF">
      <w:pPr>
        <w:spacing w:after="0" w:line="360" w:lineRule="auto"/>
        <w:ind w:left="851" w:hanging="851"/>
        <w:rPr>
          <w:ins w:id="226" w:author="THH Nguyen" w:date="2021-07-05T17:58:00Z"/>
          <w:rFonts w:ascii="Times New Roman" w:hAnsi="Times New Roman" w:cs="Times New Roman"/>
          <w:sz w:val="24"/>
          <w:szCs w:val="24"/>
        </w:rPr>
      </w:pPr>
    </w:p>
    <w:p w14:paraId="6986F18A" w14:textId="39F24345" w:rsidR="00806305" w:rsidRDefault="00CC622F" w:rsidP="00CC622F">
      <w:pPr>
        <w:spacing w:after="0" w:line="360" w:lineRule="auto"/>
        <w:ind w:left="851" w:hanging="851"/>
        <w:rPr>
          <w:ins w:id="227" w:author="THH Nguyen" w:date="2021-07-05T18:33:00Z"/>
          <w:rFonts w:ascii="Times New Roman" w:hAnsi="Times New Roman" w:cs="Times New Roman"/>
          <w:sz w:val="24"/>
          <w:szCs w:val="24"/>
        </w:rPr>
      </w:pPr>
      <w:ins w:id="228" w:author="THH Nguyen" w:date="2021-07-05T18:33:00Z">
        <w:r w:rsidRPr="00CC622F">
          <w:rPr>
            <w:rFonts w:ascii="Times New Roman" w:hAnsi="Times New Roman" w:cs="Times New Roman"/>
            <w:sz w:val="24"/>
            <w:szCs w:val="24"/>
          </w:rPr>
          <w:t>Wedel, M., &amp; Kamakura, W. A. (2012). Market segmentation: Conceptual and methodological</w:t>
        </w:r>
        <w:r>
          <w:rPr>
            <w:rFonts w:ascii="Times New Roman" w:hAnsi="Times New Roman" w:cs="Times New Roman"/>
            <w:sz w:val="24"/>
            <w:szCs w:val="24"/>
          </w:rPr>
          <w:t xml:space="preserve"> </w:t>
        </w:r>
        <w:r w:rsidRPr="00CC622F">
          <w:rPr>
            <w:rFonts w:ascii="Times New Roman" w:hAnsi="Times New Roman" w:cs="Times New Roman"/>
            <w:sz w:val="24"/>
            <w:szCs w:val="24"/>
          </w:rPr>
          <w:t>foundations. New York, NY: Springer Science &amp; Business Media</w:t>
        </w:r>
      </w:ins>
    </w:p>
    <w:p w14:paraId="3AE38557" w14:textId="77777777" w:rsidR="00CC622F" w:rsidRDefault="00CC622F" w:rsidP="00CC622F">
      <w:pPr>
        <w:spacing w:after="0" w:line="360" w:lineRule="auto"/>
        <w:ind w:left="851" w:hanging="851"/>
        <w:rPr>
          <w:rFonts w:ascii="Times New Roman" w:hAnsi="Times New Roman" w:cs="Times New Roman"/>
          <w:sz w:val="24"/>
          <w:szCs w:val="24"/>
        </w:rPr>
      </w:pPr>
    </w:p>
    <w:p w14:paraId="784C7EAA" w14:textId="6DA4E90D" w:rsidR="00D52400" w:rsidRDefault="00200179" w:rsidP="009D71DF">
      <w:pPr>
        <w:tabs>
          <w:tab w:val="left" w:pos="1800"/>
        </w:tabs>
        <w:spacing w:after="0" w:line="360" w:lineRule="auto"/>
        <w:ind w:left="851" w:hanging="851"/>
        <w:rPr>
          <w:ins w:id="229" w:author="THH Nguyen" w:date="2021-07-05T14:31:00Z"/>
          <w:rFonts w:ascii="Times New Roman" w:hAnsi="Times New Roman" w:cs="Times New Roman"/>
          <w:sz w:val="24"/>
          <w:szCs w:val="24"/>
        </w:rPr>
      </w:pPr>
      <w:proofErr w:type="spellStart"/>
      <w:ins w:id="230" w:author="THH Nguyen" w:date="2021-07-05T14:30:00Z">
        <w:r w:rsidRPr="00200179">
          <w:rPr>
            <w:rFonts w:ascii="Times New Roman" w:hAnsi="Times New Roman" w:cs="Times New Roman"/>
            <w:sz w:val="24"/>
            <w:szCs w:val="24"/>
          </w:rPr>
          <w:t>Xie</w:t>
        </w:r>
        <w:proofErr w:type="spellEnd"/>
        <w:r w:rsidRPr="00200179">
          <w:rPr>
            <w:rFonts w:ascii="Times New Roman" w:hAnsi="Times New Roman" w:cs="Times New Roman"/>
            <w:sz w:val="24"/>
            <w:szCs w:val="24"/>
          </w:rPr>
          <w:t xml:space="preserve">, </w:t>
        </w:r>
        <w:r>
          <w:rPr>
            <w:rFonts w:ascii="Times New Roman" w:hAnsi="Times New Roman" w:cs="Times New Roman"/>
            <w:sz w:val="24"/>
            <w:szCs w:val="24"/>
          </w:rPr>
          <w:t xml:space="preserve">X., </w:t>
        </w:r>
        <w:r w:rsidRPr="00200179">
          <w:rPr>
            <w:rFonts w:ascii="Times New Roman" w:hAnsi="Times New Roman" w:cs="Times New Roman"/>
            <w:sz w:val="24"/>
            <w:szCs w:val="24"/>
          </w:rPr>
          <w:t>Zhang,</w:t>
        </w:r>
        <w:r>
          <w:rPr>
            <w:rFonts w:ascii="Times New Roman" w:hAnsi="Times New Roman" w:cs="Times New Roman"/>
            <w:sz w:val="24"/>
            <w:szCs w:val="24"/>
          </w:rPr>
          <w:t xml:space="preserve"> J.,</w:t>
        </w:r>
        <w:r w:rsidRPr="00200179">
          <w:rPr>
            <w:rFonts w:ascii="Times New Roman" w:hAnsi="Times New Roman" w:cs="Times New Roman"/>
            <w:sz w:val="24"/>
            <w:szCs w:val="24"/>
          </w:rPr>
          <w:t xml:space="preserve"> Morrison</w:t>
        </w:r>
      </w:ins>
      <w:ins w:id="231" w:author="THH Nguyen" w:date="2021-07-05T14:31:00Z">
        <w:r>
          <w:rPr>
            <w:rFonts w:ascii="Times New Roman" w:hAnsi="Times New Roman" w:cs="Times New Roman"/>
            <w:sz w:val="24"/>
            <w:szCs w:val="24"/>
          </w:rPr>
          <w:t>, A. M.,</w:t>
        </w:r>
      </w:ins>
      <w:ins w:id="232" w:author="THH Nguyen" w:date="2021-07-05T14:30:00Z">
        <w:r w:rsidRPr="00200179">
          <w:rPr>
            <w:rFonts w:ascii="Times New Roman" w:hAnsi="Times New Roman" w:cs="Times New Roman"/>
            <w:sz w:val="24"/>
            <w:szCs w:val="24"/>
          </w:rPr>
          <w:t xml:space="preserve"> &amp; Coca-</w:t>
        </w:r>
        <w:proofErr w:type="spellStart"/>
        <w:r w:rsidRPr="00200179">
          <w:rPr>
            <w:rFonts w:ascii="Times New Roman" w:hAnsi="Times New Roman" w:cs="Times New Roman"/>
            <w:sz w:val="24"/>
            <w:szCs w:val="24"/>
          </w:rPr>
          <w:t>Stefaniak</w:t>
        </w:r>
      </w:ins>
      <w:proofErr w:type="spellEnd"/>
      <w:ins w:id="233" w:author="THH Nguyen" w:date="2021-07-05T14:31:00Z">
        <w:r>
          <w:rPr>
            <w:rFonts w:ascii="Times New Roman" w:hAnsi="Times New Roman" w:cs="Times New Roman"/>
            <w:sz w:val="24"/>
            <w:szCs w:val="24"/>
          </w:rPr>
          <w:t xml:space="preserve">, </w:t>
        </w:r>
        <w:r w:rsidRPr="00200179">
          <w:rPr>
            <w:rFonts w:ascii="Times New Roman" w:hAnsi="Times New Roman" w:cs="Times New Roman"/>
            <w:sz w:val="24"/>
            <w:szCs w:val="24"/>
          </w:rPr>
          <w:t>J. A</w:t>
        </w:r>
        <w:r>
          <w:rPr>
            <w:rFonts w:ascii="Times New Roman" w:hAnsi="Times New Roman" w:cs="Times New Roman"/>
            <w:sz w:val="24"/>
            <w:szCs w:val="24"/>
          </w:rPr>
          <w:t>.</w:t>
        </w:r>
      </w:ins>
      <w:ins w:id="234" w:author="THH Nguyen" w:date="2021-07-05T14:30:00Z">
        <w:r w:rsidRPr="00200179">
          <w:rPr>
            <w:rFonts w:ascii="Times New Roman" w:hAnsi="Times New Roman" w:cs="Times New Roman"/>
            <w:sz w:val="24"/>
            <w:szCs w:val="24"/>
          </w:rPr>
          <w:t xml:space="preserve"> (2021) The effects of risk message frames on post-pandemic travel intentions: the moderation of empathy and perceived waiting time, Current Issues in Tourism, DOI: 10.1080/13683500.2021.1881052</w:t>
        </w:r>
      </w:ins>
      <w:r w:rsidR="007646A4">
        <w:rPr>
          <w:rFonts w:ascii="Times New Roman" w:hAnsi="Times New Roman" w:cs="Times New Roman"/>
          <w:sz w:val="24"/>
          <w:szCs w:val="24"/>
        </w:rPr>
        <w:tab/>
      </w:r>
      <w:r w:rsidR="007646A4">
        <w:rPr>
          <w:rFonts w:ascii="Times New Roman" w:hAnsi="Times New Roman" w:cs="Times New Roman"/>
          <w:sz w:val="24"/>
          <w:szCs w:val="24"/>
        </w:rPr>
        <w:tab/>
      </w:r>
    </w:p>
    <w:p w14:paraId="6A8D9B12" w14:textId="79719794" w:rsidR="00200179" w:rsidDel="00806305" w:rsidRDefault="00200179" w:rsidP="009D71DF">
      <w:pPr>
        <w:tabs>
          <w:tab w:val="left" w:pos="1800"/>
        </w:tabs>
        <w:spacing w:after="0" w:line="360" w:lineRule="auto"/>
        <w:ind w:left="851" w:hanging="851"/>
        <w:rPr>
          <w:del w:id="235" w:author="THH Nguyen" w:date="2021-07-05T17:57:00Z"/>
          <w:rFonts w:ascii="Times New Roman" w:hAnsi="Times New Roman" w:cs="Times New Roman"/>
          <w:sz w:val="24"/>
          <w:szCs w:val="24"/>
        </w:rPr>
      </w:pPr>
    </w:p>
    <w:p w14:paraId="7AF3F113" w14:textId="5B386307" w:rsidR="00744D6C" w:rsidRPr="00744D6C" w:rsidRDefault="00744D6C" w:rsidP="009D71DF">
      <w:pPr>
        <w:spacing w:after="0" w:line="360" w:lineRule="auto"/>
        <w:ind w:left="851" w:hanging="851"/>
        <w:rPr>
          <w:rFonts w:ascii="Times New Roman" w:eastAsia="Times New Roman" w:hAnsi="Times New Roman" w:cs="Times New Roman"/>
          <w:sz w:val="24"/>
          <w:szCs w:val="24"/>
          <w:lang w:eastAsia="en-GB"/>
        </w:rPr>
      </w:pPr>
      <w:r w:rsidRPr="00744D6C">
        <w:rPr>
          <w:rFonts w:ascii="Times New Roman" w:eastAsia="Times New Roman" w:hAnsi="Times New Roman" w:cs="Times New Roman"/>
          <w:sz w:val="24"/>
          <w:szCs w:val="24"/>
          <w:lang w:eastAsia="en-GB"/>
        </w:rPr>
        <w:t>Zheng, D., Luo, Q. and Ritchie, B.W.</w:t>
      </w:r>
      <w:r>
        <w:rPr>
          <w:rFonts w:ascii="Times New Roman" w:eastAsia="Times New Roman" w:hAnsi="Times New Roman" w:cs="Times New Roman"/>
          <w:sz w:val="24"/>
          <w:szCs w:val="24"/>
          <w:lang w:eastAsia="en-GB"/>
        </w:rPr>
        <w:t xml:space="preserve"> (</w:t>
      </w:r>
      <w:r w:rsidRPr="00744D6C">
        <w:rPr>
          <w:rFonts w:ascii="Times New Roman" w:eastAsia="Times New Roman" w:hAnsi="Times New Roman" w:cs="Times New Roman"/>
          <w:sz w:val="24"/>
          <w:szCs w:val="24"/>
          <w:lang w:eastAsia="en-GB"/>
        </w:rPr>
        <w:t>2021</w:t>
      </w:r>
      <w:r>
        <w:rPr>
          <w:rFonts w:ascii="Times New Roman" w:eastAsia="Times New Roman" w:hAnsi="Times New Roman" w:cs="Times New Roman"/>
          <w:sz w:val="24"/>
          <w:szCs w:val="24"/>
          <w:lang w:eastAsia="en-GB"/>
        </w:rPr>
        <w:t>),</w:t>
      </w:r>
      <w:r w:rsidRPr="00744D6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744D6C">
        <w:rPr>
          <w:rFonts w:ascii="Times New Roman" w:eastAsia="Times New Roman" w:hAnsi="Times New Roman" w:cs="Times New Roman"/>
          <w:sz w:val="24"/>
          <w:szCs w:val="24"/>
          <w:lang w:eastAsia="en-GB"/>
        </w:rPr>
        <w:t>Afraid to travel after COVID-19? Self-protection, coping and resilience against pandemic ‘travel fear’</w:t>
      </w:r>
      <w:r>
        <w:rPr>
          <w:rFonts w:ascii="Times New Roman" w:eastAsia="Times New Roman" w:hAnsi="Times New Roman" w:cs="Times New Roman"/>
          <w:sz w:val="24"/>
          <w:szCs w:val="24"/>
          <w:lang w:eastAsia="en-GB"/>
        </w:rPr>
        <w:t>”,</w:t>
      </w:r>
      <w:r w:rsidRPr="00744D6C">
        <w:rPr>
          <w:rFonts w:ascii="Times New Roman" w:eastAsia="Times New Roman" w:hAnsi="Times New Roman" w:cs="Times New Roman"/>
          <w:sz w:val="24"/>
          <w:szCs w:val="24"/>
          <w:lang w:eastAsia="en-GB"/>
        </w:rPr>
        <w:t xml:space="preserve"> </w:t>
      </w:r>
      <w:r w:rsidRPr="00744D6C">
        <w:rPr>
          <w:rFonts w:ascii="Times New Roman" w:eastAsia="Times New Roman" w:hAnsi="Times New Roman" w:cs="Times New Roman"/>
          <w:i/>
          <w:iCs/>
          <w:sz w:val="24"/>
          <w:szCs w:val="24"/>
          <w:lang w:eastAsia="en-GB"/>
        </w:rPr>
        <w:t>Tourism Management</w:t>
      </w:r>
      <w:r w:rsidRPr="00744D6C">
        <w:rPr>
          <w:rFonts w:ascii="Times New Roman" w:eastAsia="Times New Roman" w:hAnsi="Times New Roman" w:cs="Times New Roman"/>
          <w:sz w:val="24"/>
          <w:szCs w:val="24"/>
          <w:lang w:eastAsia="en-GB"/>
        </w:rPr>
        <w:t xml:space="preserve">, </w:t>
      </w:r>
      <w:r w:rsidRPr="00744D6C">
        <w:rPr>
          <w:rFonts w:ascii="Times New Roman" w:eastAsia="Times New Roman" w:hAnsi="Times New Roman" w:cs="Times New Roman"/>
          <w:i/>
          <w:iCs/>
          <w:sz w:val="24"/>
          <w:szCs w:val="24"/>
          <w:lang w:eastAsia="en-GB"/>
        </w:rPr>
        <w:t>83</w:t>
      </w:r>
      <w:r w:rsidRPr="00744D6C">
        <w:rPr>
          <w:rFonts w:ascii="Times New Roman" w:eastAsia="Times New Roman" w:hAnsi="Times New Roman" w:cs="Times New Roman"/>
          <w:sz w:val="24"/>
          <w:szCs w:val="24"/>
          <w:lang w:eastAsia="en-GB"/>
        </w:rPr>
        <w:t>, p.104261.</w:t>
      </w:r>
    </w:p>
    <w:p w14:paraId="5009842F" w14:textId="1820D060" w:rsidR="007646A4" w:rsidRDefault="007646A4" w:rsidP="009D71DF">
      <w:pPr>
        <w:tabs>
          <w:tab w:val="left" w:pos="1800"/>
        </w:tabs>
        <w:spacing w:after="0" w:line="360" w:lineRule="auto"/>
        <w:ind w:left="851" w:hanging="851"/>
        <w:rPr>
          <w:rFonts w:ascii="Times New Roman" w:hAnsi="Times New Roman" w:cs="Times New Roman"/>
          <w:sz w:val="24"/>
          <w:szCs w:val="24"/>
        </w:rPr>
      </w:pPr>
    </w:p>
    <w:p w14:paraId="3DE6A96C" w14:textId="3A8D3F05" w:rsidR="007646A4" w:rsidRDefault="007646A4" w:rsidP="009D71DF">
      <w:pPr>
        <w:tabs>
          <w:tab w:val="left" w:pos="1800"/>
        </w:tabs>
        <w:spacing w:after="0" w:line="360" w:lineRule="auto"/>
        <w:ind w:left="851" w:hanging="851"/>
        <w:rPr>
          <w:rFonts w:ascii="Times New Roman" w:hAnsi="Times New Roman" w:cs="Times New Roman"/>
          <w:sz w:val="24"/>
          <w:szCs w:val="24"/>
        </w:rPr>
      </w:pPr>
    </w:p>
    <w:p w14:paraId="57B783FF" w14:textId="364FBE08" w:rsidR="00B51D57" w:rsidRDefault="00B51D57" w:rsidP="009D71DF">
      <w:pPr>
        <w:tabs>
          <w:tab w:val="left" w:pos="1800"/>
        </w:tabs>
        <w:spacing w:after="0" w:line="360" w:lineRule="auto"/>
        <w:ind w:left="851" w:hanging="851"/>
        <w:rPr>
          <w:rFonts w:ascii="Times New Roman" w:hAnsi="Times New Roman" w:cs="Times New Roman"/>
          <w:sz w:val="24"/>
          <w:szCs w:val="24"/>
        </w:rPr>
      </w:pPr>
    </w:p>
    <w:p w14:paraId="2C39FE11" w14:textId="47D49EC1" w:rsidR="00B51D57" w:rsidRDefault="00B51D57" w:rsidP="009D71DF">
      <w:pPr>
        <w:tabs>
          <w:tab w:val="left" w:pos="1800"/>
        </w:tabs>
        <w:spacing w:after="0" w:line="360" w:lineRule="auto"/>
        <w:ind w:left="851" w:hanging="851"/>
        <w:rPr>
          <w:rFonts w:ascii="Times New Roman" w:hAnsi="Times New Roman" w:cs="Times New Roman"/>
          <w:sz w:val="24"/>
          <w:szCs w:val="24"/>
        </w:rPr>
      </w:pPr>
    </w:p>
    <w:p w14:paraId="42DB1E04" w14:textId="6B1B595D" w:rsidR="00B51D57" w:rsidRDefault="00B51D57" w:rsidP="009D71DF">
      <w:pPr>
        <w:tabs>
          <w:tab w:val="left" w:pos="1800"/>
        </w:tabs>
        <w:spacing w:after="0" w:line="360" w:lineRule="auto"/>
        <w:ind w:left="851" w:hanging="851"/>
        <w:rPr>
          <w:rFonts w:ascii="Times New Roman" w:hAnsi="Times New Roman" w:cs="Times New Roman"/>
          <w:sz w:val="24"/>
          <w:szCs w:val="24"/>
        </w:rPr>
      </w:pPr>
    </w:p>
    <w:p w14:paraId="134043CB" w14:textId="237571BA" w:rsidR="00B51D57" w:rsidRDefault="00B51D57" w:rsidP="009D71DF">
      <w:pPr>
        <w:tabs>
          <w:tab w:val="left" w:pos="1800"/>
        </w:tabs>
        <w:spacing w:after="0" w:line="360" w:lineRule="auto"/>
        <w:ind w:left="851" w:hanging="851"/>
        <w:rPr>
          <w:rFonts w:ascii="Times New Roman" w:hAnsi="Times New Roman" w:cs="Times New Roman"/>
          <w:sz w:val="24"/>
          <w:szCs w:val="24"/>
        </w:rPr>
      </w:pPr>
    </w:p>
    <w:p w14:paraId="2B6392E8" w14:textId="77777777" w:rsidR="00B51D57" w:rsidRPr="00C15B9A" w:rsidRDefault="00B51D57" w:rsidP="00B51D57">
      <w:pPr>
        <w:spacing w:after="0" w:line="240" w:lineRule="auto"/>
        <w:rPr>
          <w:rFonts w:ascii="Times New Roman" w:hAnsi="Times New Roman" w:cs="Times New Roman"/>
          <w:b/>
          <w:sz w:val="24"/>
          <w:szCs w:val="24"/>
        </w:rPr>
      </w:pPr>
    </w:p>
    <w:p w14:paraId="2607982A" w14:textId="77777777" w:rsidR="00B51D57" w:rsidRPr="00C15B9A" w:rsidRDefault="00B51D57" w:rsidP="00B51D57">
      <w:pPr>
        <w:spacing w:after="0" w:line="240" w:lineRule="auto"/>
        <w:rPr>
          <w:rFonts w:ascii="Times New Roman" w:hAnsi="Times New Roman" w:cs="Times New Roman"/>
          <w:sz w:val="24"/>
          <w:szCs w:val="24"/>
        </w:rPr>
      </w:pPr>
    </w:p>
    <w:p w14:paraId="0C653A7C" w14:textId="77777777" w:rsidR="00B51D57" w:rsidRDefault="00B51D57" w:rsidP="00B51D57">
      <w:pPr>
        <w:spacing w:after="0" w:line="240" w:lineRule="auto"/>
        <w:rPr>
          <w:rFonts w:ascii="Times New Roman" w:hAnsi="Times New Roman" w:cs="Times New Roman"/>
          <w:sz w:val="24"/>
          <w:szCs w:val="24"/>
        </w:rPr>
      </w:pPr>
      <w:r w:rsidRPr="00C15B9A">
        <w:rPr>
          <w:rFonts w:ascii="Times New Roman" w:hAnsi="Times New Roman" w:cs="Times New Roman"/>
          <w:sz w:val="24"/>
          <w:szCs w:val="24"/>
        </w:rPr>
        <w:t>Table 1</w:t>
      </w:r>
      <w:r>
        <w:rPr>
          <w:rFonts w:ascii="Times New Roman" w:hAnsi="Times New Roman" w:cs="Times New Roman"/>
          <w:sz w:val="24"/>
          <w:szCs w:val="24"/>
        </w:rPr>
        <w:t>. Demographic analysis of respondents in pre/intra-pandemic survey (study 1) versus post-pandemic survey (study 2) with same population.</w:t>
      </w:r>
    </w:p>
    <w:p w14:paraId="22815581" w14:textId="77777777" w:rsidR="00B51D57" w:rsidRPr="00C15B9A" w:rsidRDefault="00B51D57" w:rsidP="00B51D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5574" w:type="pct"/>
        <w:tblInd w:w="-709" w:type="dxa"/>
        <w:tblLayout w:type="fixed"/>
        <w:tblLook w:val="04A0" w:firstRow="1" w:lastRow="0" w:firstColumn="1" w:lastColumn="0" w:noHBand="0" w:noVBand="1"/>
      </w:tblPr>
      <w:tblGrid>
        <w:gridCol w:w="1549"/>
        <w:gridCol w:w="902"/>
        <w:gridCol w:w="517"/>
        <w:gridCol w:w="661"/>
        <w:gridCol w:w="590"/>
        <w:gridCol w:w="244"/>
        <w:gridCol w:w="565"/>
        <w:gridCol w:w="539"/>
        <w:gridCol w:w="244"/>
        <w:gridCol w:w="655"/>
        <w:gridCol w:w="92"/>
        <w:gridCol w:w="57"/>
        <w:gridCol w:w="369"/>
        <w:gridCol w:w="92"/>
        <w:gridCol w:w="57"/>
        <w:gridCol w:w="500"/>
        <w:gridCol w:w="92"/>
        <w:gridCol w:w="57"/>
        <w:gridCol w:w="369"/>
        <w:gridCol w:w="92"/>
        <w:gridCol w:w="57"/>
        <w:gridCol w:w="96"/>
        <w:gridCol w:w="92"/>
        <w:gridCol w:w="57"/>
        <w:gridCol w:w="483"/>
        <w:gridCol w:w="92"/>
        <w:gridCol w:w="57"/>
        <w:gridCol w:w="448"/>
        <w:gridCol w:w="92"/>
        <w:gridCol w:w="55"/>
      </w:tblGrid>
      <w:tr w:rsidR="00B51D57" w:rsidRPr="00DE5EF0" w14:paraId="0A5DBE3B" w14:textId="77777777" w:rsidTr="00E6200D">
        <w:trPr>
          <w:trHeight w:val="261"/>
        </w:trPr>
        <w:tc>
          <w:tcPr>
            <w:tcW w:w="793" w:type="pct"/>
            <w:tcBorders>
              <w:top w:val="nil"/>
              <w:left w:val="nil"/>
              <w:bottom w:val="single" w:sz="4" w:space="0" w:color="auto"/>
              <w:right w:val="nil"/>
            </w:tcBorders>
            <w:shd w:val="clear" w:color="000000" w:fill="FFFFFF"/>
            <w:noWrap/>
            <w:vAlign w:val="bottom"/>
            <w:hideMark/>
          </w:tcPr>
          <w:p w14:paraId="56BA0104"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462" w:type="pct"/>
            <w:tcBorders>
              <w:top w:val="nil"/>
              <w:left w:val="nil"/>
              <w:bottom w:val="single" w:sz="4" w:space="0" w:color="auto"/>
              <w:right w:val="nil"/>
            </w:tcBorders>
            <w:shd w:val="clear" w:color="000000" w:fill="FFFFFF"/>
            <w:noWrap/>
            <w:vAlign w:val="bottom"/>
            <w:hideMark/>
          </w:tcPr>
          <w:p w14:paraId="38C5D769"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Study 2</w:t>
            </w:r>
          </w:p>
        </w:tc>
        <w:tc>
          <w:tcPr>
            <w:tcW w:w="265" w:type="pct"/>
            <w:tcBorders>
              <w:top w:val="nil"/>
              <w:left w:val="nil"/>
              <w:bottom w:val="single" w:sz="4" w:space="0" w:color="auto"/>
              <w:right w:val="nil"/>
            </w:tcBorders>
            <w:shd w:val="clear" w:color="000000" w:fill="FFFFFF"/>
            <w:noWrap/>
            <w:vAlign w:val="bottom"/>
            <w:hideMark/>
          </w:tcPr>
          <w:p w14:paraId="18E5B2A2"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 </w:t>
            </w:r>
          </w:p>
        </w:tc>
        <w:tc>
          <w:tcPr>
            <w:tcW w:w="338" w:type="pct"/>
            <w:tcBorders>
              <w:top w:val="nil"/>
              <w:left w:val="nil"/>
              <w:bottom w:val="single" w:sz="4" w:space="0" w:color="auto"/>
              <w:right w:val="nil"/>
            </w:tcBorders>
            <w:shd w:val="clear" w:color="000000" w:fill="FFFFFF"/>
            <w:noWrap/>
            <w:vAlign w:val="bottom"/>
            <w:hideMark/>
          </w:tcPr>
          <w:p w14:paraId="3F02C26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nil"/>
              <w:left w:val="nil"/>
              <w:bottom w:val="single" w:sz="4" w:space="0" w:color="auto"/>
              <w:right w:val="nil"/>
            </w:tcBorders>
            <w:shd w:val="clear" w:color="000000" w:fill="FFFFFF"/>
            <w:noWrap/>
            <w:vAlign w:val="bottom"/>
            <w:hideMark/>
          </w:tcPr>
          <w:p w14:paraId="67E7A853"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 </w:t>
            </w:r>
          </w:p>
        </w:tc>
        <w:tc>
          <w:tcPr>
            <w:tcW w:w="125" w:type="pct"/>
            <w:tcBorders>
              <w:top w:val="nil"/>
              <w:left w:val="nil"/>
              <w:bottom w:val="single" w:sz="4" w:space="0" w:color="auto"/>
              <w:right w:val="nil"/>
            </w:tcBorders>
            <w:shd w:val="clear" w:color="000000" w:fill="FFFFFF"/>
            <w:noWrap/>
            <w:vAlign w:val="bottom"/>
            <w:hideMark/>
          </w:tcPr>
          <w:p w14:paraId="3D3174F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nil"/>
              <w:left w:val="nil"/>
              <w:bottom w:val="single" w:sz="4" w:space="0" w:color="auto"/>
              <w:right w:val="nil"/>
            </w:tcBorders>
            <w:shd w:val="clear" w:color="000000" w:fill="FFFFFF"/>
            <w:noWrap/>
            <w:vAlign w:val="bottom"/>
            <w:hideMark/>
          </w:tcPr>
          <w:p w14:paraId="2D61B28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top w:val="nil"/>
              <w:left w:val="nil"/>
              <w:bottom w:val="single" w:sz="4" w:space="0" w:color="auto"/>
              <w:right w:val="nil"/>
            </w:tcBorders>
            <w:shd w:val="clear" w:color="000000" w:fill="FFFFFF"/>
            <w:noWrap/>
            <w:vAlign w:val="bottom"/>
            <w:hideMark/>
          </w:tcPr>
          <w:p w14:paraId="180B9E3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nil"/>
              <w:left w:val="nil"/>
              <w:bottom w:val="single" w:sz="4" w:space="0" w:color="auto"/>
              <w:right w:val="nil"/>
            </w:tcBorders>
            <w:shd w:val="clear" w:color="000000" w:fill="FFFFFF"/>
            <w:noWrap/>
            <w:vAlign w:val="bottom"/>
            <w:hideMark/>
          </w:tcPr>
          <w:p w14:paraId="10C2944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411" w:type="pct"/>
            <w:gridSpan w:val="3"/>
            <w:tcBorders>
              <w:top w:val="nil"/>
              <w:left w:val="nil"/>
              <w:bottom w:val="single" w:sz="4" w:space="0" w:color="auto"/>
              <w:right w:val="nil"/>
            </w:tcBorders>
            <w:shd w:val="clear" w:color="000000" w:fill="FFFFFF"/>
            <w:noWrap/>
            <w:vAlign w:val="bottom"/>
            <w:hideMark/>
          </w:tcPr>
          <w:p w14:paraId="13BE5264"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Study 1</w:t>
            </w:r>
          </w:p>
        </w:tc>
        <w:tc>
          <w:tcPr>
            <w:tcW w:w="265" w:type="pct"/>
            <w:gridSpan w:val="3"/>
            <w:tcBorders>
              <w:top w:val="nil"/>
              <w:left w:val="nil"/>
              <w:bottom w:val="single" w:sz="4" w:space="0" w:color="auto"/>
              <w:right w:val="nil"/>
            </w:tcBorders>
            <w:shd w:val="clear" w:color="000000" w:fill="FFFFFF"/>
            <w:noWrap/>
            <w:vAlign w:val="bottom"/>
            <w:hideMark/>
          </w:tcPr>
          <w:p w14:paraId="076B7277"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 </w:t>
            </w:r>
          </w:p>
        </w:tc>
        <w:tc>
          <w:tcPr>
            <w:tcW w:w="332" w:type="pct"/>
            <w:gridSpan w:val="3"/>
            <w:tcBorders>
              <w:top w:val="nil"/>
              <w:left w:val="nil"/>
              <w:bottom w:val="single" w:sz="4" w:space="0" w:color="auto"/>
              <w:right w:val="nil"/>
            </w:tcBorders>
            <w:shd w:val="clear" w:color="000000" w:fill="FFFFFF"/>
            <w:noWrap/>
            <w:vAlign w:val="bottom"/>
            <w:hideMark/>
          </w:tcPr>
          <w:p w14:paraId="4012F22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nil"/>
              <w:left w:val="nil"/>
              <w:bottom w:val="single" w:sz="4" w:space="0" w:color="auto"/>
              <w:right w:val="nil"/>
            </w:tcBorders>
            <w:shd w:val="clear" w:color="000000" w:fill="FFFFFF"/>
            <w:noWrap/>
            <w:vAlign w:val="bottom"/>
            <w:hideMark/>
          </w:tcPr>
          <w:p w14:paraId="31E1BC55"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 </w:t>
            </w:r>
          </w:p>
        </w:tc>
        <w:tc>
          <w:tcPr>
            <w:tcW w:w="125" w:type="pct"/>
            <w:gridSpan w:val="3"/>
            <w:tcBorders>
              <w:top w:val="nil"/>
              <w:left w:val="nil"/>
              <w:bottom w:val="single" w:sz="4" w:space="0" w:color="auto"/>
              <w:right w:val="nil"/>
            </w:tcBorders>
            <w:shd w:val="clear" w:color="000000" w:fill="FFFFFF"/>
            <w:noWrap/>
            <w:vAlign w:val="bottom"/>
            <w:hideMark/>
          </w:tcPr>
          <w:p w14:paraId="3C02D8C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nil"/>
              <w:left w:val="nil"/>
              <w:bottom w:val="single" w:sz="4" w:space="0" w:color="auto"/>
              <w:right w:val="nil"/>
            </w:tcBorders>
            <w:shd w:val="clear" w:color="000000" w:fill="FFFFFF"/>
            <w:noWrap/>
            <w:vAlign w:val="bottom"/>
            <w:hideMark/>
          </w:tcPr>
          <w:p w14:paraId="54422FB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top w:val="nil"/>
              <w:left w:val="nil"/>
              <w:bottom w:val="single" w:sz="4" w:space="0" w:color="auto"/>
              <w:right w:val="nil"/>
            </w:tcBorders>
            <w:shd w:val="clear" w:color="000000" w:fill="FFFFFF"/>
            <w:noWrap/>
            <w:vAlign w:val="bottom"/>
            <w:hideMark/>
          </w:tcPr>
          <w:p w14:paraId="0A2D63E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2F927BC6" w14:textId="77777777" w:rsidTr="00E6200D">
        <w:trPr>
          <w:gridAfter w:val="2"/>
          <w:wAfter w:w="76" w:type="pct"/>
          <w:trHeight w:val="24"/>
        </w:trPr>
        <w:tc>
          <w:tcPr>
            <w:tcW w:w="793" w:type="pct"/>
            <w:tcBorders>
              <w:top w:val="single" w:sz="4" w:space="0" w:color="auto"/>
              <w:left w:val="nil"/>
              <w:bottom w:val="single" w:sz="4" w:space="0" w:color="auto"/>
              <w:right w:val="nil"/>
            </w:tcBorders>
            <w:shd w:val="clear" w:color="000000" w:fill="FFFFFF"/>
            <w:noWrap/>
            <w:vAlign w:val="bottom"/>
            <w:hideMark/>
          </w:tcPr>
          <w:p w14:paraId="49578AD7"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lastRenderedPageBreak/>
              <w:t> </w:t>
            </w:r>
          </w:p>
        </w:tc>
        <w:tc>
          <w:tcPr>
            <w:tcW w:w="462" w:type="pct"/>
            <w:tcBorders>
              <w:top w:val="single" w:sz="4" w:space="0" w:color="auto"/>
              <w:left w:val="nil"/>
              <w:bottom w:val="single" w:sz="4" w:space="0" w:color="auto"/>
              <w:right w:val="nil"/>
            </w:tcBorders>
            <w:shd w:val="clear" w:color="000000" w:fill="FFFFFF"/>
            <w:noWrap/>
            <w:vAlign w:val="bottom"/>
            <w:hideMark/>
          </w:tcPr>
          <w:p w14:paraId="3E7636CB"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Non-Traveller</w:t>
            </w:r>
          </w:p>
        </w:tc>
        <w:tc>
          <w:tcPr>
            <w:tcW w:w="265" w:type="pct"/>
            <w:tcBorders>
              <w:top w:val="single" w:sz="4" w:space="0" w:color="auto"/>
              <w:left w:val="nil"/>
              <w:bottom w:val="single" w:sz="4" w:space="0" w:color="auto"/>
              <w:right w:val="nil"/>
            </w:tcBorders>
            <w:shd w:val="clear" w:color="000000" w:fill="FFFFFF"/>
            <w:noWrap/>
            <w:vAlign w:val="bottom"/>
            <w:hideMark/>
          </w:tcPr>
          <w:p w14:paraId="5820D7AC"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w:t>
            </w:r>
          </w:p>
        </w:tc>
        <w:tc>
          <w:tcPr>
            <w:tcW w:w="338" w:type="pct"/>
            <w:tcBorders>
              <w:top w:val="single" w:sz="4" w:space="0" w:color="auto"/>
              <w:left w:val="nil"/>
              <w:bottom w:val="single" w:sz="4" w:space="0" w:color="auto"/>
              <w:right w:val="nil"/>
            </w:tcBorders>
            <w:shd w:val="clear" w:color="000000" w:fill="FFFFFF"/>
            <w:noWrap/>
            <w:vAlign w:val="bottom"/>
            <w:hideMark/>
          </w:tcPr>
          <w:p w14:paraId="7EFEB7B9"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Traveller</w:t>
            </w:r>
          </w:p>
        </w:tc>
        <w:tc>
          <w:tcPr>
            <w:tcW w:w="302" w:type="pct"/>
            <w:tcBorders>
              <w:top w:val="single" w:sz="4" w:space="0" w:color="auto"/>
              <w:left w:val="nil"/>
              <w:bottom w:val="single" w:sz="4" w:space="0" w:color="auto"/>
              <w:right w:val="nil"/>
            </w:tcBorders>
            <w:shd w:val="clear" w:color="000000" w:fill="FFFFFF"/>
            <w:noWrap/>
            <w:vAlign w:val="bottom"/>
            <w:hideMark/>
          </w:tcPr>
          <w:p w14:paraId="0CDB3709"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w:t>
            </w:r>
          </w:p>
        </w:tc>
        <w:tc>
          <w:tcPr>
            <w:tcW w:w="125" w:type="pct"/>
            <w:tcBorders>
              <w:top w:val="single" w:sz="4" w:space="0" w:color="auto"/>
              <w:left w:val="nil"/>
              <w:bottom w:val="single" w:sz="4" w:space="0" w:color="auto"/>
              <w:right w:val="nil"/>
            </w:tcBorders>
            <w:shd w:val="clear" w:color="000000" w:fill="FFFFFF"/>
            <w:noWrap/>
            <w:vAlign w:val="bottom"/>
            <w:hideMark/>
          </w:tcPr>
          <w:p w14:paraId="50DB0D70"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 </w:t>
            </w:r>
          </w:p>
        </w:tc>
        <w:tc>
          <w:tcPr>
            <w:tcW w:w="289" w:type="pct"/>
            <w:tcBorders>
              <w:top w:val="single" w:sz="4" w:space="0" w:color="auto"/>
              <w:left w:val="nil"/>
              <w:bottom w:val="single" w:sz="4" w:space="0" w:color="auto"/>
              <w:right w:val="nil"/>
            </w:tcBorders>
            <w:shd w:val="clear" w:color="000000" w:fill="FFFFFF"/>
            <w:noWrap/>
            <w:vAlign w:val="bottom"/>
            <w:hideMark/>
          </w:tcPr>
          <w:p w14:paraId="7E9F723A"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F or χ</w:t>
            </w:r>
            <w:r w:rsidRPr="00DE5EF0">
              <w:rPr>
                <w:rFonts w:ascii="Calibri" w:eastAsia="Times New Roman" w:hAnsi="Calibri" w:cs="Calibri"/>
                <w:b/>
                <w:bCs/>
                <w:color w:val="000000"/>
                <w:sz w:val="12"/>
                <w:szCs w:val="12"/>
                <w:vertAlign w:val="superscript"/>
              </w:rPr>
              <w:t>2</w:t>
            </w:r>
            <w:r w:rsidRPr="00DE5EF0">
              <w:rPr>
                <w:rFonts w:ascii="Calibri" w:eastAsia="Times New Roman" w:hAnsi="Calibri" w:cs="Calibri"/>
                <w:b/>
                <w:bCs/>
                <w:color w:val="000000"/>
                <w:sz w:val="12"/>
                <w:szCs w:val="12"/>
              </w:rPr>
              <w:t xml:space="preserve"> value</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14:paraId="45EE1487"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P value</w:t>
            </w:r>
          </w:p>
        </w:tc>
        <w:tc>
          <w:tcPr>
            <w:tcW w:w="125" w:type="pct"/>
            <w:tcBorders>
              <w:top w:val="single" w:sz="4" w:space="0" w:color="auto"/>
              <w:left w:val="nil"/>
              <w:bottom w:val="single" w:sz="4" w:space="0" w:color="auto"/>
              <w:right w:val="nil"/>
            </w:tcBorders>
            <w:shd w:val="clear" w:color="000000" w:fill="FFFFFF"/>
            <w:noWrap/>
            <w:vAlign w:val="bottom"/>
            <w:hideMark/>
          </w:tcPr>
          <w:p w14:paraId="599669D1"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 </w:t>
            </w:r>
          </w:p>
        </w:tc>
        <w:tc>
          <w:tcPr>
            <w:tcW w:w="335" w:type="pct"/>
            <w:tcBorders>
              <w:top w:val="single" w:sz="4" w:space="0" w:color="auto"/>
              <w:left w:val="nil"/>
              <w:bottom w:val="single" w:sz="4" w:space="0" w:color="auto"/>
              <w:right w:val="nil"/>
            </w:tcBorders>
            <w:shd w:val="clear" w:color="000000" w:fill="FFFFFF"/>
            <w:noWrap/>
            <w:vAlign w:val="bottom"/>
            <w:hideMark/>
          </w:tcPr>
          <w:p w14:paraId="7A664A8B"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Non-Intender</w:t>
            </w:r>
          </w:p>
        </w:tc>
        <w:tc>
          <w:tcPr>
            <w:tcW w:w="265" w:type="pct"/>
            <w:gridSpan w:val="3"/>
            <w:tcBorders>
              <w:top w:val="single" w:sz="4" w:space="0" w:color="auto"/>
              <w:left w:val="nil"/>
              <w:bottom w:val="single" w:sz="4" w:space="0" w:color="auto"/>
              <w:right w:val="nil"/>
            </w:tcBorders>
            <w:shd w:val="clear" w:color="000000" w:fill="FFFFFF"/>
            <w:noWrap/>
            <w:vAlign w:val="bottom"/>
            <w:hideMark/>
          </w:tcPr>
          <w:p w14:paraId="4146AB9C"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w:t>
            </w:r>
          </w:p>
        </w:tc>
        <w:tc>
          <w:tcPr>
            <w:tcW w:w="332" w:type="pct"/>
            <w:gridSpan w:val="3"/>
            <w:tcBorders>
              <w:top w:val="single" w:sz="4" w:space="0" w:color="auto"/>
              <w:left w:val="nil"/>
              <w:bottom w:val="single" w:sz="4" w:space="0" w:color="auto"/>
              <w:right w:val="nil"/>
            </w:tcBorders>
            <w:shd w:val="clear" w:color="000000" w:fill="FFFFFF"/>
            <w:noWrap/>
            <w:vAlign w:val="bottom"/>
            <w:hideMark/>
          </w:tcPr>
          <w:p w14:paraId="4F3255EA"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Intender</w:t>
            </w:r>
          </w:p>
        </w:tc>
        <w:tc>
          <w:tcPr>
            <w:tcW w:w="265" w:type="pct"/>
            <w:gridSpan w:val="3"/>
            <w:tcBorders>
              <w:top w:val="single" w:sz="4" w:space="0" w:color="auto"/>
              <w:left w:val="nil"/>
              <w:bottom w:val="single" w:sz="4" w:space="0" w:color="auto"/>
              <w:right w:val="nil"/>
            </w:tcBorders>
            <w:shd w:val="clear" w:color="000000" w:fill="FFFFFF"/>
            <w:noWrap/>
            <w:vAlign w:val="bottom"/>
            <w:hideMark/>
          </w:tcPr>
          <w:p w14:paraId="5916CE78"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w:t>
            </w:r>
          </w:p>
        </w:tc>
        <w:tc>
          <w:tcPr>
            <w:tcW w:w="125" w:type="pct"/>
            <w:gridSpan w:val="3"/>
            <w:tcBorders>
              <w:top w:val="single" w:sz="4" w:space="0" w:color="auto"/>
              <w:left w:val="nil"/>
              <w:bottom w:val="single" w:sz="4" w:space="0" w:color="auto"/>
              <w:right w:val="nil"/>
            </w:tcBorders>
            <w:shd w:val="clear" w:color="000000" w:fill="FFFFFF"/>
            <w:noWrap/>
            <w:vAlign w:val="bottom"/>
            <w:hideMark/>
          </w:tcPr>
          <w:p w14:paraId="5AFBB0FA"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 </w:t>
            </w:r>
          </w:p>
        </w:tc>
        <w:tc>
          <w:tcPr>
            <w:tcW w:w="323" w:type="pct"/>
            <w:gridSpan w:val="3"/>
            <w:tcBorders>
              <w:top w:val="single" w:sz="4" w:space="0" w:color="auto"/>
              <w:left w:val="nil"/>
              <w:bottom w:val="single" w:sz="4" w:space="0" w:color="auto"/>
              <w:right w:val="nil"/>
            </w:tcBorders>
            <w:shd w:val="clear" w:color="000000" w:fill="FFFFFF"/>
            <w:noWrap/>
            <w:vAlign w:val="bottom"/>
            <w:hideMark/>
          </w:tcPr>
          <w:p w14:paraId="04C1496E"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χ2 value</w:t>
            </w:r>
          </w:p>
        </w:tc>
        <w:tc>
          <w:tcPr>
            <w:tcW w:w="305" w:type="pct"/>
            <w:gridSpan w:val="3"/>
            <w:tcBorders>
              <w:top w:val="single" w:sz="4" w:space="0" w:color="auto"/>
              <w:left w:val="nil"/>
              <w:bottom w:val="single" w:sz="4" w:space="0" w:color="auto"/>
              <w:right w:val="nil"/>
            </w:tcBorders>
            <w:shd w:val="clear" w:color="000000" w:fill="FFFFFF"/>
            <w:noWrap/>
            <w:vAlign w:val="bottom"/>
            <w:hideMark/>
          </w:tcPr>
          <w:p w14:paraId="062AB5F0" w14:textId="77777777" w:rsidR="00B51D57" w:rsidRPr="00DE5EF0" w:rsidRDefault="00B51D57" w:rsidP="00E6200D">
            <w:pPr>
              <w:spacing w:after="100" w:afterAutospacing="1" w:line="240" w:lineRule="auto"/>
              <w:jc w:val="center"/>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P value</w:t>
            </w:r>
          </w:p>
        </w:tc>
      </w:tr>
      <w:tr w:rsidR="00B51D57" w:rsidRPr="00DE5EF0" w14:paraId="0C8DC29D" w14:textId="77777777" w:rsidTr="00E6200D">
        <w:trPr>
          <w:gridAfter w:val="1"/>
          <w:wAfter w:w="30" w:type="pct"/>
          <w:trHeight w:val="28"/>
        </w:trPr>
        <w:tc>
          <w:tcPr>
            <w:tcW w:w="793" w:type="pct"/>
            <w:tcBorders>
              <w:top w:val="single" w:sz="4" w:space="0" w:color="auto"/>
              <w:left w:val="nil"/>
              <w:right w:val="nil"/>
            </w:tcBorders>
            <w:shd w:val="clear" w:color="000000" w:fill="FFFFFF"/>
            <w:noWrap/>
            <w:vAlign w:val="bottom"/>
            <w:hideMark/>
          </w:tcPr>
          <w:p w14:paraId="21A32EA0" w14:textId="77777777" w:rsidR="00B51D57" w:rsidRPr="00DE5EF0" w:rsidRDefault="00B51D57" w:rsidP="00E6200D">
            <w:pPr>
              <w:spacing w:after="100" w:afterAutospacing="1" w:line="240" w:lineRule="auto"/>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Gender</w:t>
            </w:r>
          </w:p>
        </w:tc>
        <w:tc>
          <w:tcPr>
            <w:tcW w:w="462" w:type="pct"/>
            <w:tcBorders>
              <w:top w:val="single" w:sz="4" w:space="0" w:color="auto"/>
              <w:left w:val="nil"/>
              <w:right w:val="nil"/>
            </w:tcBorders>
            <w:shd w:val="clear" w:color="000000" w:fill="FFFFFF"/>
            <w:noWrap/>
            <w:vAlign w:val="bottom"/>
            <w:hideMark/>
          </w:tcPr>
          <w:p w14:paraId="0C4085D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tcBorders>
              <w:top w:val="single" w:sz="4" w:space="0" w:color="auto"/>
              <w:left w:val="nil"/>
              <w:right w:val="nil"/>
            </w:tcBorders>
            <w:shd w:val="clear" w:color="000000" w:fill="FFFFFF"/>
            <w:noWrap/>
            <w:vAlign w:val="bottom"/>
            <w:hideMark/>
          </w:tcPr>
          <w:p w14:paraId="225B818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8" w:type="pct"/>
            <w:tcBorders>
              <w:top w:val="single" w:sz="4" w:space="0" w:color="auto"/>
              <w:left w:val="nil"/>
              <w:right w:val="nil"/>
            </w:tcBorders>
            <w:shd w:val="clear" w:color="000000" w:fill="FFFFFF"/>
            <w:noWrap/>
            <w:vAlign w:val="bottom"/>
            <w:hideMark/>
          </w:tcPr>
          <w:p w14:paraId="2B847AD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single" w:sz="4" w:space="0" w:color="auto"/>
              <w:left w:val="nil"/>
              <w:right w:val="nil"/>
            </w:tcBorders>
            <w:shd w:val="clear" w:color="000000" w:fill="FFFFFF"/>
            <w:noWrap/>
            <w:vAlign w:val="bottom"/>
            <w:hideMark/>
          </w:tcPr>
          <w:p w14:paraId="1468AA4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0E590D0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single" w:sz="4" w:space="0" w:color="auto"/>
              <w:left w:val="nil"/>
              <w:right w:val="nil"/>
            </w:tcBorders>
            <w:shd w:val="clear" w:color="000000" w:fill="FFFFFF"/>
            <w:noWrap/>
            <w:vAlign w:val="bottom"/>
            <w:hideMark/>
          </w:tcPr>
          <w:p w14:paraId="0956B2D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12.77</w:t>
            </w:r>
          </w:p>
        </w:tc>
        <w:tc>
          <w:tcPr>
            <w:tcW w:w="276" w:type="pct"/>
            <w:tcBorders>
              <w:top w:val="single" w:sz="4" w:space="0" w:color="auto"/>
              <w:left w:val="nil"/>
              <w:right w:val="single" w:sz="4" w:space="0" w:color="auto"/>
            </w:tcBorders>
            <w:shd w:val="clear" w:color="000000" w:fill="FFFFFF"/>
            <w:noWrap/>
            <w:vAlign w:val="bottom"/>
            <w:hideMark/>
          </w:tcPr>
          <w:p w14:paraId="5E16E8D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top w:val="single" w:sz="4" w:space="0" w:color="auto"/>
              <w:left w:val="nil"/>
              <w:right w:val="nil"/>
            </w:tcBorders>
            <w:shd w:val="clear" w:color="000000" w:fill="FFFFFF"/>
            <w:noWrap/>
            <w:vAlign w:val="bottom"/>
            <w:hideMark/>
          </w:tcPr>
          <w:p w14:paraId="2FF090E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top w:val="single" w:sz="4" w:space="0" w:color="auto"/>
              <w:left w:val="nil"/>
              <w:right w:val="nil"/>
            </w:tcBorders>
            <w:shd w:val="clear" w:color="000000" w:fill="FFFFFF"/>
            <w:noWrap/>
            <w:vAlign w:val="bottom"/>
            <w:hideMark/>
          </w:tcPr>
          <w:p w14:paraId="3AF391E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2D306C2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top w:val="single" w:sz="4" w:space="0" w:color="auto"/>
              <w:left w:val="nil"/>
              <w:right w:val="nil"/>
            </w:tcBorders>
            <w:shd w:val="clear" w:color="000000" w:fill="FFFFFF"/>
            <w:noWrap/>
            <w:vAlign w:val="bottom"/>
            <w:hideMark/>
          </w:tcPr>
          <w:p w14:paraId="35B136C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6A90709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top w:val="single" w:sz="4" w:space="0" w:color="auto"/>
              <w:left w:val="nil"/>
              <w:right w:val="nil"/>
            </w:tcBorders>
            <w:shd w:val="clear" w:color="000000" w:fill="FFFFFF"/>
            <w:noWrap/>
            <w:vAlign w:val="bottom"/>
            <w:hideMark/>
          </w:tcPr>
          <w:p w14:paraId="423C8FC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single" w:sz="4" w:space="0" w:color="auto"/>
              <w:left w:val="nil"/>
              <w:right w:val="nil"/>
            </w:tcBorders>
            <w:shd w:val="clear" w:color="000000" w:fill="FFFFFF"/>
            <w:noWrap/>
            <w:vAlign w:val="bottom"/>
            <w:hideMark/>
          </w:tcPr>
          <w:p w14:paraId="286471E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1.42</w:t>
            </w:r>
          </w:p>
        </w:tc>
        <w:tc>
          <w:tcPr>
            <w:tcW w:w="305" w:type="pct"/>
            <w:gridSpan w:val="3"/>
            <w:tcBorders>
              <w:top w:val="single" w:sz="4" w:space="0" w:color="auto"/>
              <w:left w:val="nil"/>
              <w:right w:val="nil"/>
            </w:tcBorders>
            <w:shd w:val="clear" w:color="000000" w:fill="FFFFFF"/>
            <w:noWrap/>
            <w:vAlign w:val="bottom"/>
            <w:hideMark/>
          </w:tcPr>
          <w:p w14:paraId="30717B2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0.23</w:t>
            </w:r>
          </w:p>
        </w:tc>
      </w:tr>
      <w:tr w:rsidR="00B51D57" w:rsidRPr="00DE5EF0" w14:paraId="03079B49" w14:textId="77777777" w:rsidTr="00E6200D">
        <w:trPr>
          <w:gridAfter w:val="1"/>
          <w:wAfter w:w="30" w:type="pct"/>
          <w:trHeight w:val="28"/>
        </w:trPr>
        <w:tc>
          <w:tcPr>
            <w:tcW w:w="793" w:type="pct"/>
            <w:tcBorders>
              <w:left w:val="nil"/>
              <w:right w:val="nil"/>
            </w:tcBorders>
            <w:shd w:val="clear" w:color="000000" w:fill="FFFFFF"/>
            <w:noWrap/>
            <w:vAlign w:val="bottom"/>
            <w:hideMark/>
          </w:tcPr>
          <w:p w14:paraId="356FACCB"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Male</w:t>
            </w:r>
          </w:p>
        </w:tc>
        <w:tc>
          <w:tcPr>
            <w:tcW w:w="462" w:type="pct"/>
            <w:tcBorders>
              <w:left w:val="nil"/>
              <w:right w:val="nil"/>
            </w:tcBorders>
            <w:shd w:val="clear" w:color="000000" w:fill="FFFFFF"/>
            <w:noWrap/>
            <w:vAlign w:val="bottom"/>
            <w:hideMark/>
          </w:tcPr>
          <w:p w14:paraId="1844C49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147</w:t>
            </w:r>
          </w:p>
        </w:tc>
        <w:tc>
          <w:tcPr>
            <w:tcW w:w="265" w:type="pct"/>
            <w:tcBorders>
              <w:left w:val="nil"/>
              <w:right w:val="nil"/>
            </w:tcBorders>
            <w:shd w:val="clear" w:color="000000" w:fill="FFFFFF"/>
            <w:noWrap/>
            <w:vAlign w:val="bottom"/>
            <w:hideMark/>
          </w:tcPr>
          <w:p w14:paraId="213663F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46.7%</w:t>
            </w:r>
          </w:p>
        </w:tc>
        <w:tc>
          <w:tcPr>
            <w:tcW w:w="338" w:type="pct"/>
            <w:tcBorders>
              <w:left w:val="nil"/>
              <w:right w:val="nil"/>
            </w:tcBorders>
            <w:shd w:val="clear" w:color="000000" w:fill="FFFFFF"/>
            <w:noWrap/>
            <w:vAlign w:val="bottom"/>
            <w:hideMark/>
          </w:tcPr>
          <w:p w14:paraId="3EA6D54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190</w:t>
            </w:r>
          </w:p>
        </w:tc>
        <w:tc>
          <w:tcPr>
            <w:tcW w:w="302" w:type="pct"/>
            <w:tcBorders>
              <w:left w:val="nil"/>
              <w:right w:val="nil"/>
            </w:tcBorders>
            <w:shd w:val="clear" w:color="000000" w:fill="FFFFFF"/>
            <w:noWrap/>
            <w:vAlign w:val="bottom"/>
            <w:hideMark/>
          </w:tcPr>
          <w:p w14:paraId="2150BBA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60.9%</w:t>
            </w:r>
          </w:p>
        </w:tc>
        <w:tc>
          <w:tcPr>
            <w:tcW w:w="125" w:type="pct"/>
            <w:tcBorders>
              <w:left w:val="nil"/>
              <w:right w:val="nil"/>
            </w:tcBorders>
            <w:shd w:val="clear" w:color="000000" w:fill="FFFFFF"/>
            <w:noWrap/>
            <w:vAlign w:val="bottom"/>
            <w:hideMark/>
          </w:tcPr>
          <w:p w14:paraId="313B5AE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4D1BC92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3DFFD61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1AC45D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7A48FBA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178</w:t>
            </w:r>
          </w:p>
        </w:tc>
        <w:tc>
          <w:tcPr>
            <w:tcW w:w="265" w:type="pct"/>
            <w:gridSpan w:val="3"/>
            <w:tcBorders>
              <w:left w:val="nil"/>
              <w:right w:val="nil"/>
            </w:tcBorders>
            <w:shd w:val="clear" w:color="000000" w:fill="FFFFFF"/>
            <w:noWrap/>
            <w:vAlign w:val="bottom"/>
            <w:hideMark/>
          </w:tcPr>
          <w:p w14:paraId="5CEBDDE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61.4%</w:t>
            </w:r>
          </w:p>
        </w:tc>
        <w:tc>
          <w:tcPr>
            <w:tcW w:w="332" w:type="pct"/>
            <w:gridSpan w:val="3"/>
            <w:tcBorders>
              <w:left w:val="nil"/>
              <w:right w:val="nil"/>
            </w:tcBorders>
            <w:shd w:val="clear" w:color="000000" w:fill="FFFFFF"/>
            <w:noWrap/>
            <w:vAlign w:val="bottom"/>
            <w:hideMark/>
          </w:tcPr>
          <w:p w14:paraId="5FADFBC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254</w:t>
            </w:r>
          </w:p>
        </w:tc>
        <w:tc>
          <w:tcPr>
            <w:tcW w:w="265" w:type="pct"/>
            <w:gridSpan w:val="3"/>
            <w:tcBorders>
              <w:left w:val="nil"/>
              <w:right w:val="nil"/>
            </w:tcBorders>
            <w:shd w:val="clear" w:color="000000" w:fill="FFFFFF"/>
            <w:noWrap/>
            <w:vAlign w:val="bottom"/>
            <w:hideMark/>
          </w:tcPr>
          <w:p w14:paraId="30A0047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57.0%</w:t>
            </w:r>
          </w:p>
        </w:tc>
        <w:tc>
          <w:tcPr>
            <w:tcW w:w="125" w:type="pct"/>
            <w:gridSpan w:val="3"/>
            <w:tcBorders>
              <w:left w:val="nil"/>
              <w:right w:val="nil"/>
            </w:tcBorders>
            <w:shd w:val="clear" w:color="000000" w:fill="FFFFFF"/>
            <w:noWrap/>
            <w:vAlign w:val="bottom"/>
            <w:hideMark/>
          </w:tcPr>
          <w:p w14:paraId="05D80B8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C3FA3D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07C7E5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18DD4C4E" w14:textId="77777777" w:rsidTr="00E6200D">
        <w:trPr>
          <w:gridAfter w:val="1"/>
          <w:wAfter w:w="30" w:type="pct"/>
          <w:trHeight w:val="28"/>
        </w:trPr>
        <w:tc>
          <w:tcPr>
            <w:tcW w:w="793" w:type="pct"/>
            <w:tcBorders>
              <w:left w:val="nil"/>
              <w:bottom w:val="single" w:sz="4" w:space="0" w:color="auto"/>
              <w:right w:val="nil"/>
            </w:tcBorders>
            <w:shd w:val="clear" w:color="000000" w:fill="FFFFFF"/>
            <w:noWrap/>
            <w:vAlign w:val="bottom"/>
            <w:hideMark/>
          </w:tcPr>
          <w:p w14:paraId="55DD0487"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Female</w:t>
            </w:r>
          </w:p>
        </w:tc>
        <w:tc>
          <w:tcPr>
            <w:tcW w:w="462" w:type="pct"/>
            <w:tcBorders>
              <w:left w:val="nil"/>
              <w:bottom w:val="single" w:sz="4" w:space="0" w:color="auto"/>
              <w:right w:val="nil"/>
            </w:tcBorders>
            <w:shd w:val="clear" w:color="000000" w:fill="FFFFFF"/>
            <w:noWrap/>
            <w:vAlign w:val="bottom"/>
            <w:hideMark/>
          </w:tcPr>
          <w:p w14:paraId="1B03940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168</w:t>
            </w:r>
          </w:p>
        </w:tc>
        <w:tc>
          <w:tcPr>
            <w:tcW w:w="265" w:type="pct"/>
            <w:tcBorders>
              <w:left w:val="nil"/>
              <w:bottom w:val="single" w:sz="4" w:space="0" w:color="auto"/>
              <w:right w:val="nil"/>
            </w:tcBorders>
            <w:shd w:val="clear" w:color="000000" w:fill="FFFFFF"/>
            <w:noWrap/>
            <w:vAlign w:val="bottom"/>
            <w:hideMark/>
          </w:tcPr>
          <w:p w14:paraId="73537B8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53.3%</w:t>
            </w:r>
          </w:p>
        </w:tc>
        <w:tc>
          <w:tcPr>
            <w:tcW w:w="338" w:type="pct"/>
            <w:tcBorders>
              <w:left w:val="nil"/>
              <w:bottom w:val="single" w:sz="4" w:space="0" w:color="auto"/>
              <w:right w:val="nil"/>
            </w:tcBorders>
            <w:shd w:val="clear" w:color="000000" w:fill="FFFFFF"/>
            <w:noWrap/>
            <w:vAlign w:val="bottom"/>
            <w:hideMark/>
          </w:tcPr>
          <w:p w14:paraId="64B5FA5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122</w:t>
            </w:r>
          </w:p>
        </w:tc>
        <w:tc>
          <w:tcPr>
            <w:tcW w:w="302" w:type="pct"/>
            <w:tcBorders>
              <w:left w:val="nil"/>
              <w:bottom w:val="single" w:sz="4" w:space="0" w:color="auto"/>
              <w:right w:val="nil"/>
            </w:tcBorders>
            <w:shd w:val="clear" w:color="000000" w:fill="FFFFFF"/>
            <w:noWrap/>
            <w:vAlign w:val="bottom"/>
            <w:hideMark/>
          </w:tcPr>
          <w:p w14:paraId="345122B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39.1%</w:t>
            </w:r>
          </w:p>
        </w:tc>
        <w:tc>
          <w:tcPr>
            <w:tcW w:w="125" w:type="pct"/>
            <w:tcBorders>
              <w:left w:val="nil"/>
              <w:bottom w:val="single" w:sz="4" w:space="0" w:color="auto"/>
              <w:right w:val="nil"/>
            </w:tcBorders>
            <w:shd w:val="clear" w:color="000000" w:fill="FFFFFF"/>
            <w:noWrap/>
            <w:vAlign w:val="bottom"/>
            <w:hideMark/>
          </w:tcPr>
          <w:p w14:paraId="27AE654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bottom w:val="single" w:sz="4" w:space="0" w:color="auto"/>
              <w:right w:val="nil"/>
            </w:tcBorders>
            <w:shd w:val="clear" w:color="000000" w:fill="FFFFFF"/>
            <w:noWrap/>
            <w:vAlign w:val="bottom"/>
            <w:hideMark/>
          </w:tcPr>
          <w:p w14:paraId="6871477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bottom w:val="single" w:sz="4" w:space="0" w:color="auto"/>
              <w:right w:val="single" w:sz="4" w:space="0" w:color="auto"/>
            </w:tcBorders>
            <w:shd w:val="clear" w:color="000000" w:fill="FFFFFF"/>
            <w:noWrap/>
            <w:vAlign w:val="bottom"/>
            <w:hideMark/>
          </w:tcPr>
          <w:p w14:paraId="5CCF69C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bottom w:val="single" w:sz="4" w:space="0" w:color="auto"/>
              <w:right w:val="nil"/>
            </w:tcBorders>
            <w:shd w:val="clear" w:color="000000" w:fill="FFFFFF"/>
            <w:noWrap/>
            <w:vAlign w:val="bottom"/>
            <w:hideMark/>
          </w:tcPr>
          <w:p w14:paraId="1C1B124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bottom w:val="single" w:sz="4" w:space="0" w:color="auto"/>
              <w:right w:val="nil"/>
            </w:tcBorders>
            <w:shd w:val="clear" w:color="000000" w:fill="FFFFFF"/>
            <w:noWrap/>
            <w:vAlign w:val="bottom"/>
            <w:hideMark/>
          </w:tcPr>
          <w:p w14:paraId="5598ECB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112</w:t>
            </w:r>
          </w:p>
        </w:tc>
        <w:tc>
          <w:tcPr>
            <w:tcW w:w="265" w:type="pct"/>
            <w:gridSpan w:val="3"/>
            <w:tcBorders>
              <w:left w:val="nil"/>
              <w:bottom w:val="single" w:sz="4" w:space="0" w:color="auto"/>
              <w:right w:val="nil"/>
            </w:tcBorders>
            <w:shd w:val="clear" w:color="000000" w:fill="FFFFFF"/>
            <w:noWrap/>
            <w:vAlign w:val="bottom"/>
            <w:hideMark/>
          </w:tcPr>
          <w:p w14:paraId="66BEB1F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38.6%</w:t>
            </w:r>
          </w:p>
        </w:tc>
        <w:tc>
          <w:tcPr>
            <w:tcW w:w="332" w:type="pct"/>
            <w:gridSpan w:val="3"/>
            <w:tcBorders>
              <w:left w:val="nil"/>
              <w:bottom w:val="single" w:sz="4" w:space="0" w:color="auto"/>
              <w:right w:val="nil"/>
            </w:tcBorders>
            <w:shd w:val="clear" w:color="000000" w:fill="FFFFFF"/>
            <w:noWrap/>
            <w:vAlign w:val="bottom"/>
            <w:hideMark/>
          </w:tcPr>
          <w:p w14:paraId="3CBDA65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192</w:t>
            </w:r>
          </w:p>
        </w:tc>
        <w:tc>
          <w:tcPr>
            <w:tcW w:w="265" w:type="pct"/>
            <w:gridSpan w:val="3"/>
            <w:tcBorders>
              <w:left w:val="nil"/>
              <w:bottom w:val="single" w:sz="4" w:space="0" w:color="auto"/>
              <w:right w:val="nil"/>
            </w:tcBorders>
            <w:shd w:val="clear" w:color="000000" w:fill="FFFFFF"/>
            <w:noWrap/>
            <w:vAlign w:val="bottom"/>
            <w:hideMark/>
          </w:tcPr>
          <w:p w14:paraId="52A278F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43.0%</w:t>
            </w:r>
          </w:p>
        </w:tc>
        <w:tc>
          <w:tcPr>
            <w:tcW w:w="125" w:type="pct"/>
            <w:gridSpan w:val="3"/>
            <w:tcBorders>
              <w:left w:val="nil"/>
              <w:bottom w:val="single" w:sz="4" w:space="0" w:color="auto"/>
              <w:right w:val="nil"/>
            </w:tcBorders>
            <w:shd w:val="clear" w:color="000000" w:fill="FFFFFF"/>
            <w:noWrap/>
            <w:vAlign w:val="bottom"/>
            <w:hideMark/>
          </w:tcPr>
          <w:p w14:paraId="3E07B27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bottom w:val="single" w:sz="4" w:space="0" w:color="auto"/>
              <w:right w:val="nil"/>
            </w:tcBorders>
            <w:shd w:val="clear" w:color="000000" w:fill="FFFFFF"/>
            <w:noWrap/>
            <w:vAlign w:val="bottom"/>
            <w:hideMark/>
          </w:tcPr>
          <w:p w14:paraId="48572A9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bottom w:val="single" w:sz="4" w:space="0" w:color="auto"/>
              <w:right w:val="nil"/>
            </w:tcBorders>
            <w:shd w:val="clear" w:color="000000" w:fill="FFFFFF"/>
            <w:noWrap/>
            <w:vAlign w:val="bottom"/>
            <w:hideMark/>
          </w:tcPr>
          <w:p w14:paraId="5308EF9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5E48A856" w14:textId="77777777" w:rsidTr="00E6200D">
        <w:trPr>
          <w:gridAfter w:val="1"/>
          <w:wAfter w:w="30" w:type="pct"/>
          <w:trHeight w:val="28"/>
        </w:trPr>
        <w:tc>
          <w:tcPr>
            <w:tcW w:w="793" w:type="pct"/>
            <w:tcBorders>
              <w:top w:val="single" w:sz="4" w:space="0" w:color="auto"/>
              <w:left w:val="nil"/>
              <w:right w:val="nil"/>
            </w:tcBorders>
            <w:shd w:val="clear" w:color="000000" w:fill="FFFFFF"/>
            <w:noWrap/>
            <w:vAlign w:val="bottom"/>
            <w:hideMark/>
          </w:tcPr>
          <w:p w14:paraId="7CC4FFE2" w14:textId="77777777" w:rsidR="00B51D57" w:rsidRPr="00DE5EF0" w:rsidRDefault="00B51D57" w:rsidP="00E6200D">
            <w:pPr>
              <w:spacing w:after="100" w:afterAutospacing="1" w:line="240" w:lineRule="auto"/>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Household size</w:t>
            </w:r>
          </w:p>
        </w:tc>
        <w:tc>
          <w:tcPr>
            <w:tcW w:w="462" w:type="pct"/>
            <w:tcBorders>
              <w:top w:val="single" w:sz="4" w:space="0" w:color="auto"/>
              <w:left w:val="nil"/>
              <w:right w:val="nil"/>
            </w:tcBorders>
            <w:shd w:val="clear" w:color="000000" w:fill="FFFFFF"/>
            <w:noWrap/>
            <w:vAlign w:val="bottom"/>
            <w:hideMark/>
          </w:tcPr>
          <w:p w14:paraId="2C99801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tcBorders>
              <w:top w:val="single" w:sz="4" w:space="0" w:color="auto"/>
              <w:left w:val="nil"/>
              <w:right w:val="nil"/>
            </w:tcBorders>
            <w:shd w:val="clear" w:color="000000" w:fill="FFFFFF"/>
            <w:noWrap/>
            <w:vAlign w:val="bottom"/>
            <w:hideMark/>
          </w:tcPr>
          <w:p w14:paraId="17D4612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8" w:type="pct"/>
            <w:tcBorders>
              <w:top w:val="single" w:sz="4" w:space="0" w:color="auto"/>
              <w:left w:val="nil"/>
              <w:right w:val="nil"/>
            </w:tcBorders>
            <w:shd w:val="clear" w:color="000000" w:fill="FFFFFF"/>
            <w:noWrap/>
            <w:vAlign w:val="bottom"/>
            <w:hideMark/>
          </w:tcPr>
          <w:p w14:paraId="499FEAB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single" w:sz="4" w:space="0" w:color="auto"/>
              <w:left w:val="nil"/>
              <w:right w:val="nil"/>
            </w:tcBorders>
            <w:shd w:val="clear" w:color="000000" w:fill="FFFFFF"/>
            <w:noWrap/>
            <w:vAlign w:val="bottom"/>
            <w:hideMark/>
          </w:tcPr>
          <w:p w14:paraId="16FD18C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06AC1BA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single" w:sz="4" w:space="0" w:color="auto"/>
              <w:left w:val="nil"/>
              <w:right w:val="nil"/>
            </w:tcBorders>
            <w:shd w:val="clear" w:color="000000" w:fill="FFFFFF"/>
            <w:noWrap/>
            <w:vAlign w:val="bottom"/>
            <w:hideMark/>
          </w:tcPr>
          <w:p w14:paraId="13AE9B1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14.26</w:t>
            </w:r>
          </w:p>
        </w:tc>
        <w:tc>
          <w:tcPr>
            <w:tcW w:w="276" w:type="pct"/>
            <w:tcBorders>
              <w:top w:val="single" w:sz="4" w:space="0" w:color="auto"/>
              <w:left w:val="nil"/>
              <w:right w:val="single" w:sz="4" w:space="0" w:color="auto"/>
            </w:tcBorders>
            <w:shd w:val="clear" w:color="000000" w:fill="FFFFFF"/>
            <w:noWrap/>
            <w:vAlign w:val="bottom"/>
            <w:hideMark/>
          </w:tcPr>
          <w:p w14:paraId="2C80494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0.03</w:t>
            </w:r>
          </w:p>
        </w:tc>
        <w:tc>
          <w:tcPr>
            <w:tcW w:w="125" w:type="pct"/>
            <w:tcBorders>
              <w:top w:val="single" w:sz="4" w:space="0" w:color="auto"/>
              <w:left w:val="nil"/>
              <w:right w:val="nil"/>
            </w:tcBorders>
            <w:shd w:val="clear" w:color="000000" w:fill="FFFFFF"/>
            <w:noWrap/>
            <w:vAlign w:val="bottom"/>
            <w:hideMark/>
          </w:tcPr>
          <w:p w14:paraId="5088CC3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top w:val="single" w:sz="4" w:space="0" w:color="auto"/>
              <w:left w:val="nil"/>
              <w:right w:val="nil"/>
            </w:tcBorders>
            <w:shd w:val="clear" w:color="000000" w:fill="FFFFFF"/>
            <w:noWrap/>
            <w:vAlign w:val="bottom"/>
            <w:hideMark/>
          </w:tcPr>
          <w:p w14:paraId="2B0E36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5B52E5F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top w:val="single" w:sz="4" w:space="0" w:color="auto"/>
              <w:left w:val="nil"/>
              <w:right w:val="nil"/>
            </w:tcBorders>
            <w:shd w:val="clear" w:color="000000" w:fill="FFFFFF"/>
            <w:noWrap/>
            <w:vAlign w:val="bottom"/>
            <w:hideMark/>
          </w:tcPr>
          <w:p w14:paraId="164C9A3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13C4B18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top w:val="single" w:sz="4" w:space="0" w:color="auto"/>
              <w:left w:val="nil"/>
              <w:right w:val="nil"/>
            </w:tcBorders>
            <w:shd w:val="clear" w:color="000000" w:fill="FFFFFF"/>
            <w:noWrap/>
            <w:vAlign w:val="bottom"/>
            <w:hideMark/>
          </w:tcPr>
          <w:p w14:paraId="7BDC674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single" w:sz="4" w:space="0" w:color="auto"/>
              <w:left w:val="nil"/>
              <w:right w:val="nil"/>
            </w:tcBorders>
            <w:shd w:val="clear" w:color="000000" w:fill="FFFFFF"/>
            <w:noWrap/>
            <w:vAlign w:val="bottom"/>
            <w:hideMark/>
          </w:tcPr>
          <w:p w14:paraId="5174098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10.79</w:t>
            </w:r>
          </w:p>
        </w:tc>
        <w:tc>
          <w:tcPr>
            <w:tcW w:w="305" w:type="pct"/>
            <w:gridSpan w:val="3"/>
            <w:tcBorders>
              <w:top w:val="single" w:sz="4" w:space="0" w:color="auto"/>
              <w:left w:val="nil"/>
              <w:right w:val="nil"/>
            </w:tcBorders>
            <w:shd w:val="clear" w:color="000000" w:fill="FFFFFF"/>
            <w:noWrap/>
            <w:vAlign w:val="bottom"/>
            <w:hideMark/>
          </w:tcPr>
          <w:p w14:paraId="6B9F6DE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0.10</w:t>
            </w:r>
          </w:p>
        </w:tc>
      </w:tr>
      <w:tr w:rsidR="00B51D57" w:rsidRPr="00DE5EF0" w14:paraId="1CA8BB35" w14:textId="77777777" w:rsidTr="00E6200D">
        <w:trPr>
          <w:gridAfter w:val="1"/>
          <w:wAfter w:w="30" w:type="pct"/>
          <w:trHeight w:val="28"/>
        </w:trPr>
        <w:tc>
          <w:tcPr>
            <w:tcW w:w="793" w:type="pct"/>
            <w:tcBorders>
              <w:left w:val="nil"/>
              <w:right w:val="nil"/>
            </w:tcBorders>
            <w:shd w:val="clear" w:color="000000" w:fill="FFFFFF"/>
            <w:noWrap/>
            <w:vAlign w:val="bottom"/>
            <w:hideMark/>
          </w:tcPr>
          <w:p w14:paraId="246ECEAD"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1</w:t>
            </w:r>
          </w:p>
        </w:tc>
        <w:tc>
          <w:tcPr>
            <w:tcW w:w="462" w:type="pct"/>
            <w:tcBorders>
              <w:left w:val="nil"/>
              <w:right w:val="nil"/>
            </w:tcBorders>
            <w:shd w:val="clear" w:color="000000" w:fill="FFFFFF"/>
            <w:noWrap/>
            <w:vAlign w:val="bottom"/>
            <w:hideMark/>
          </w:tcPr>
          <w:p w14:paraId="49FB77B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26</w:t>
            </w:r>
          </w:p>
        </w:tc>
        <w:tc>
          <w:tcPr>
            <w:tcW w:w="265" w:type="pct"/>
            <w:tcBorders>
              <w:left w:val="nil"/>
              <w:right w:val="nil"/>
            </w:tcBorders>
            <w:shd w:val="clear" w:color="000000" w:fill="FFFFFF"/>
            <w:noWrap/>
            <w:vAlign w:val="bottom"/>
            <w:hideMark/>
          </w:tcPr>
          <w:p w14:paraId="4F2DBD5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8.3%</w:t>
            </w:r>
          </w:p>
        </w:tc>
        <w:tc>
          <w:tcPr>
            <w:tcW w:w="338" w:type="pct"/>
            <w:tcBorders>
              <w:left w:val="nil"/>
              <w:right w:val="nil"/>
            </w:tcBorders>
            <w:shd w:val="clear" w:color="000000" w:fill="FFFFFF"/>
            <w:noWrap/>
            <w:vAlign w:val="bottom"/>
            <w:hideMark/>
          </w:tcPr>
          <w:p w14:paraId="28C696F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26</w:t>
            </w:r>
          </w:p>
        </w:tc>
        <w:tc>
          <w:tcPr>
            <w:tcW w:w="302" w:type="pct"/>
            <w:tcBorders>
              <w:left w:val="nil"/>
              <w:right w:val="nil"/>
            </w:tcBorders>
            <w:shd w:val="clear" w:color="000000" w:fill="FFFFFF"/>
            <w:noWrap/>
            <w:vAlign w:val="bottom"/>
            <w:hideMark/>
          </w:tcPr>
          <w:p w14:paraId="659A571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8.3%</w:t>
            </w:r>
          </w:p>
        </w:tc>
        <w:tc>
          <w:tcPr>
            <w:tcW w:w="125" w:type="pct"/>
            <w:tcBorders>
              <w:left w:val="nil"/>
              <w:right w:val="nil"/>
            </w:tcBorders>
            <w:shd w:val="clear" w:color="000000" w:fill="FFFFFF"/>
            <w:noWrap/>
            <w:vAlign w:val="bottom"/>
            <w:hideMark/>
          </w:tcPr>
          <w:p w14:paraId="6D0B497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650E6B1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752E495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0BC134A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0E0CAEA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23</w:t>
            </w:r>
          </w:p>
        </w:tc>
        <w:tc>
          <w:tcPr>
            <w:tcW w:w="265" w:type="pct"/>
            <w:gridSpan w:val="3"/>
            <w:tcBorders>
              <w:left w:val="nil"/>
              <w:right w:val="nil"/>
            </w:tcBorders>
            <w:shd w:val="clear" w:color="000000" w:fill="FFFFFF"/>
            <w:noWrap/>
            <w:vAlign w:val="bottom"/>
            <w:hideMark/>
          </w:tcPr>
          <w:p w14:paraId="1795E07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7.9%</w:t>
            </w:r>
          </w:p>
        </w:tc>
        <w:tc>
          <w:tcPr>
            <w:tcW w:w="332" w:type="pct"/>
            <w:gridSpan w:val="3"/>
            <w:tcBorders>
              <w:left w:val="nil"/>
              <w:right w:val="nil"/>
            </w:tcBorders>
            <w:shd w:val="clear" w:color="000000" w:fill="FFFFFF"/>
            <w:noWrap/>
            <w:vAlign w:val="bottom"/>
            <w:hideMark/>
          </w:tcPr>
          <w:p w14:paraId="6BD00E5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24</w:t>
            </w:r>
          </w:p>
        </w:tc>
        <w:tc>
          <w:tcPr>
            <w:tcW w:w="265" w:type="pct"/>
            <w:gridSpan w:val="3"/>
            <w:tcBorders>
              <w:left w:val="nil"/>
              <w:right w:val="nil"/>
            </w:tcBorders>
            <w:shd w:val="clear" w:color="000000" w:fill="FFFFFF"/>
            <w:noWrap/>
            <w:vAlign w:val="bottom"/>
            <w:hideMark/>
          </w:tcPr>
          <w:p w14:paraId="27C3F24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5.4%</w:t>
            </w:r>
          </w:p>
        </w:tc>
        <w:tc>
          <w:tcPr>
            <w:tcW w:w="125" w:type="pct"/>
            <w:gridSpan w:val="3"/>
            <w:tcBorders>
              <w:left w:val="nil"/>
              <w:right w:val="nil"/>
            </w:tcBorders>
            <w:shd w:val="clear" w:color="000000" w:fill="FFFFFF"/>
            <w:noWrap/>
            <w:vAlign w:val="bottom"/>
            <w:hideMark/>
          </w:tcPr>
          <w:p w14:paraId="23328E9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6595404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29CF9C3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504BDF7" w14:textId="77777777" w:rsidTr="00E6200D">
        <w:trPr>
          <w:gridAfter w:val="1"/>
          <w:wAfter w:w="30" w:type="pct"/>
          <w:trHeight w:val="28"/>
        </w:trPr>
        <w:tc>
          <w:tcPr>
            <w:tcW w:w="793" w:type="pct"/>
            <w:tcBorders>
              <w:left w:val="nil"/>
              <w:right w:val="nil"/>
            </w:tcBorders>
            <w:shd w:val="clear" w:color="000000" w:fill="FFFFFF"/>
            <w:noWrap/>
            <w:vAlign w:val="bottom"/>
            <w:hideMark/>
          </w:tcPr>
          <w:p w14:paraId="10228FD6"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2</w:t>
            </w:r>
          </w:p>
        </w:tc>
        <w:tc>
          <w:tcPr>
            <w:tcW w:w="462" w:type="pct"/>
            <w:tcBorders>
              <w:left w:val="nil"/>
              <w:right w:val="nil"/>
            </w:tcBorders>
            <w:shd w:val="clear" w:color="000000" w:fill="FFFFFF"/>
            <w:noWrap/>
            <w:vAlign w:val="bottom"/>
            <w:hideMark/>
          </w:tcPr>
          <w:p w14:paraId="18F4C55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59</w:t>
            </w:r>
          </w:p>
        </w:tc>
        <w:tc>
          <w:tcPr>
            <w:tcW w:w="265" w:type="pct"/>
            <w:tcBorders>
              <w:left w:val="nil"/>
              <w:right w:val="nil"/>
            </w:tcBorders>
            <w:shd w:val="clear" w:color="000000" w:fill="FFFFFF"/>
            <w:noWrap/>
            <w:vAlign w:val="bottom"/>
            <w:hideMark/>
          </w:tcPr>
          <w:p w14:paraId="0143176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18.7%</w:t>
            </w:r>
          </w:p>
        </w:tc>
        <w:tc>
          <w:tcPr>
            <w:tcW w:w="338" w:type="pct"/>
            <w:tcBorders>
              <w:left w:val="nil"/>
              <w:right w:val="nil"/>
            </w:tcBorders>
            <w:shd w:val="clear" w:color="000000" w:fill="FFFFFF"/>
            <w:noWrap/>
            <w:vAlign w:val="bottom"/>
            <w:hideMark/>
          </w:tcPr>
          <w:p w14:paraId="05E4EBB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89</w:t>
            </w:r>
          </w:p>
        </w:tc>
        <w:tc>
          <w:tcPr>
            <w:tcW w:w="302" w:type="pct"/>
            <w:tcBorders>
              <w:left w:val="nil"/>
              <w:right w:val="nil"/>
            </w:tcBorders>
            <w:shd w:val="clear" w:color="000000" w:fill="FFFFFF"/>
            <w:noWrap/>
            <w:vAlign w:val="bottom"/>
            <w:hideMark/>
          </w:tcPr>
          <w:p w14:paraId="3A33682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28.5%</w:t>
            </w:r>
          </w:p>
        </w:tc>
        <w:tc>
          <w:tcPr>
            <w:tcW w:w="125" w:type="pct"/>
            <w:tcBorders>
              <w:left w:val="nil"/>
              <w:right w:val="nil"/>
            </w:tcBorders>
            <w:shd w:val="clear" w:color="000000" w:fill="FFFFFF"/>
            <w:noWrap/>
            <w:vAlign w:val="bottom"/>
            <w:hideMark/>
          </w:tcPr>
          <w:p w14:paraId="6130817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1CE46BA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0202DE4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43171AB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6869E50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43</w:t>
            </w:r>
          </w:p>
        </w:tc>
        <w:tc>
          <w:tcPr>
            <w:tcW w:w="265" w:type="pct"/>
            <w:gridSpan w:val="3"/>
            <w:tcBorders>
              <w:left w:val="nil"/>
              <w:right w:val="nil"/>
            </w:tcBorders>
            <w:shd w:val="clear" w:color="000000" w:fill="FFFFFF"/>
            <w:noWrap/>
            <w:vAlign w:val="bottom"/>
            <w:hideMark/>
          </w:tcPr>
          <w:p w14:paraId="4183637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14.8%</w:t>
            </w:r>
          </w:p>
        </w:tc>
        <w:tc>
          <w:tcPr>
            <w:tcW w:w="332" w:type="pct"/>
            <w:gridSpan w:val="3"/>
            <w:tcBorders>
              <w:left w:val="nil"/>
              <w:right w:val="nil"/>
            </w:tcBorders>
            <w:shd w:val="clear" w:color="000000" w:fill="FFFFFF"/>
            <w:noWrap/>
            <w:vAlign w:val="bottom"/>
            <w:hideMark/>
          </w:tcPr>
          <w:p w14:paraId="688C32C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82</w:t>
            </w:r>
          </w:p>
        </w:tc>
        <w:tc>
          <w:tcPr>
            <w:tcW w:w="265" w:type="pct"/>
            <w:gridSpan w:val="3"/>
            <w:tcBorders>
              <w:left w:val="nil"/>
              <w:right w:val="nil"/>
            </w:tcBorders>
            <w:shd w:val="clear" w:color="000000" w:fill="FFFFFF"/>
            <w:noWrap/>
            <w:vAlign w:val="bottom"/>
            <w:hideMark/>
          </w:tcPr>
          <w:p w14:paraId="65851F5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18.4%</w:t>
            </w:r>
          </w:p>
        </w:tc>
        <w:tc>
          <w:tcPr>
            <w:tcW w:w="125" w:type="pct"/>
            <w:gridSpan w:val="3"/>
            <w:tcBorders>
              <w:left w:val="nil"/>
              <w:right w:val="nil"/>
            </w:tcBorders>
            <w:shd w:val="clear" w:color="000000" w:fill="FFFFFF"/>
            <w:noWrap/>
            <w:vAlign w:val="bottom"/>
            <w:hideMark/>
          </w:tcPr>
          <w:p w14:paraId="3F1009A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654FE6B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554105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5F8D7FE7" w14:textId="77777777" w:rsidTr="00E6200D">
        <w:trPr>
          <w:gridAfter w:val="1"/>
          <w:wAfter w:w="30" w:type="pct"/>
          <w:trHeight w:val="26"/>
        </w:trPr>
        <w:tc>
          <w:tcPr>
            <w:tcW w:w="793" w:type="pct"/>
            <w:tcBorders>
              <w:left w:val="nil"/>
              <w:right w:val="nil"/>
            </w:tcBorders>
            <w:shd w:val="clear" w:color="000000" w:fill="FFFFFF"/>
            <w:noWrap/>
            <w:vAlign w:val="bottom"/>
            <w:hideMark/>
          </w:tcPr>
          <w:p w14:paraId="61F88212"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3</w:t>
            </w:r>
          </w:p>
        </w:tc>
        <w:tc>
          <w:tcPr>
            <w:tcW w:w="462" w:type="pct"/>
            <w:tcBorders>
              <w:left w:val="nil"/>
              <w:right w:val="nil"/>
            </w:tcBorders>
            <w:shd w:val="clear" w:color="000000" w:fill="FFFFFF"/>
            <w:noWrap/>
            <w:vAlign w:val="bottom"/>
            <w:hideMark/>
          </w:tcPr>
          <w:p w14:paraId="15A2E87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90</w:t>
            </w:r>
          </w:p>
        </w:tc>
        <w:tc>
          <w:tcPr>
            <w:tcW w:w="265" w:type="pct"/>
            <w:tcBorders>
              <w:left w:val="nil"/>
              <w:right w:val="nil"/>
            </w:tcBorders>
            <w:shd w:val="clear" w:color="000000" w:fill="FFFFFF"/>
            <w:noWrap/>
            <w:vAlign w:val="bottom"/>
            <w:hideMark/>
          </w:tcPr>
          <w:p w14:paraId="25BD2E1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28.6%</w:t>
            </w:r>
          </w:p>
        </w:tc>
        <w:tc>
          <w:tcPr>
            <w:tcW w:w="338" w:type="pct"/>
            <w:tcBorders>
              <w:left w:val="nil"/>
              <w:right w:val="nil"/>
            </w:tcBorders>
            <w:shd w:val="clear" w:color="000000" w:fill="FFFFFF"/>
            <w:noWrap/>
            <w:vAlign w:val="bottom"/>
            <w:hideMark/>
          </w:tcPr>
          <w:p w14:paraId="659D204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96</w:t>
            </w:r>
          </w:p>
        </w:tc>
        <w:tc>
          <w:tcPr>
            <w:tcW w:w="302" w:type="pct"/>
            <w:tcBorders>
              <w:left w:val="nil"/>
              <w:right w:val="nil"/>
            </w:tcBorders>
            <w:shd w:val="clear" w:color="000000" w:fill="FFFFFF"/>
            <w:noWrap/>
            <w:vAlign w:val="bottom"/>
            <w:hideMark/>
          </w:tcPr>
          <w:p w14:paraId="57EC6FC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30.8%</w:t>
            </w:r>
          </w:p>
        </w:tc>
        <w:tc>
          <w:tcPr>
            <w:tcW w:w="125" w:type="pct"/>
            <w:tcBorders>
              <w:left w:val="nil"/>
              <w:right w:val="nil"/>
            </w:tcBorders>
            <w:shd w:val="clear" w:color="000000" w:fill="FFFFFF"/>
            <w:noWrap/>
            <w:vAlign w:val="bottom"/>
            <w:hideMark/>
          </w:tcPr>
          <w:p w14:paraId="248813C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136BC33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282DBDF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7DDEBA5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64A0CD7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75</w:t>
            </w:r>
          </w:p>
        </w:tc>
        <w:tc>
          <w:tcPr>
            <w:tcW w:w="265" w:type="pct"/>
            <w:gridSpan w:val="3"/>
            <w:tcBorders>
              <w:left w:val="nil"/>
              <w:right w:val="nil"/>
            </w:tcBorders>
            <w:shd w:val="clear" w:color="000000" w:fill="FFFFFF"/>
            <w:noWrap/>
            <w:vAlign w:val="bottom"/>
            <w:hideMark/>
          </w:tcPr>
          <w:p w14:paraId="07F6368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25.9%</w:t>
            </w:r>
          </w:p>
        </w:tc>
        <w:tc>
          <w:tcPr>
            <w:tcW w:w="332" w:type="pct"/>
            <w:gridSpan w:val="3"/>
            <w:tcBorders>
              <w:left w:val="nil"/>
              <w:right w:val="nil"/>
            </w:tcBorders>
            <w:shd w:val="clear" w:color="000000" w:fill="FFFFFF"/>
            <w:noWrap/>
            <w:vAlign w:val="bottom"/>
            <w:hideMark/>
          </w:tcPr>
          <w:p w14:paraId="0B95AD2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142</w:t>
            </w:r>
          </w:p>
        </w:tc>
        <w:tc>
          <w:tcPr>
            <w:tcW w:w="265" w:type="pct"/>
            <w:gridSpan w:val="3"/>
            <w:tcBorders>
              <w:left w:val="nil"/>
              <w:right w:val="nil"/>
            </w:tcBorders>
            <w:shd w:val="clear" w:color="000000" w:fill="FFFFFF"/>
            <w:noWrap/>
            <w:vAlign w:val="bottom"/>
            <w:hideMark/>
          </w:tcPr>
          <w:p w14:paraId="0820BD8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31.8%</w:t>
            </w:r>
          </w:p>
        </w:tc>
        <w:tc>
          <w:tcPr>
            <w:tcW w:w="125" w:type="pct"/>
            <w:gridSpan w:val="3"/>
            <w:tcBorders>
              <w:left w:val="nil"/>
              <w:right w:val="nil"/>
            </w:tcBorders>
            <w:shd w:val="clear" w:color="000000" w:fill="FFFFFF"/>
            <w:noWrap/>
            <w:vAlign w:val="bottom"/>
            <w:hideMark/>
          </w:tcPr>
          <w:p w14:paraId="6B1306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53E2F5C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4FAAB6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21361879" w14:textId="77777777" w:rsidTr="00E6200D">
        <w:trPr>
          <w:gridAfter w:val="1"/>
          <w:wAfter w:w="30" w:type="pct"/>
          <w:trHeight w:val="26"/>
        </w:trPr>
        <w:tc>
          <w:tcPr>
            <w:tcW w:w="793" w:type="pct"/>
            <w:tcBorders>
              <w:left w:val="nil"/>
              <w:right w:val="nil"/>
            </w:tcBorders>
            <w:shd w:val="clear" w:color="000000" w:fill="FFFFFF"/>
            <w:noWrap/>
            <w:vAlign w:val="bottom"/>
            <w:hideMark/>
          </w:tcPr>
          <w:p w14:paraId="5270AEB0"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4</w:t>
            </w:r>
          </w:p>
        </w:tc>
        <w:tc>
          <w:tcPr>
            <w:tcW w:w="462" w:type="pct"/>
            <w:tcBorders>
              <w:left w:val="nil"/>
              <w:right w:val="nil"/>
            </w:tcBorders>
            <w:shd w:val="clear" w:color="000000" w:fill="FFFFFF"/>
            <w:noWrap/>
            <w:vAlign w:val="bottom"/>
            <w:hideMark/>
          </w:tcPr>
          <w:p w14:paraId="47EA73B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71</w:t>
            </w:r>
          </w:p>
        </w:tc>
        <w:tc>
          <w:tcPr>
            <w:tcW w:w="265" w:type="pct"/>
            <w:tcBorders>
              <w:left w:val="nil"/>
              <w:right w:val="nil"/>
            </w:tcBorders>
            <w:shd w:val="clear" w:color="000000" w:fill="FFFFFF"/>
            <w:noWrap/>
            <w:vAlign w:val="bottom"/>
            <w:hideMark/>
          </w:tcPr>
          <w:p w14:paraId="0867501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22.5%</w:t>
            </w:r>
          </w:p>
        </w:tc>
        <w:tc>
          <w:tcPr>
            <w:tcW w:w="338" w:type="pct"/>
            <w:tcBorders>
              <w:left w:val="nil"/>
              <w:right w:val="nil"/>
            </w:tcBorders>
            <w:shd w:val="clear" w:color="000000" w:fill="FFFFFF"/>
            <w:noWrap/>
            <w:vAlign w:val="bottom"/>
            <w:hideMark/>
          </w:tcPr>
          <w:p w14:paraId="7E79275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59</w:t>
            </w:r>
          </w:p>
        </w:tc>
        <w:tc>
          <w:tcPr>
            <w:tcW w:w="302" w:type="pct"/>
            <w:tcBorders>
              <w:left w:val="nil"/>
              <w:right w:val="nil"/>
            </w:tcBorders>
            <w:shd w:val="clear" w:color="000000" w:fill="FFFFFF"/>
            <w:noWrap/>
            <w:vAlign w:val="bottom"/>
            <w:hideMark/>
          </w:tcPr>
          <w:p w14:paraId="08E67D3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18.9%</w:t>
            </w:r>
          </w:p>
        </w:tc>
        <w:tc>
          <w:tcPr>
            <w:tcW w:w="125" w:type="pct"/>
            <w:tcBorders>
              <w:left w:val="nil"/>
              <w:right w:val="nil"/>
            </w:tcBorders>
            <w:shd w:val="clear" w:color="000000" w:fill="FFFFFF"/>
            <w:noWrap/>
            <w:vAlign w:val="bottom"/>
            <w:hideMark/>
          </w:tcPr>
          <w:p w14:paraId="0D5F37C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18EC4E2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3C7ED4C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68B4DED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7DD6633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66</w:t>
            </w:r>
          </w:p>
        </w:tc>
        <w:tc>
          <w:tcPr>
            <w:tcW w:w="265" w:type="pct"/>
            <w:gridSpan w:val="3"/>
            <w:tcBorders>
              <w:left w:val="nil"/>
              <w:right w:val="nil"/>
            </w:tcBorders>
            <w:shd w:val="clear" w:color="000000" w:fill="FFFFFF"/>
            <w:noWrap/>
            <w:vAlign w:val="bottom"/>
            <w:hideMark/>
          </w:tcPr>
          <w:p w14:paraId="24A9A8F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22.8%</w:t>
            </w:r>
          </w:p>
        </w:tc>
        <w:tc>
          <w:tcPr>
            <w:tcW w:w="332" w:type="pct"/>
            <w:gridSpan w:val="3"/>
            <w:tcBorders>
              <w:left w:val="nil"/>
              <w:right w:val="nil"/>
            </w:tcBorders>
            <w:shd w:val="clear" w:color="000000" w:fill="FFFFFF"/>
            <w:noWrap/>
            <w:vAlign w:val="bottom"/>
            <w:hideMark/>
          </w:tcPr>
          <w:p w14:paraId="1BC335F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89</w:t>
            </w:r>
          </w:p>
        </w:tc>
        <w:tc>
          <w:tcPr>
            <w:tcW w:w="265" w:type="pct"/>
            <w:gridSpan w:val="3"/>
            <w:tcBorders>
              <w:left w:val="nil"/>
              <w:right w:val="nil"/>
            </w:tcBorders>
            <w:shd w:val="clear" w:color="000000" w:fill="FFFFFF"/>
            <w:noWrap/>
            <w:vAlign w:val="bottom"/>
            <w:hideMark/>
          </w:tcPr>
          <w:p w14:paraId="2AF912D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20.0%</w:t>
            </w:r>
          </w:p>
        </w:tc>
        <w:tc>
          <w:tcPr>
            <w:tcW w:w="125" w:type="pct"/>
            <w:gridSpan w:val="3"/>
            <w:tcBorders>
              <w:left w:val="nil"/>
              <w:right w:val="nil"/>
            </w:tcBorders>
            <w:shd w:val="clear" w:color="000000" w:fill="FFFFFF"/>
            <w:noWrap/>
            <w:vAlign w:val="bottom"/>
            <w:hideMark/>
          </w:tcPr>
          <w:p w14:paraId="305506C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8F26C2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172C7FF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75EFFE6" w14:textId="77777777" w:rsidTr="00E6200D">
        <w:trPr>
          <w:gridAfter w:val="1"/>
          <w:wAfter w:w="30" w:type="pct"/>
          <w:trHeight w:val="26"/>
        </w:trPr>
        <w:tc>
          <w:tcPr>
            <w:tcW w:w="793" w:type="pct"/>
            <w:tcBorders>
              <w:left w:val="nil"/>
              <w:right w:val="nil"/>
            </w:tcBorders>
            <w:shd w:val="clear" w:color="000000" w:fill="FFFFFF"/>
            <w:noWrap/>
            <w:vAlign w:val="bottom"/>
            <w:hideMark/>
          </w:tcPr>
          <w:p w14:paraId="3355A975"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5</w:t>
            </w:r>
          </w:p>
        </w:tc>
        <w:tc>
          <w:tcPr>
            <w:tcW w:w="462" w:type="pct"/>
            <w:tcBorders>
              <w:left w:val="nil"/>
              <w:right w:val="nil"/>
            </w:tcBorders>
            <w:shd w:val="clear" w:color="000000" w:fill="FFFFFF"/>
            <w:noWrap/>
            <w:vAlign w:val="bottom"/>
            <w:hideMark/>
          </w:tcPr>
          <w:p w14:paraId="7852BCA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36</w:t>
            </w:r>
          </w:p>
        </w:tc>
        <w:tc>
          <w:tcPr>
            <w:tcW w:w="265" w:type="pct"/>
            <w:tcBorders>
              <w:left w:val="nil"/>
              <w:right w:val="nil"/>
            </w:tcBorders>
            <w:shd w:val="clear" w:color="000000" w:fill="FFFFFF"/>
            <w:noWrap/>
            <w:vAlign w:val="bottom"/>
            <w:hideMark/>
          </w:tcPr>
          <w:p w14:paraId="191B3F2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11.4%</w:t>
            </w:r>
          </w:p>
        </w:tc>
        <w:tc>
          <w:tcPr>
            <w:tcW w:w="338" w:type="pct"/>
            <w:tcBorders>
              <w:left w:val="nil"/>
              <w:right w:val="nil"/>
            </w:tcBorders>
            <w:shd w:val="clear" w:color="000000" w:fill="FFFFFF"/>
            <w:noWrap/>
            <w:vAlign w:val="bottom"/>
            <w:hideMark/>
          </w:tcPr>
          <w:p w14:paraId="4551E2A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23</w:t>
            </w:r>
          </w:p>
        </w:tc>
        <w:tc>
          <w:tcPr>
            <w:tcW w:w="302" w:type="pct"/>
            <w:tcBorders>
              <w:left w:val="nil"/>
              <w:right w:val="nil"/>
            </w:tcBorders>
            <w:shd w:val="clear" w:color="000000" w:fill="FFFFFF"/>
            <w:noWrap/>
            <w:vAlign w:val="bottom"/>
            <w:hideMark/>
          </w:tcPr>
          <w:p w14:paraId="7171F33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7.4%</w:t>
            </w:r>
          </w:p>
        </w:tc>
        <w:tc>
          <w:tcPr>
            <w:tcW w:w="125" w:type="pct"/>
            <w:tcBorders>
              <w:left w:val="nil"/>
              <w:right w:val="nil"/>
            </w:tcBorders>
            <w:shd w:val="clear" w:color="000000" w:fill="FFFFFF"/>
            <w:noWrap/>
            <w:vAlign w:val="bottom"/>
            <w:hideMark/>
          </w:tcPr>
          <w:p w14:paraId="3B8B91A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7460122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24A460F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5129C46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4A61160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46</w:t>
            </w:r>
          </w:p>
        </w:tc>
        <w:tc>
          <w:tcPr>
            <w:tcW w:w="265" w:type="pct"/>
            <w:gridSpan w:val="3"/>
            <w:tcBorders>
              <w:left w:val="nil"/>
              <w:right w:val="nil"/>
            </w:tcBorders>
            <w:shd w:val="clear" w:color="000000" w:fill="FFFFFF"/>
            <w:noWrap/>
            <w:vAlign w:val="bottom"/>
            <w:hideMark/>
          </w:tcPr>
          <w:p w14:paraId="099736F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15.9%</w:t>
            </w:r>
          </w:p>
        </w:tc>
        <w:tc>
          <w:tcPr>
            <w:tcW w:w="332" w:type="pct"/>
            <w:gridSpan w:val="3"/>
            <w:tcBorders>
              <w:left w:val="nil"/>
              <w:right w:val="nil"/>
            </w:tcBorders>
            <w:shd w:val="clear" w:color="000000" w:fill="FFFFFF"/>
            <w:noWrap/>
            <w:vAlign w:val="bottom"/>
            <w:hideMark/>
          </w:tcPr>
          <w:p w14:paraId="092406C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75</w:t>
            </w:r>
          </w:p>
        </w:tc>
        <w:tc>
          <w:tcPr>
            <w:tcW w:w="265" w:type="pct"/>
            <w:gridSpan w:val="3"/>
            <w:tcBorders>
              <w:left w:val="nil"/>
              <w:right w:val="nil"/>
            </w:tcBorders>
            <w:shd w:val="clear" w:color="000000" w:fill="FFFFFF"/>
            <w:noWrap/>
            <w:vAlign w:val="bottom"/>
            <w:hideMark/>
          </w:tcPr>
          <w:p w14:paraId="46240B5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16.8%</w:t>
            </w:r>
          </w:p>
        </w:tc>
        <w:tc>
          <w:tcPr>
            <w:tcW w:w="125" w:type="pct"/>
            <w:gridSpan w:val="3"/>
            <w:tcBorders>
              <w:left w:val="nil"/>
              <w:right w:val="nil"/>
            </w:tcBorders>
            <w:shd w:val="clear" w:color="000000" w:fill="FFFFFF"/>
            <w:noWrap/>
            <w:vAlign w:val="bottom"/>
            <w:hideMark/>
          </w:tcPr>
          <w:p w14:paraId="6FD380F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2007495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52955EB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6953B13D" w14:textId="77777777" w:rsidTr="00E6200D">
        <w:trPr>
          <w:gridAfter w:val="1"/>
          <w:wAfter w:w="30" w:type="pct"/>
          <w:trHeight w:val="26"/>
        </w:trPr>
        <w:tc>
          <w:tcPr>
            <w:tcW w:w="793" w:type="pct"/>
            <w:tcBorders>
              <w:left w:val="nil"/>
              <w:right w:val="nil"/>
            </w:tcBorders>
            <w:shd w:val="clear" w:color="000000" w:fill="FFFFFF"/>
            <w:noWrap/>
            <w:vAlign w:val="bottom"/>
            <w:hideMark/>
          </w:tcPr>
          <w:p w14:paraId="228BF299"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6</w:t>
            </w:r>
          </w:p>
        </w:tc>
        <w:tc>
          <w:tcPr>
            <w:tcW w:w="462" w:type="pct"/>
            <w:tcBorders>
              <w:left w:val="nil"/>
              <w:right w:val="nil"/>
            </w:tcBorders>
            <w:shd w:val="clear" w:color="000000" w:fill="FFFFFF"/>
            <w:noWrap/>
            <w:vAlign w:val="bottom"/>
            <w:hideMark/>
          </w:tcPr>
          <w:p w14:paraId="6DE69B7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w:t>
            </w:r>
          </w:p>
        </w:tc>
        <w:tc>
          <w:tcPr>
            <w:tcW w:w="265" w:type="pct"/>
            <w:tcBorders>
              <w:left w:val="nil"/>
              <w:right w:val="nil"/>
            </w:tcBorders>
            <w:shd w:val="clear" w:color="000000" w:fill="FFFFFF"/>
            <w:noWrap/>
            <w:vAlign w:val="bottom"/>
            <w:hideMark/>
          </w:tcPr>
          <w:p w14:paraId="42E713C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7.0%</w:t>
            </w:r>
          </w:p>
        </w:tc>
        <w:tc>
          <w:tcPr>
            <w:tcW w:w="338" w:type="pct"/>
            <w:tcBorders>
              <w:left w:val="nil"/>
              <w:right w:val="nil"/>
            </w:tcBorders>
            <w:shd w:val="clear" w:color="000000" w:fill="FFFFFF"/>
            <w:noWrap/>
            <w:vAlign w:val="bottom"/>
            <w:hideMark/>
          </w:tcPr>
          <w:p w14:paraId="35EF64C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w:t>
            </w:r>
          </w:p>
        </w:tc>
        <w:tc>
          <w:tcPr>
            <w:tcW w:w="302" w:type="pct"/>
            <w:tcBorders>
              <w:left w:val="nil"/>
              <w:right w:val="nil"/>
            </w:tcBorders>
            <w:shd w:val="clear" w:color="000000" w:fill="FFFFFF"/>
            <w:noWrap/>
            <w:vAlign w:val="bottom"/>
            <w:hideMark/>
          </w:tcPr>
          <w:p w14:paraId="3BFA272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4.5%</w:t>
            </w:r>
          </w:p>
        </w:tc>
        <w:tc>
          <w:tcPr>
            <w:tcW w:w="125" w:type="pct"/>
            <w:tcBorders>
              <w:left w:val="nil"/>
              <w:right w:val="nil"/>
            </w:tcBorders>
            <w:shd w:val="clear" w:color="000000" w:fill="FFFFFF"/>
            <w:noWrap/>
            <w:vAlign w:val="bottom"/>
            <w:hideMark/>
          </w:tcPr>
          <w:p w14:paraId="06BD86A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2FE3429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3C7F05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701267B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0D2136B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w:t>
            </w:r>
          </w:p>
        </w:tc>
        <w:tc>
          <w:tcPr>
            <w:tcW w:w="265" w:type="pct"/>
            <w:gridSpan w:val="3"/>
            <w:tcBorders>
              <w:left w:val="nil"/>
              <w:right w:val="nil"/>
            </w:tcBorders>
            <w:shd w:val="clear" w:color="000000" w:fill="FFFFFF"/>
            <w:noWrap/>
            <w:vAlign w:val="bottom"/>
            <w:hideMark/>
          </w:tcPr>
          <w:p w14:paraId="4E3DBC1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7.6%</w:t>
            </w:r>
          </w:p>
        </w:tc>
        <w:tc>
          <w:tcPr>
            <w:tcW w:w="332" w:type="pct"/>
            <w:gridSpan w:val="3"/>
            <w:tcBorders>
              <w:left w:val="nil"/>
              <w:right w:val="nil"/>
            </w:tcBorders>
            <w:shd w:val="clear" w:color="000000" w:fill="FFFFFF"/>
            <w:noWrap/>
            <w:vAlign w:val="bottom"/>
            <w:hideMark/>
          </w:tcPr>
          <w:p w14:paraId="31667B0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w:t>
            </w:r>
          </w:p>
        </w:tc>
        <w:tc>
          <w:tcPr>
            <w:tcW w:w="265" w:type="pct"/>
            <w:gridSpan w:val="3"/>
            <w:tcBorders>
              <w:left w:val="nil"/>
              <w:right w:val="nil"/>
            </w:tcBorders>
            <w:shd w:val="clear" w:color="000000" w:fill="FFFFFF"/>
            <w:noWrap/>
            <w:vAlign w:val="bottom"/>
            <w:hideMark/>
          </w:tcPr>
          <w:p w14:paraId="4389A05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4.5%</w:t>
            </w:r>
          </w:p>
        </w:tc>
        <w:tc>
          <w:tcPr>
            <w:tcW w:w="125" w:type="pct"/>
            <w:gridSpan w:val="3"/>
            <w:tcBorders>
              <w:left w:val="nil"/>
              <w:right w:val="nil"/>
            </w:tcBorders>
            <w:shd w:val="clear" w:color="000000" w:fill="FFFFFF"/>
            <w:noWrap/>
            <w:vAlign w:val="bottom"/>
            <w:hideMark/>
          </w:tcPr>
          <w:p w14:paraId="11DA092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749E9A5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03943F7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E0077F4" w14:textId="77777777" w:rsidTr="00E6200D">
        <w:trPr>
          <w:gridAfter w:val="1"/>
          <w:wAfter w:w="30" w:type="pct"/>
          <w:trHeight w:val="26"/>
        </w:trPr>
        <w:tc>
          <w:tcPr>
            <w:tcW w:w="793" w:type="pct"/>
            <w:tcBorders>
              <w:left w:val="nil"/>
              <w:bottom w:val="single" w:sz="4" w:space="0" w:color="auto"/>
              <w:right w:val="nil"/>
            </w:tcBorders>
            <w:shd w:val="clear" w:color="000000" w:fill="FFFFFF"/>
            <w:noWrap/>
            <w:vAlign w:val="bottom"/>
            <w:hideMark/>
          </w:tcPr>
          <w:p w14:paraId="4AC35869"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7 or more</w:t>
            </w:r>
          </w:p>
        </w:tc>
        <w:tc>
          <w:tcPr>
            <w:tcW w:w="462" w:type="pct"/>
            <w:tcBorders>
              <w:left w:val="nil"/>
              <w:bottom w:val="single" w:sz="4" w:space="0" w:color="auto"/>
              <w:right w:val="nil"/>
            </w:tcBorders>
            <w:shd w:val="clear" w:color="000000" w:fill="FFFFFF"/>
            <w:noWrap/>
            <w:vAlign w:val="bottom"/>
            <w:hideMark/>
          </w:tcPr>
          <w:p w14:paraId="4323998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w:t>
            </w:r>
          </w:p>
        </w:tc>
        <w:tc>
          <w:tcPr>
            <w:tcW w:w="265" w:type="pct"/>
            <w:tcBorders>
              <w:left w:val="nil"/>
              <w:bottom w:val="single" w:sz="4" w:space="0" w:color="auto"/>
              <w:right w:val="nil"/>
            </w:tcBorders>
            <w:shd w:val="clear" w:color="000000" w:fill="FFFFFF"/>
            <w:noWrap/>
            <w:vAlign w:val="bottom"/>
            <w:hideMark/>
          </w:tcPr>
          <w:p w14:paraId="47C57A4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3.5%</w:t>
            </w:r>
          </w:p>
        </w:tc>
        <w:tc>
          <w:tcPr>
            <w:tcW w:w="338" w:type="pct"/>
            <w:tcBorders>
              <w:left w:val="nil"/>
              <w:bottom w:val="single" w:sz="4" w:space="0" w:color="auto"/>
              <w:right w:val="nil"/>
            </w:tcBorders>
            <w:shd w:val="clear" w:color="000000" w:fill="FFFFFF"/>
            <w:noWrap/>
            <w:vAlign w:val="bottom"/>
            <w:hideMark/>
          </w:tcPr>
          <w:p w14:paraId="7DF1C6E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w:t>
            </w:r>
          </w:p>
        </w:tc>
        <w:tc>
          <w:tcPr>
            <w:tcW w:w="302" w:type="pct"/>
            <w:tcBorders>
              <w:left w:val="nil"/>
              <w:bottom w:val="single" w:sz="4" w:space="0" w:color="auto"/>
              <w:right w:val="nil"/>
            </w:tcBorders>
            <w:shd w:val="clear" w:color="000000" w:fill="FFFFFF"/>
            <w:noWrap/>
            <w:vAlign w:val="bottom"/>
            <w:hideMark/>
          </w:tcPr>
          <w:p w14:paraId="3F6820C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125" w:type="pct"/>
            <w:tcBorders>
              <w:left w:val="nil"/>
              <w:bottom w:val="single" w:sz="4" w:space="0" w:color="auto"/>
              <w:right w:val="nil"/>
            </w:tcBorders>
            <w:shd w:val="clear" w:color="000000" w:fill="FFFFFF"/>
            <w:noWrap/>
            <w:vAlign w:val="bottom"/>
            <w:hideMark/>
          </w:tcPr>
          <w:p w14:paraId="18BD2C6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bottom w:val="single" w:sz="4" w:space="0" w:color="auto"/>
              <w:right w:val="nil"/>
            </w:tcBorders>
            <w:shd w:val="clear" w:color="000000" w:fill="FFFFFF"/>
            <w:noWrap/>
            <w:vAlign w:val="bottom"/>
            <w:hideMark/>
          </w:tcPr>
          <w:p w14:paraId="2C5D76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bottom w:val="single" w:sz="4" w:space="0" w:color="auto"/>
              <w:right w:val="single" w:sz="4" w:space="0" w:color="auto"/>
            </w:tcBorders>
            <w:shd w:val="clear" w:color="000000" w:fill="FFFFFF"/>
            <w:noWrap/>
            <w:vAlign w:val="bottom"/>
            <w:hideMark/>
          </w:tcPr>
          <w:p w14:paraId="189D116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bottom w:val="single" w:sz="4" w:space="0" w:color="auto"/>
              <w:right w:val="nil"/>
            </w:tcBorders>
            <w:shd w:val="clear" w:color="000000" w:fill="FFFFFF"/>
            <w:noWrap/>
            <w:vAlign w:val="bottom"/>
            <w:hideMark/>
          </w:tcPr>
          <w:p w14:paraId="5CB23DA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bottom w:val="single" w:sz="4" w:space="0" w:color="auto"/>
              <w:right w:val="nil"/>
            </w:tcBorders>
            <w:shd w:val="clear" w:color="000000" w:fill="FFFFFF"/>
            <w:noWrap/>
            <w:vAlign w:val="bottom"/>
            <w:hideMark/>
          </w:tcPr>
          <w:p w14:paraId="3CF39B8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15</w:t>
            </w:r>
          </w:p>
        </w:tc>
        <w:tc>
          <w:tcPr>
            <w:tcW w:w="265" w:type="pct"/>
            <w:gridSpan w:val="3"/>
            <w:tcBorders>
              <w:left w:val="nil"/>
              <w:bottom w:val="single" w:sz="4" w:space="0" w:color="auto"/>
              <w:right w:val="nil"/>
            </w:tcBorders>
            <w:shd w:val="clear" w:color="000000" w:fill="FFFFFF"/>
            <w:noWrap/>
            <w:vAlign w:val="bottom"/>
            <w:hideMark/>
          </w:tcPr>
          <w:p w14:paraId="68A1CFB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5.2%</w:t>
            </w:r>
          </w:p>
        </w:tc>
        <w:tc>
          <w:tcPr>
            <w:tcW w:w="332" w:type="pct"/>
            <w:gridSpan w:val="3"/>
            <w:tcBorders>
              <w:left w:val="nil"/>
              <w:bottom w:val="single" w:sz="4" w:space="0" w:color="auto"/>
              <w:right w:val="nil"/>
            </w:tcBorders>
            <w:shd w:val="clear" w:color="000000" w:fill="FFFFFF"/>
            <w:noWrap/>
            <w:vAlign w:val="bottom"/>
            <w:hideMark/>
          </w:tcPr>
          <w:p w14:paraId="22ABC67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w:t>
            </w:r>
          </w:p>
        </w:tc>
        <w:tc>
          <w:tcPr>
            <w:tcW w:w="265" w:type="pct"/>
            <w:gridSpan w:val="3"/>
            <w:tcBorders>
              <w:left w:val="nil"/>
              <w:bottom w:val="single" w:sz="4" w:space="0" w:color="auto"/>
              <w:right w:val="nil"/>
            </w:tcBorders>
            <w:shd w:val="clear" w:color="000000" w:fill="FFFFFF"/>
            <w:noWrap/>
            <w:vAlign w:val="bottom"/>
            <w:hideMark/>
          </w:tcPr>
          <w:p w14:paraId="32E9117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3.1%</w:t>
            </w:r>
          </w:p>
        </w:tc>
        <w:tc>
          <w:tcPr>
            <w:tcW w:w="125" w:type="pct"/>
            <w:gridSpan w:val="3"/>
            <w:tcBorders>
              <w:left w:val="nil"/>
              <w:bottom w:val="single" w:sz="4" w:space="0" w:color="auto"/>
              <w:right w:val="nil"/>
            </w:tcBorders>
            <w:shd w:val="clear" w:color="000000" w:fill="FFFFFF"/>
            <w:noWrap/>
            <w:vAlign w:val="bottom"/>
            <w:hideMark/>
          </w:tcPr>
          <w:p w14:paraId="32505E2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bottom w:val="single" w:sz="4" w:space="0" w:color="auto"/>
              <w:right w:val="nil"/>
            </w:tcBorders>
            <w:shd w:val="clear" w:color="000000" w:fill="FFFFFF"/>
            <w:noWrap/>
            <w:vAlign w:val="bottom"/>
            <w:hideMark/>
          </w:tcPr>
          <w:p w14:paraId="50388FB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bottom w:val="single" w:sz="4" w:space="0" w:color="auto"/>
              <w:right w:val="nil"/>
            </w:tcBorders>
            <w:shd w:val="clear" w:color="000000" w:fill="FFFFFF"/>
            <w:noWrap/>
            <w:vAlign w:val="bottom"/>
            <w:hideMark/>
          </w:tcPr>
          <w:p w14:paraId="24EDB33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1A0F2E11" w14:textId="77777777" w:rsidTr="00E6200D">
        <w:trPr>
          <w:gridAfter w:val="1"/>
          <w:wAfter w:w="30" w:type="pct"/>
          <w:trHeight w:val="26"/>
        </w:trPr>
        <w:tc>
          <w:tcPr>
            <w:tcW w:w="793" w:type="pct"/>
            <w:tcBorders>
              <w:top w:val="single" w:sz="4" w:space="0" w:color="auto"/>
              <w:left w:val="nil"/>
              <w:right w:val="nil"/>
            </w:tcBorders>
            <w:shd w:val="clear" w:color="000000" w:fill="FFFFFF"/>
            <w:noWrap/>
            <w:vAlign w:val="bottom"/>
            <w:hideMark/>
          </w:tcPr>
          <w:p w14:paraId="0306AFF9" w14:textId="77777777" w:rsidR="00B51D57" w:rsidRPr="00DE5EF0" w:rsidRDefault="00B51D57" w:rsidP="00E6200D">
            <w:pPr>
              <w:spacing w:after="100" w:afterAutospacing="1" w:line="240" w:lineRule="auto"/>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Live with dependent</w:t>
            </w:r>
          </w:p>
        </w:tc>
        <w:tc>
          <w:tcPr>
            <w:tcW w:w="462" w:type="pct"/>
            <w:tcBorders>
              <w:top w:val="single" w:sz="4" w:space="0" w:color="auto"/>
              <w:left w:val="nil"/>
              <w:right w:val="nil"/>
            </w:tcBorders>
            <w:shd w:val="clear" w:color="000000" w:fill="FFFFFF"/>
            <w:noWrap/>
            <w:vAlign w:val="bottom"/>
            <w:hideMark/>
          </w:tcPr>
          <w:p w14:paraId="32999F4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tcBorders>
              <w:top w:val="single" w:sz="4" w:space="0" w:color="auto"/>
              <w:left w:val="nil"/>
              <w:right w:val="nil"/>
            </w:tcBorders>
            <w:shd w:val="clear" w:color="000000" w:fill="FFFFFF"/>
            <w:noWrap/>
            <w:vAlign w:val="bottom"/>
            <w:hideMark/>
          </w:tcPr>
          <w:p w14:paraId="4A7F322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8" w:type="pct"/>
            <w:tcBorders>
              <w:top w:val="single" w:sz="4" w:space="0" w:color="auto"/>
              <w:left w:val="nil"/>
              <w:right w:val="nil"/>
            </w:tcBorders>
            <w:shd w:val="clear" w:color="000000" w:fill="FFFFFF"/>
            <w:noWrap/>
            <w:vAlign w:val="bottom"/>
            <w:hideMark/>
          </w:tcPr>
          <w:p w14:paraId="0CB3826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single" w:sz="4" w:space="0" w:color="auto"/>
              <w:left w:val="nil"/>
              <w:right w:val="nil"/>
            </w:tcBorders>
            <w:shd w:val="clear" w:color="000000" w:fill="FFFFFF"/>
            <w:noWrap/>
            <w:vAlign w:val="bottom"/>
            <w:hideMark/>
          </w:tcPr>
          <w:p w14:paraId="5D9E251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17010F3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single" w:sz="4" w:space="0" w:color="auto"/>
              <w:left w:val="nil"/>
              <w:right w:val="nil"/>
            </w:tcBorders>
            <w:shd w:val="clear" w:color="000000" w:fill="FFFFFF"/>
            <w:noWrap/>
            <w:vAlign w:val="bottom"/>
            <w:hideMark/>
          </w:tcPr>
          <w:p w14:paraId="1EB1652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2.41</w:t>
            </w:r>
          </w:p>
        </w:tc>
        <w:tc>
          <w:tcPr>
            <w:tcW w:w="276" w:type="pct"/>
            <w:tcBorders>
              <w:top w:val="single" w:sz="4" w:space="0" w:color="auto"/>
              <w:left w:val="nil"/>
              <w:right w:val="single" w:sz="4" w:space="0" w:color="auto"/>
            </w:tcBorders>
            <w:shd w:val="clear" w:color="000000" w:fill="FFFFFF"/>
            <w:noWrap/>
            <w:vAlign w:val="bottom"/>
            <w:hideMark/>
          </w:tcPr>
          <w:p w14:paraId="16818D0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0.12</w:t>
            </w:r>
          </w:p>
        </w:tc>
        <w:tc>
          <w:tcPr>
            <w:tcW w:w="125" w:type="pct"/>
            <w:tcBorders>
              <w:top w:val="single" w:sz="4" w:space="0" w:color="auto"/>
              <w:left w:val="nil"/>
              <w:right w:val="nil"/>
            </w:tcBorders>
            <w:shd w:val="clear" w:color="000000" w:fill="FFFFFF"/>
            <w:noWrap/>
            <w:vAlign w:val="bottom"/>
            <w:hideMark/>
          </w:tcPr>
          <w:p w14:paraId="030B86C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top w:val="single" w:sz="4" w:space="0" w:color="auto"/>
              <w:left w:val="nil"/>
              <w:right w:val="nil"/>
            </w:tcBorders>
            <w:shd w:val="clear" w:color="000000" w:fill="FFFFFF"/>
            <w:noWrap/>
            <w:vAlign w:val="bottom"/>
            <w:hideMark/>
          </w:tcPr>
          <w:p w14:paraId="6C3D6BB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0B59F78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top w:val="single" w:sz="4" w:space="0" w:color="auto"/>
              <w:left w:val="nil"/>
              <w:right w:val="nil"/>
            </w:tcBorders>
            <w:shd w:val="clear" w:color="000000" w:fill="FFFFFF"/>
            <w:noWrap/>
            <w:vAlign w:val="bottom"/>
            <w:hideMark/>
          </w:tcPr>
          <w:p w14:paraId="157A528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10BE01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top w:val="single" w:sz="4" w:space="0" w:color="auto"/>
              <w:left w:val="nil"/>
              <w:right w:val="nil"/>
            </w:tcBorders>
            <w:shd w:val="clear" w:color="000000" w:fill="FFFFFF"/>
            <w:noWrap/>
            <w:vAlign w:val="bottom"/>
            <w:hideMark/>
          </w:tcPr>
          <w:p w14:paraId="644200A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single" w:sz="4" w:space="0" w:color="auto"/>
              <w:left w:val="nil"/>
              <w:right w:val="nil"/>
            </w:tcBorders>
            <w:shd w:val="clear" w:color="000000" w:fill="FFFFFF"/>
            <w:noWrap/>
            <w:vAlign w:val="bottom"/>
            <w:hideMark/>
          </w:tcPr>
          <w:p w14:paraId="531F3C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0.34</w:t>
            </w:r>
          </w:p>
        </w:tc>
        <w:tc>
          <w:tcPr>
            <w:tcW w:w="305" w:type="pct"/>
            <w:gridSpan w:val="3"/>
            <w:tcBorders>
              <w:top w:val="single" w:sz="4" w:space="0" w:color="auto"/>
              <w:left w:val="nil"/>
              <w:right w:val="nil"/>
            </w:tcBorders>
            <w:shd w:val="clear" w:color="000000" w:fill="FFFFFF"/>
            <w:noWrap/>
            <w:vAlign w:val="bottom"/>
            <w:hideMark/>
          </w:tcPr>
          <w:p w14:paraId="706627B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0.56</w:t>
            </w:r>
          </w:p>
        </w:tc>
      </w:tr>
      <w:tr w:rsidR="00B51D57" w:rsidRPr="00DE5EF0" w14:paraId="2912AFFD" w14:textId="77777777" w:rsidTr="00E6200D">
        <w:trPr>
          <w:gridAfter w:val="1"/>
          <w:wAfter w:w="30" w:type="pct"/>
          <w:trHeight w:val="26"/>
        </w:trPr>
        <w:tc>
          <w:tcPr>
            <w:tcW w:w="793" w:type="pct"/>
            <w:tcBorders>
              <w:left w:val="nil"/>
              <w:right w:val="nil"/>
            </w:tcBorders>
            <w:shd w:val="clear" w:color="000000" w:fill="FFFFFF"/>
            <w:noWrap/>
            <w:vAlign w:val="bottom"/>
            <w:hideMark/>
          </w:tcPr>
          <w:p w14:paraId="536702D7"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No</w:t>
            </w:r>
          </w:p>
        </w:tc>
        <w:tc>
          <w:tcPr>
            <w:tcW w:w="462" w:type="pct"/>
            <w:tcBorders>
              <w:left w:val="nil"/>
              <w:right w:val="nil"/>
            </w:tcBorders>
            <w:shd w:val="clear" w:color="000000" w:fill="FFFFFF"/>
            <w:noWrap/>
            <w:vAlign w:val="bottom"/>
            <w:hideMark/>
          </w:tcPr>
          <w:p w14:paraId="31E4C29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136</w:t>
            </w:r>
          </w:p>
        </w:tc>
        <w:tc>
          <w:tcPr>
            <w:tcW w:w="265" w:type="pct"/>
            <w:tcBorders>
              <w:left w:val="nil"/>
              <w:right w:val="nil"/>
            </w:tcBorders>
            <w:shd w:val="clear" w:color="000000" w:fill="FFFFFF"/>
            <w:noWrap/>
            <w:vAlign w:val="bottom"/>
            <w:hideMark/>
          </w:tcPr>
          <w:p w14:paraId="300984C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43.2%</w:t>
            </w:r>
          </w:p>
        </w:tc>
        <w:tc>
          <w:tcPr>
            <w:tcW w:w="338" w:type="pct"/>
            <w:tcBorders>
              <w:left w:val="nil"/>
              <w:right w:val="nil"/>
            </w:tcBorders>
            <w:shd w:val="clear" w:color="000000" w:fill="FFFFFF"/>
            <w:noWrap/>
            <w:vAlign w:val="bottom"/>
            <w:hideMark/>
          </w:tcPr>
          <w:p w14:paraId="7836A38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154</w:t>
            </w:r>
          </w:p>
        </w:tc>
        <w:tc>
          <w:tcPr>
            <w:tcW w:w="302" w:type="pct"/>
            <w:tcBorders>
              <w:left w:val="nil"/>
              <w:right w:val="nil"/>
            </w:tcBorders>
            <w:shd w:val="clear" w:color="000000" w:fill="FFFFFF"/>
            <w:noWrap/>
            <w:vAlign w:val="bottom"/>
            <w:hideMark/>
          </w:tcPr>
          <w:p w14:paraId="632D1DF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49.4%</w:t>
            </w:r>
          </w:p>
        </w:tc>
        <w:tc>
          <w:tcPr>
            <w:tcW w:w="125" w:type="pct"/>
            <w:tcBorders>
              <w:left w:val="nil"/>
              <w:right w:val="nil"/>
            </w:tcBorders>
            <w:shd w:val="clear" w:color="000000" w:fill="FFFFFF"/>
            <w:noWrap/>
            <w:vAlign w:val="bottom"/>
            <w:hideMark/>
          </w:tcPr>
          <w:p w14:paraId="54E4043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4A82B09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12BE297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2449771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3169DA4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116</w:t>
            </w:r>
          </w:p>
        </w:tc>
        <w:tc>
          <w:tcPr>
            <w:tcW w:w="265" w:type="pct"/>
            <w:gridSpan w:val="3"/>
            <w:tcBorders>
              <w:left w:val="nil"/>
              <w:right w:val="nil"/>
            </w:tcBorders>
            <w:shd w:val="clear" w:color="000000" w:fill="FFFFFF"/>
            <w:noWrap/>
            <w:vAlign w:val="bottom"/>
            <w:hideMark/>
          </w:tcPr>
          <w:p w14:paraId="44E7055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40.0%</w:t>
            </w:r>
          </w:p>
        </w:tc>
        <w:tc>
          <w:tcPr>
            <w:tcW w:w="332" w:type="pct"/>
            <w:gridSpan w:val="3"/>
            <w:tcBorders>
              <w:left w:val="nil"/>
              <w:right w:val="nil"/>
            </w:tcBorders>
            <w:shd w:val="clear" w:color="000000" w:fill="FFFFFF"/>
            <w:noWrap/>
            <w:vAlign w:val="bottom"/>
            <w:hideMark/>
          </w:tcPr>
          <w:p w14:paraId="6DC3F17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188</w:t>
            </w:r>
          </w:p>
        </w:tc>
        <w:tc>
          <w:tcPr>
            <w:tcW w:w="265" w:type="pct"/>
            <w:gridSpan w:val="3"/>
            <w:tcBorders>
              <w:left w:val="nil"/>
              <w:right w:val="nil"/>
            </w:tcBorders>
            <w:shd w:val="clear" w:color="000000" w:fill="FFFFFF"/>
            <w:noWrap/>
            <w:vAlign w:val="bottom"/>
            <w:hideMark/>
          </w:tcPr>
          <w:p w14:paraId="1113DB9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42.2%</w:t>
            </w:r>
          </w:p>
        </w:tc>
        <w:tc>
          <w:tcPr>
            <w:tcW w:w="125" w:type="pct"/>
            <w:gridSpan w:val="3"/>
            <w:tcBorders>
              <w:left w:val="nil"/>
              <w:right w:val="nil"/>
            </w:tcBorders>
            <w:shd w:val="clear" w:color="000000" w:fill="FFFFFF"/>
            <w:noWrap/>
            <w:vAlign w:val="bottom"/>
            <w:hideMark/>
          </w:tcPr>
          <w:p w14:paraId="41DC1CE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344CA2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7AF877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01A3BA73" w14:textId="77777777" w:rsidTr="00E6200D">
        <w:trPr>
          <w:gridAfter w:val="1"/>
          <w:wAfter w:w="30" w:type="pct"/>
          <w:trHeight w:val="26"/>
        </w:trPr>
        <w:tc>
          <w:tcPr>
            <w:tcW w:w="793" w:type="pct"/>
            <w:tcBorders>
              <w:left w:val="nil"/>
              <w:bottom w:val="single" w:sz="4" w:space="0" w:color="auto"/>
              <w:right w:val="nil"/>
            </w:tcBorders>
            <w:shd w:val="clear" w:color="000000" w:fill="FFFFFF"/>
            <w:noWrap/>
            <w:vAlign w:val="bottom"/>
            <w:hideMark/>
          </w:tcPr>
          <w:p w14:paraId="4CF6357B"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Yes</w:t>
            </w:r>
          </w:p>
        </w:tc>
        <w:tc>
          <w:tcPr>
            <w:tcW w:w="462" w:type="pct"/>
            <w:tcBorders>
              <w:left w:val="nil"/>
              <w:bottom w:val="single" w:sz="4" w:space="0" w:color="auto"/>
              <w:right w:val="nil"/>
            </w:tcBorders>
            <w:shd w:val="clear" w:color="000000" w:fill="FFFFFF"/>
            <w:noWrap/>
            <w:vAlign w:val="bottom"/>
            <w:hideMark/>
          </w:tcPr>
          <w:p w14:paraId="1C6E8ED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179</w:t>
            </w:r>
          </w:p>
        </w:tc>
        <w:tc>
          <w:tcPr>
            <w:tcW w:w="265" w:type="pct"/>
            <w:tcBorders>
              <w:left w:val="nil"/>
              <w:bottom w:val="single" w:sz="4" w:space="0" w:color="auto"/>
              <w:right w:val="nil"/>
            </w:tcBorders>
            <w:shd w:val="clear" w:color="000000" w:fill="FFFFFF"/>
            <w:noWrap/>
            <w:vAlign w:val="bottom"/>
            <w:hideMark/>
          </w:tcPr>
          <w:p w14:paraId="586AC22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56.8%</w:t>
            </w:r>
          </w:p>
        </w:tc>
        <w:tc>
          <w:tcPr>
            <w:tcW w:w="338" w:type="pct"/>
            <w:tcBorders>
              <w:left w:val="nil"/>
              <w:bottom w:val="single" w:sz="4" w:space="0" w:color="auto"/>
              <w:right w:val="nil"/>
            </w:tcBorders>
            <w:shd w:val="clear" w:color="000000" w:fill="FFFFFF"/>
            <w:noWrap/>
            <w:vAlign w:val="bottom"/>
            <w:hideMark/>
          </w:tcPr>
          <w:p w14:paraId="12A7D35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158</w:t>
            </w:r>
          </w:p>
        </w:tc>
        <w:tc>
          <w:tcPr>
            <w:tcW w:w="302" w:type="pct"/>
            <w:tcBorders>
              <w:left w:val="nil"/>
              <w:bottom w:val="single" w:sz="4" w:space="0" w:color="auto"/>
              <w:right w:val="nil"/>
            </w:tcBorders>
            <w:shd w:val="clear" w:color="000000" w:fill="FFFFFF"/>
            <w:noWrap/>
            <w:vAlign w:val="bottom"/>
            <w:hideMark/>
          </w:tcPr>
          <w:p w14:paraId="4B62D99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50.6%</w:t>
            </w:r>
          </w:p>
        </w:tc>
        <w:tc>
          <w:tcPr>
            <w:tcW w:w="125" w:type="pct"/>
            <w:tcBorders>
              <w:left w:val="nil"/>
              <w:bottom w:val="single" w:sz="4" w:space="0" w:color="auto"/>
              <w:right w:val="nil"/>
            </w:tcBorders>
            <w:shd w:val="clear" w:color="000000" w:fill="FFFFFF"/>
            <w:noWrap/>
            <w:vAlign w:val="bottom"/>
            <w:hideMark/>
          </w:tcPr>
          <w:p w14:paraId="2A433A4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bottom w:val="single" w:sz="4" w:space="0" w:color="auto"/>
              <w:right w:val="nil"/>
            </w:tcBorders>
            <w:shd w:val="clear" w:color="000000" w:fill="FFFFFF"/>
            <w:noWrap/>
            <w:vAlign w:val="bottom"/>
            <w:hideMark/>
          </w:tcPr>
          <w:p w14:paraId="70203C6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bottom w:val="single" w:sz="4" w:space="0" w:color="auto"/>
              <w:right w:val="single" w:sz="4" w:space="0" w:color="auto"/>
            </w:tcBorders>
            <w:shd w:val="clear" w:color="000000" w:fill="FFFFFF"/>
            <w:noWrap/>
            <w:vAlign w:val="bottom"/>
            <w:hideMark/>
          </w:tcPr>
          <w:p w14:paraId="1FBAA14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bottom w:val="single" w:sz="4" w:space="0" w:color="auto"/>
              <w:right w:val="nil"/>
            </w:tcBorders>
            <w:shd w:val="clear" w:color="000000" w:fill="FFFFFF"/>
            <w:noWrap/>
            <w:vAlign w:val="bottom"/>
            <w:hideMark/>
          </w:tcPr>
          <w:p w14:paraId="55CAC4F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bottom w:val="single" w:sz="4" w:space="0" w:color="auto"/>
              <w:right w:val="nil"/>
            </w:tcBorders>
            <w:shd w:val="clear" w:color="000000" w:fill="FFFFFF"/>
            <w:noWrap/>
            <w:vAlign w:val="bottom"/>
            <w:hideMark/>
          </w:tcPr>
          <w:p w14:paraId="5EF20D5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174</w:t>
            </w:r>
          </w:p>
        </w:tc>
        <w:tc>
          <w:tcPr>
            <w:tcW w:w="265" w:type="pct"/>
            <w:gridSpan w:val="3"/>
            <w:tcBorders>
              <w:left w:val="nil"/>
              <w:bottom w:val="single" w:sz="4" w:space="0" w:color="auto"/>
              <w:right w:val="nil"/>
            </w:tcBorders>
            <w:shd w:val="clear" w:color="000000" w:fill="FFFFFF"/>
            <w:noWrap/>
            <w:vAlign w:val="bottom"/>
            <w:hideMark/>
          </w:tcPr>
          <w:p w14:paraId="06F6C0D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60.0%</w:t>
            </w:r>
          </w:p>
        </w:tc>
        <w:tc>
          <w:tcPr>
            <w:tcW w:w="332" w:type="pct"/>
            <w:gridSpan w:val="3"/>
            <w:tcBorders>
              <w:left w:val="nil"/>
              <w:bottom w:val="single" w:sz="4" w:space="0" w:color="auto"/>
              <w:right w:val="nil"/>
            </w:tcBorders>
            <w:shd w:val="clear" w:color="000000" w:fill="FFFFFF"/>
            <w:noWrap/>
            <w:vAlign w:val="bottom"/>
            <w:hideMark/>
          </w:tcPr>
          <w:p w14:paraId="4351943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258</w:t>
            </w:r>
          </w:p>
        </w:tc>
        <w:tc>
          <w:tcPr>
            <w:tcW w:w="265" w:type="pct"/>
            <w:gridSpan w:val="3"/>
            <w:tcBorders>
              <w:left w:val="nil"/>
              <w:bottom w:val="single" w:sz="4" w:space="0" w:color="auto"/>
              <w:right w:val="nil"/>
            </w:tcBorders>
            <w:shd w:val="clear" w:color="000000" w:fill="FFFFFF"/>
            <w:noWrap/>
            <w:vAlign w:val="bottom"/>
            <w:hideMark/>
          </w:tcPr>
          <w:p w14:paraId="2BB0933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57.8%</w:t>
            </w:r>
          </w:p>
        </w:tc>
        <w:tc>
          <w:tcPr>
            <w:tcW w:w="125" w:type="pct"/>
            <w:gridSpan w:val="3"/>
            <w:tcBorders>
              <w:left w:val="nil"/>
              <w:bottom w:val="single" w:sz="4" w:space="0" w:color="auto"/>
              <w:right w:val="nil"/>
            </w:tcBorders>
            <w:shd w:val="clear" w:color="000000" w:fill="FFFFFF"/>
            <w:noWrap/>
            <w:vAlign w:val="bottom"/>
            <w:hideMark/>
          </w:tcPr>
          <w:p w14:paraId="300D9C5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bottom w:val="single" w:sz="4" w:space="0" w:color="auto"/>
              <w:right w:val="nil"/>
            </w:tcBorders>
            <w:shd w:val="clear" w:color="000000" w:fill="FFFFFF"/>
            <w:noWrap/>
            <w:vAlign w:val="bottom"/>
            <w:hideMark/>
          </w:tcPr>
          <w:p w14:paraId="1534C31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bottom w:val="single" w:sz="4" w:space="0" w:color="auto"/>
              <w:right w:val="nil"/>
            </w:tcBorders>
            <w:shd w:val="clear" w:color="000000" w:fill="FFFFFF"/>
            <w:noWrap/>
            <w:vAlign w:val="bottom"/>
            <w:hideMark/>
          </w:tcPr>
          <w:p w14:paraId="242D871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612A9F6B" w14:textId="77777777" w:rsidTr="00E6200D">
        <w:trPr>
          <w:gridAfter w:val="1"/>
          <w:wAfter w:w="30" w:type="pct"/>
          <w:trHeight w:val="26"/>
        </w:trPr>
        <w:tc>
          <w:tcPr>
            <w:tcW w:w="793" w:type="pct"/>
            <w:tcBorders>
              <w:top w:val="single" w:sz="4" w:space="0" w:color="auto"/>
              <w:left w:val="nil"/>
              <w:right w:val="nil"/>
            </w:tcBorders>
            <w:shd w:val="clear" w:color="000000" w:fill="FFFFFF"/>
            <w:noWrap/>
            <w:vAlign w:val="bottom"/>
            <w:hideMark/>
          </w:tcPr>
          <w:p w14:paraId="01347964" w14:textId="77777777" w:rsidR="00B51D57" w:rsidRPr="00DE5EF0" w:rsidRDefault="00B51D57" w:rsidP="00E6200D">
            <w:pPr>
              <w:spacing w:after="100" w:afterAutospacing="1" w:line="240" w:lineRule="auto"/>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Age</w:t>
            </w:r>
          </w:p>
        </w:tc>
        <w:tc>
          <w:tcPr>
            <w:tcW w:w="462" w:type="pct"/>
            <w:tcBorders>
              <w:top w:val="single" w:sz="4" w:space="0" w:color="auto"/>
              <w:left w:val="nil"/>
              <w:right w:val="nil"/>
            </w:tcBorders>
            <w:shd w:val="clear" w:color="000000" w:fill="FFFFFF"/>
            <w:noWrap/>
            <w:vAlign w:val="bottom"/>
            <w:hideMark/>
          </w:tcPr>
          <w:p w14:paraId="552199D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tcBorders>
              <w:top w:val="single" w:sz="4" w:space="0" w:color="auto"/>
              <w:left w:val="nil"/>
              <w:right w:val="nil"/>
            </w:tcBorders>
            <w:shd w:val="clear" w:color="000000" w:fill="FFFFFF"/>
            <w:noWrap/>
            <w:vAlign w:val="bottom"/>
            <w:hideMark/>
          </w:tcPr>
          <w:p w14:paraId="0518A2E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8" w:type="pct"/>
            <w:tcBorders>
              <w:top w:val="single" w:sz="4" w:space="0" w:color="auto"/>
              <w:left w:val="nil"/>
              <w:right w:val="nil"/>
            </w:tcBorders>
            <w:shd w:val="clear" w:color="000000" w:fill="FFFFFF"/>
            <w:noWrap/>
            <w:vAlign w:val="bottom"/>
            <w:hideMark/>
          </w:tcPr>
          <w:p w14:paraId="1D2DC9C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single" w:sz="4" w:space="0" w:color="auto"/>
              <w:left w:val="nil"/>
              <w:right w:val="nil"/>
            </w:tcBorders>
            <w:shd w:val="clear" w:color="000000" w:fill="FFFFFF"/>
            <w:noWrap/>
            <w:vAlign w:val="bottom"/>
            <w:hideMark/>
          </w:tcPr>
          <w:p w14:paraId="00A21BE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661438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single" w:sz="4" w:space="0" w:color="auto"/>
              <w:left w:val="nil"/>
              <w:right w:val="nil"/>
            </w:tcBorders>
            <w:shd w:val="clear" w:color="000000" w:fill="FFFFFF"/>
            <w:noWrap/>
            <w:vAlign w:val="bottom"/>
            <w:hideMark/>
          </w:tcPr>
          <w:p w14:paraId="30CDC45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22.34</w:t>
            </w:r>
          </w:p>
        </w:tc>
        <w:tc>
          <w:tcPr>
            <w:tcW w:w="276" w:type="pct"/>
            <w:tcBorders>
              <w:top w:val="single" w:sz="4" w:space="0" w:color="auto"/>
              <w:left w:val="nil"/>
              <w:right w:val="single" w:sz="4" w:space="0" w:color="auto"/>
            </w:tcBorders>
            <w:shd w:val="clear" w:color="000000" w:fill="FFFFFF"/>
            <w:noWrap/>
            <w:vAlign w:val="bottom"/>
            <w:hideMark/>
          </w:tcPr>
          <w:p w14:paraId="60F338D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0.02</w:t>
            </w:r>
          </w:p>
        </w:tc>
        <w:tc>
          <w:tcPr>
            <w:tcW w:w="125" w:type="pct"/>
            <w:tcBorders>
              <w:top w:val="single" w:sz="4" w:space="0" w:color="auto"/>
              <w:left w:val="nil"/>
              <w:right w:val="nil"/>
            </w:tcBorders>
            <w:shd w:val="clear" w:color="000000" w:fill="FFFFFF"/>
            <w:noWrap/>
            <w:vAlign w:val="bottom"/>
            <w:hideMark/>
          </w:tcPr>
          <w:p w14:paraId="6DD78EA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top w:val="single" w:sz="4" w:space="0" w:color="auto"/>
              <w:left w:val="nil"/>
              <w:right w:val="nil"/>
            </w:tcBorders>
            <w:shd w:val="clear" w:color="000000" w:fill="FFFFFF"/>
            <w:noWrap/>
            <w:vAlign w:val="bottom"/>
            <w:hideMark/>
          </w:tcPr>
          <w:p w14:paraId="0187952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4970AFF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top w:val="single" w:sz="4" w:space="0" w:color="auto"/>
              <w:left w:val="nil"/>
              <w:right w:val="nil"/>
            </w:tcBorders>
            <w:shd w:val="clear" w:color="000000" w:fill="FFFFFF"/>
            <w:noWrap/>
            <w:vAlign w:val="bottom"/>
            <w:hideMark/>
          </w:tcPr>
          <w:p w14:paraId="031C3BB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6D2B2F9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top w:val="single" w:sz="4" w:space="0" w:color="auto"/>
              <w:left w:val="nil"/>
              <w:right w:val="nil"/>
            </w:tcBorders>
            <w:shd w:val="clear" w:color="000000" w:fill="FFFFFF"/>
            <w:noWrap/>
            <w:vAlign w:val="bottom"/>
            <w:hideMark/>
          </w:tcPr>
          <w:p w14:paraId="2CCCE35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single" w:sz="4" w:space="0" w:color="auto"/>
              <w:left w:val="nil"/>
              <w:right w:val="nil"/>
            </w:tcBorders>
            <w:shd w:val="clear" w:color="000000" w:fill="FFFFFF"/>
            <w:noWrap/>
            <w:vAlign w:val="bottom"/>
            <w:hideMark/>
          </w:tcPr>
          <w:p w14:paraId="4B39346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9.64</w:t>
            </w:r>
          </w:p>
        </w:tc>
        <w:tc>
          <w:tcPr>
            <w:tcW w:w="305" w:type="pct"/>
            <w:gridSpan w:val="3"/>
            <w:tcBorders>
              <w:top w:val="single" w:sz="4" w:space="0" w:color="auto"/>
              <w:left w:val="nil"/>
              <w:right w:val="nil"/>
            </w:tcBorders>
            <w:shd w:val="clear" w:color="000000" w:fill="FFFFFF"/>
            <w:noWrap/>
            <w:vAlign w:val="bottom"/>
            <w:hideMark/>
          </w:tcPr>
          <w:p w14:paraId="6C9D148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0.47</w:t>
            </w:r>
          </w:p>
        </w:tc>
      </w:tr>
      <w:tr w:rsidR="00B51D57" w:rsidRPr="00DE5EF0" w14:paraId="6B0D9456" w14:textId="77777777" w:rsidTr="00E6200D">
        <w:trPr>
          <w:gridAfter w:val="1"/>
          <w:wAfter w:w="30" w:type="pct"/>
          <w:trHeight w:val="26"/>
        </w:trPr>
        <w:tc>
          <w:tcPr>
            <w:tcW w:w="793" w:type="pct"/>
            <w:tcBorders>
              <w:left w:val="nil"/>
              <w:right w:val="nil"/>
            </w:tcBorders>
            <w:shd w:val="clear" w:color="000000" w:fill="FFFFFF"/>
            <w:noWrap/>
            <w:vAlign w:val="bottom"/>
            <w:hideMark/>
          </w:tcPr>
          <w:p w14:paraId="3B32B43F"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18 and under</w:t>
            </w:r>
          </w:p>
        </w:tc>
        <w:tc>
          <w:tcPr>
            <w:tcW w:w="462" w:type="pct"/>
            <w:tcBorders>
              <w:left w:val="nil"/>
              <w:right w:val="nil"/>
            </w:tcBorders>
            <w:shd w:val="clear" w:color="000000" w:fill="FFFFFF"/>
            <w:noWrap/>
            <w:vAlign w:val="bottom"/>
            <w:hideMark/>
          </w:tcPr>
          <w:p w14:paraId="2339AFB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w:t>
            </w:r>
          </w:p>
        </w:tc>
        <w:tc>
          <w:tcPr>
            <w:tcW w:w="265" w:type="pct"/>
            <w:tcBorders>
              <w:left w:val="nil"/>
              <w:right w:val="nil"/>
            </w:tcBorders>
            <w:shd w:val="clear" w:color="000000" w:fill="FFFFFF"/>
            <w:noWrap/>
            <w:vAlign w:val="bottom"/>
            <w:hideMark/>
          </w:tcPr>
          <w:p w14:paraId="7716458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4.4%</w:t>
            </w:r>
          </w:p>
        </w:tc>
        <w:tc>
          <w:tcPr>
            <w:tcW w:w="338" w:type="pct"/>
            <w:tcBorders>
              <w:left w:val="nil"/>
              <w:right w:val="nil"/>
            </w:tcBorders>
            <w:shd w:val="clear" w:color="000000" w:fill="FFFFFF"/>
            <w:noWrap/>
            <w:vAlign w:val="bottom"/>
            <w:hideMark/>
          </w:tcPr>
          <w:p w14:paraId="2C776F7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w:t>
            </w:r>
          </w:p>
        </w:tc>
        <w:tc>
          <w:tcPr>
            <w:tcW w:w="302" w:type="pct"/>
            <w:tcBorders>
              <w:left w:val="nil"/>
              <w:right w:val="nil"/>
            </w:tcBorders>
            <w:shd w:val="clear" w:color="000000" w:fill="FFFFFF"/>
            <w:noWrap/>
            <w:vAlign w:val="bottom"/>
            <w:hideMark/>
          </w:tcPr>
          <w:p w14:paraId="7CFD080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125" w:type="pct"/>
            <w:tcBorders>
              <w:left w:val="nil"/>
              <w:right w:val="nil"/>
            </w:tcBorders>
            <w:shd w:val="clear" w:color="000000" w:fill="FFFFFF"/>
            <w:noWrap/>
            <w:vAlign w:val="bottom"/>
            <w:hideMark/>
          </w:tcPr>
          <w:p w14:paraId="12297A1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5C3D88E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3FBA5A9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6B31332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598568F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w:t>
            </w:r>
          </w:p>
        </w:tc>
        <w:tc>
          <w:tcPr>
            <w:tcW w:w="265" w:type="pct"/>
            <w:gridSpan w:val="3"/>
            <w:tcBorders>
              <w:left w:val="nil"/>
              <w:right w:val="nil"/>
            </w:tcBorders>
            <w:shd w:val="clear" w:color="000000" w:fill="FFFFFF"/>
            <w:noWrap/>
            <w:vAlign w:val="bottom"/>
            <w:hideMark/>
          </w:tcPr>
          <w:p w14:paraId="6E19A6B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3.1%</w:t>
            </w:r>
          </w:p>
        </w:tc>
        <w:tc>
          <w:tcPr>
            <w:tcW w:w="332" w:type="pct"/>
            <w:gridSpan w:val="3"/>
            <w:tcBorders>
              <w:left w:val="nil"/>
              <w:right w:val="nil"/>
            </w:tcBorders>
            <w:shd w:val="clear" w:color="000000" w:fill="FFFFFF"/>
            <w:noWrap/>
            <w:vAlign w:val="bottom"/>
            <w:hideMark/>
          </w:tcPr>
          <w:p w14:paraId="691DE7D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w:t>
            </w:r>
          </w:p>
        </w:tc>
        <w:tc>
          <w:tcPr>
            <w:tcW w:w="265" w:type="pct"/>
            <w:gridSpan w:val="3"/>
            <w:tcBorders>
              <w:left w:val="nil"/>
              <w:right w:val="nil"/>
            </w:tcBorders>
            <w:shd w:val="clear" w:color="000000" w:fill="FFFFFF"/>
            <w:noWrap/>
            <w:vAlign w:val="bottom"/>
            <w:hideMark/>
          </w:tcPr>
          <w:p w14:paraId="3B54EF6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w:t>
            </w:r>
          </w:p>
        </w:tc>
        <w:tc>
          <w:tcPr>
            <w:tcW w:w="125" w:type="pct"/>
            <w:gridSpan w:val="3"/>
            <w:tcBorders>
              <w:left w:val="nil"/>
              <w:right w:val="nil"/>
            </w:tcBorders>
            <w:shd w:val="clear" w:color="000000" w:fill="FFFFFF"/>
            <w:noWrap/>
            <w:vAlign w:val="bottom"/>
            <w:hideMark/>
          </w:tcPr>
          <w:p w14:paraId="44717F1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5125571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208A0C7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8505511" w14:textId="77777777" w:rsidTr="00E6200D">
        <w:trPr>
          <w:gridAfter w:val="1"/>
          <w:wAfter w:w="30" w:type="pct"/>
          <w:trHeight w:val="26"/>
        </w:trPr>
        <w:tc>
          <w:tcPr>
            <w:tcW w:w="793" w:type="pct"/>
            <w:tcBorders>
              <w:left w:val="nil"/>
              <w:right w:val="nil"/>
            </w:tcBorders>
            <w:shd w:val="clear" w:color="000000" w:fill="FFFFFF"/>
            <w:noWrap/>
            <w:vAlign w:val="bottom"/>
            <w:hideMark/>
          </w:tcPr>
          <w:p w14:paraId="0300964A"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18-24</w:t>
            </w:r>
          </w:p>
        </w:tc>
        <w:tc>
          <w:tcPr>
            <w:tcW w:w="462" w:type="pct"/>
            <w:tcBorders>
              <w:left w:val="nil"/>
              <w:right w:val="nil"/>
            </w:tcBorders>
            <w:shd w:val="clear" w:color="000000" w:fill="FFFFFF"/>
            <w:noWrap/>
            <w:vAlign w:val="bottom"/>
            <w:hideMark/>
          </w:tcPr>
          <w:p w14:paraId="48924FD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73</w:t>
            </w:r>
          </w:p>
        </w:tc>
        <w:tc>
          <w:tcPr>
            <w:tcW w:w="265" w:type="pct"/>
            <w:tcBorders>
              <w:left w:val="nil"/>
              <w:right w:val="nil"/>
            </w:tcBorders>
            <w:shd w:val="clear" w:color="000000" w:fill="FFFFFF"/>
            <w:noWrap/>
            <w:vAlign w:val="bottom"/>
            <w:hideMark/>
          </w:tcPr>
          <w:p w14:paraId="300E362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23.2%</w:t>
            </w:r>
          </w:p>
        </w:tc>
        <w:tc>
          <w:tcPr>
            <w:tcW w:w="338" w:type="pct"/>
            <w:tcBorders>
              <w:left w:val="nil"/>
              <w:right w:val="nil"/>
            </w:tcBorders>
            <w:shd w:val="clear" w:color="000000" w:fill="FFFFFF"/>
            <w:noWrap/>
            <w:vAlign w:val="bottom"/>
            <w:hideMark/>
          </w:tcPr>
          <w:p w14:paraId="2C40BD2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59</w:t>
            </w:r>
          </w:p>
        </w:tc>
        <w:tc>
          <w:tcPr>
            <w:tcW w:w="302" w:type="pct"/>
            <w:tcBorders>
              <w:left w:val="nil"/>
              <w:right w:val="nil"/>
            </w:tcBorders>
            <w:shd w:val="clear" w:color="000000" w:fill="FFFFFF"/>
            <w:noWrap/>
            <w:vAlign w:val="bottom"/>
            <w:hideMark/>
          </w:tcPr>
          <w:p w14:paraId="4AA651F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18.9%</w:t>
            </w:r>
          </w:p>
        </w:tc>
        <w:tc>
          <w:tcPr>
            <w:tcW w:w="125" w:type="pct"/>
            <w:tcBorders>
              <w:left w:val="nil"/>
              <w:right w:val="nil"/>
            </w:tcBorders>
            <w:shd w:val="clear" w:color="000000" w:fill="FFFFFF"/>
            <w:noWrap/>
            <w:vAlign w:val="bottom"/>
            <w:hideMark/>
          </w:tcPr>
          <w:p w14:paraId="69A3832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40EAD31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0BB02EF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0106498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6940197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265" w:type="pct"/>
            <w:gridSpan w:val="3"/>
            <w:tcBorders>
              <w:left w:val="nil"/>
              <w:right w:val="nil"/>
            </w:tcBorders>
            <w:shd w:val="clear" w:color="000000" w:fill="FFFFFF"/>
            <w:noWrap/>
            <w:vAlign w:val="bottom"/>
            <w:hideMark/>
          </w:tcPr>
          <w:p w14:paraId="5B1E888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5.5%</w:t>
            </w:r>
          </w:p>
        </w:tc>
        <w:tc>
          <w:tcPr>
            <w:tcW w:w="332" w:type="pct"/>
            <w:gridSpan w:val="3"/>
            <w:tcBorders>
              <w:left w:val="nil"/>
              <w:right w:val="nil"/>
            </w:tcBorders>
            <w:shd w:val="clear" w:color="000000" w:fill="FFFFFF"/>
            <w:noWrap/>
            <w:vAlign w:val="bottom"/>
            <w:hideMark/>
          </w:tcPr>
          <w:p w14:paraId="3D68B09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w:t>
            </w:r>
          </w:p>
        </w:tc>
        <w:tc>
          <w:tcPr>
            <w:tcW w:w="265" w:type="pct"/>
            <w:gridSpan w:val="3"/>
            <w:tcBorders>
              <w:left w:val="nil"/>
              <w:right w:val="nil"/>
            </w:tcBorders>
            <w:shd w:val="clear" w:color="000000" w:fill="FFFFFF"/>
            <w:noWrap/>
            <w:vAlign w:val="bottom"/>
            <w:hideMark/>
          </w:tcPr>
          <w:p w14:paraId="744B228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w:t>
            </w:r>
          </w:p>
        </w:tc>
        <w:tc>
          <w:tcPr>
            <w:tcW w:w="125" w:type="pct"/>
            <w:gridSpan w:val="3"/>
            <w:tcBorders>
              <w:left w:val="nil"/>
              <w:right w:val="nil"/>
            </w:tcBorders>
            <w:shd w:val="clear" w:color="000000" w:fill="FFFFFF"/>
            <w:noWrap/>
            <w:vAlign w:val="bottom"/>
            <w:hideMark/>
          </w:tcPr>
          <w:p w14:paraId="0178DCE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14BE680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67A88DA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2389F8D1" w14:textId="77777777" w:rsidTr="00E6200D">
        <w:trPr>
          <w:gridAfter w:val="1"/>
          <w:wAfter w:w="30" w:type="pct"/>
          <w:trHeight w:val="26"/>
        </w:trPr>
        <w:tc>
          <w:tcPr>
            <w:tcW w:w="793" w:type="pct"/>
            <w:tcBorders>
              <w:left w:val="nil"/>
              <w:right w:val="nil"/>
            </w:tcBorders>
            <w:shd w:val="clear" w:color="000000" w:fill="FFFFFF"/>
            <w:noWrap/>
            <w:vAlign w:val="bottom"/>
            <w:hideMark/>
          </w:tcPr>
          <w:p w14:paraId="4CDC5148"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25-29</w:t>
            </w:r>
          </w:p>
        </w:tc>
        <w:tc>
          <w:tcPr>
            <w:tcW w:w="462" w:type="pct"/>
            <w:tcBorders>
              <w:left w:val="nil"/>
              <w:right w:val="nil"/>
            </w:tcBorders>
            <w:shd w:val="clear" w:color="000000" w:fill="FFFFFF"/>
            <w:noWrap/>
            <w:vAlign w:val="bottom"/>
            <w:hideMark/>
          </w:tcPr>
          <w:p w14:paraId="3B27046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59</w:t>
            </w:r>
          </w:p>
        </w:tc>
        <w:tc>
          <w:tcPr>
            <w:tcW w:w="265" w:type="pct"/>
            <w:tcBorders>
              <w:left w:val="nil"/>
              <w:right w:val="nil"/>
            </w:tcBorders>
            <w:shd w:val="clear" w:color="000000" w:fill="FFFFFF"/>
            <w:noWrap/>
            <w:vAlign w:val="bottom"/>
            <w:hideMark/>
          </w:tcPr>
          <w:p w14:paraId="62E0EE0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18.7%</w:t>
            </w:r>
          </w:p>
        </w:tc>
        <w:tc>
          <w:tcPr>
            <w:tcW w:w="338" w:type="pct"/>
            <w:tcBorders>
              <w:left w:val="nil"/>
              <w:right w:val="nil"/>
            </w:tcBorders>
            <w:shd w:val="clear" w:color="000000" w:fill="FFFFFF"/>
            <w:noWrap/>
            <w:vAlign w:val="bottom"/>
            <w:hideMark/>
          </w:tcPr>
          <w:p w14:paraId="6A18AA7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64</w:t>
            </w:r>
          </w:p>
        </w:tc>
        <w:tc>
          <w:tcPr>
            <w:tcW w:w="302" w:type="pct"/>
            <w:tcBorders>
              <w:left w:val="nil"/>
              <w:right w:val="nil"/>
            </w:tcBorders>
            <w:shd w:val="clear" w:color="000000" w:fill="FFFFFF"/>
            <w:noWrap/>
            <w:vAlign w:val="bottom"/>
            <w:hideMark/>
          </w:tcPr>
          <w:p w14:paraId="4F50268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20.5%</w:t>
            </w:r>
          </w:p>
        </w:tc>
        <w:tc>
          <w:tcPr>
            <w:tcW w:w="125" w:type="pct"/>
            <w:tcBorders>
              <w:left w:val="nil"/>
              <w:right w:val="nil"/>
            </w:tcBorders>
            <w:shd w:val="clear" w:color="000000" w:fill="FFFFFF"/>
            <w:noWrap/>
            <w:vAlign w:val="bottom"/>
            <w:hideMark/>
          </w:tcPr>
          <w:p w14:paraId="50E271E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1A380CC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734FC73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5699C83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64A3CEC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80</w:t>
            </w:r>
          </w:p>
        </w:tc>
        <w:tc>
          <w:tcPr>
            <w:tcW w:w="265" w:type="pct"/>
            <w:gridSpan w:val="3"/>
            <w:tcBorders>
              <w:left w:val="nil"/>
              <w:right w:val="nil"/>
            </w:tcBorders>
            <w:shd w:val="clear" w:color="000000" w:fill="FFFFFF"/>
            <w:noWrap/>
            <w:vAlign w:val="bottom"/>
            <w:hideMark/>
          </w:tcPr>
          <w:p w14:paraId="7B3FD95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27.6%</w:t>
            </w:r>
          </w:p>
        </w:tc>
        <w:tc>
          <w:tcPr>
            <w:tcW w:w="332" w:type="pct"/>
            <w:gridSpan w:val="3"/>
            <w:tcBorders>
              <w:left w:val="nil"/>
              <w:right w:val="nil"/>
            </w:tcBorders>
            <w:shd w:val="clear" w:color="000000" w:fill="FFFFFF"/>
            <w:noWrap/>
            <w:vAlign w:val="bottom"/>
            <w:hideMark/>
          </w:tcPr>
          <w:p w14:paraId="5B80E76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125</w:t>
            </w:r>
          </w:p>
        </w:tc>
        <w:tc>
          <w:tcPr>
            <w:tcW w:w="265" w:type="pct"/>
            <w:gridSpan w:val="3"/>
            <w:tcBorders>
              <w:left w:val="nil"/>
              <w:right w:val="nil"/>
            </w:tcBorders>
            <w:shd w:val="clear" w:color="000000" w:fill="FFFFFF"/>
            <w:noWrap/>
            <w:vAlign w:val="bottom"/>
            <w:hideMark/>
          </w:tcPr>
          <w:p w14:paraId="7B39E7F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28.0%</w:t>
            </w:r>
          </w:p>
        </w:tc>
        <w:tc>
          <w:tcPr>
            <w:tcW w:w="125" w:type="pct"/>
            <w:gridSpan w:val="3"/>
            <w:tcBorders>
              <w:left w:val="nil"/>
              <w:right w:val="nil"/>
            </w:tcBorders>
            <w:shd w:val="clear" w:color="000000" w:fill="FFFFFF"/>
            <w:noWrap/>
            <w:vAlign w:val="bottom"/>
            <w:hideMark/>
          </w:tcPr>
          <w:p w14:paraId="77855D4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52593A0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412E28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7D00CA6D" w14:textId="77777777" w:rsidTr="00E6200D">
        <w:trPr>
          <w:gridAfter w:val="1"/>
          <w:wAfter w:w="30" w:type="pct"/>
          <w:trHeight w:val="26"/>
        </w:trPr>
        <w:tc>
          <w:tcPr>
            <w:tcW w:w="793" w:type="pct"/>
            <w:tcBorders>
              <w:left w:val="nil"/>
              <w:right w:val="nil"/>
            </w:tcBorders>
            <w:shd w:val="clear" w:color="000000" w:fill="FFFFFF"/>
            <w:noWrap/>
            <w:vAlign w:val="bottom"/>
            <w:hideMark/>
          </w:tcPr>
          <w:p w14:paraId="7F1B293D"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30-34</w:t>
            </w:r>
          </w:p>
        </w:tc>
        <w:tc>
          <w:tcPr>
            <w:tcW w:w="462" w:type="pct"/>
            <w:tcBorders>
              <w:left w:val="nil"/>
              <w:right w:val="nil"/>
            </w:tcBorders>
            <w:shd w:val="clear" w:color="000000" w:fill="FFFFFF"/>
            <w:noWrap/>
            <w:vAlign w:val="bottom"/>
            <w:hideMark/>
          </w:tcPr>
          <w:p w14:paraId="5009F5A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50</w:t>
            </w:r>
          </w:p>
        </w:tc>
        <w:tc>
          <w:tcPr>
            <w:tcW w:w="265" w:type="pct"/>
            <w:tcBorders>
              <w:left w:val="nil"/>
              <w:right w:val="nil"/>
            </w:tcBorders>
            <w:shd w:val="clear" w:color="000000" w:fill="FFFFFF"/>
            <w:noWrap/>
            <w:vAlign w:val="bottom"/>
            <w:hideMark/>
          </w:tcPr>
          <w:p w14:paraId="2922087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15.9%</w:t>
            </w:r>
          </w:p>
        </w:tc>
        <w:tc>
          <w:tcPr>
            <w:tcW w:w="338" w:type="pct"/>
            <w:tcBorders>
              <w:left w:val="nil"/>
              <w:right w:val="nil"/>
            </w:tcBorders>
            <w:shd w:val="clear" w:color="000000" w:fill="FFFFFF"/>
            <w:noWrap/>
            <w:vAlign w:val="bottom"/>
            <w:hideMark/>
          </w:tcPr>
          <w:p w14:paraId="19ABC6A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50</w:t>
            </w:r>
          </w:p>
        </w:tc>
        <w:tc>
          <w:tcPr>
            <w:tcW w:w="302" w:type="pct"/>
            <w:tcBorders>
              <w:left w:val="nil"/>
              <w:right w:val="nil"/>
            </w:tcBorders>
            <w:shd w:val="clear" w:color="000000" w:fill="FFFFFF"/>
            <w:noWrap/>
            <w:vAlign w:val="bottom"/>
            <w:hideMark/>
          </w:tcPr>
          <w:p w14:paraId="6DF0AD1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16.0%</w:t>
            </w:r>
          </w:p>
        </w:tc>
        <w:tc>
          <w:tcPr>
            <w:tcW w:w="125" w:type="pct"/>
            <w:tcBorders>
              <w:left w:val="nil"/>
              <w:right w:val="nil"/>
            </w:tcBorders>
            <w:shd w:val="clear" w:color="000000" w:fill="FFFFFF"/>
            <w:noWrap/>
            <w:vAlign w:val="bottom"/>
            <w:hideMark/>
          </w:tcPr>
          <w:p w14:paraId="452D1C9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6EAE2FB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2B6919B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7A0BFE6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392BCAD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65</w:t>
            </w:r>
          </w:p>
        </w:tc>
        <w:tc>
          <w:tcPr>
            <w:tcW w:w="265" w:type="pct"/>
            <w:gridSpan w:val="3"/>
            <w:tcBorders>
              <w:left w:val="nil"/>
              <w:right w:val="nil"/>
            </w:tcBorders>
            <w:shd w:val="clear" w:color="000000" w:fill="FFFFFF"/>
            <w:noWrap/>
            <w:vAlign w:val="bottom"/>
            <w:hideMark/>
          </w:tcPr>
          <w:p w14:paraId="6010E1F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22.4%</w:t>
            </w:r>
          </w:p>
        </w:tc>
        <w:tc>
          <w:tcPr>
            <w:tcW w:w="332" w:type="pct"/>
            <w:gridSpan w:val="3"/>
            <w:tcBorders>
              <w:left w:val="nil"/>
              <w:right w:val="nil"/>
            </w:tcBorders>
            <w:shd w:val="clear" w:color="000000" w:fill="FFFFFF"/>
            <w:noWrap/>
            <w:vAlign w:val="bottom"/>
            <w:hideMark/>
          </w:tcPr>
          <w:p w14:paraId="02BA588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99</w:t>
            </w:r>
          </w:p>
        </w:tc>
        <w:tc>
          <w:tcPr>
            <w:tcW w:w="265" w:type="pct"/>
            <w:gridSpan w:val="3"/>
            <w:tcBorders>
              <w:left w:val="nil"/>
              <w:right w:val="nil"/>
            </w:tcBorders>
            <w:shd w:val="clear" w:color="000000" w:fill="FFFFFF"/>
            <w:noWrap/>
            <w:vAlign w:val="bottom"/>
            <w:hideMark/>
          </w:tcPr>
          <w:p w14:paraId="41E27CD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22.2%</w:t>
            </w:r>
          </w:p>
        </w:tc>
        <w:tc>
          <w:tcPr>
            <w:tcW w:w="125" w:type="pct"/>
            <w:gridSpan w:val="3"/>
            <w:tcBorders>
              <w:left w:val="nil"/>
              <w:right w:val="nil"/>
            </w:tcBorders>
            <w:shd w:val="clear" w:color="000000" w:fill="FFFFFF"/>
            <w:noWrap/>
            <w:vAlign w:val="bottom"/>
            <w:hideMark/>
          </w:tcPr>
          <w:p w14:paraId="28DD445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B93997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78735E9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3D67E957" w14:textId="77777777" w:rsidTr="00E6200D">
        <w:trPr>
          <w:gridAfter w:val="1"/>
          <w:wAfter w:w="30" w:type="pct"/>
          <w:trHeight w:val="26"/>
        </w:trPr>
        <w:tc>
          <w:tcPr>
            <w:tcW w:w="793" w:type="pct"/>
            <w:tcBorders>
              <w:left w:val="nil"/>
              <w:right w:val="nil"/>
            </w:tcBorders>
            <w:shd w:val="clear" w:color="000000" w:fill="FFFFFF"/>
            <w:noWrap/>
            <w:vAlign w:val="bottom"/>
            <w:hideMark/>
          </w:tcPr>
          <w:p w14:paraId="2262B64E"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35-39</w:t>
            </w:r>
          </w:p>
        </w:tc>
        <w:tc>
          <w:tcPr>
            <w:tcW w:w="462" w:type="pct"/>
            <w:tcBorders>
              <w:left w:val="nil"/>
              <w:right w:val="nil"/>
            </w:tcBorders>
            <w:shd w:val="clear" w:color="000000" w:fill="FFFFFF"/>
            <w:noWrap/>
            <w:vAlign w:val="bottom"/>
            <w:hideMark/>
          </w:tcPr>
          <w:p w14:paraId="3FF887C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40</w:t>
            </w:r>
          </w:p>
        </w:tc>
        <w:tc>
          <w:tcPr>
            <w:tcW w:w="265" w:type="pct"/>
            <w:tcBorders>
              <w:left w:val="nil"/>
              <w:right w:val="nil"/>
            </w:tcBorders>
            <w:shd w:val="clear" w:color="000000" w:fill="FFFFFF"/>
            <w:noWrap/>
            <w:vAlign w:val="bottom"/>
            <w:hideMark/>
          </w:tcPr>
          <w:p w14:paraId="3C7ECFE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12.7%</w:t>
            </w:r>
          </w:p>
        </w:tc>
        <w:tc>
          <w:tcPr>
            <w:tcW w:w="338" w:type="pct"/>
            <w:tcBorders>
              <w:left w:val="nil"/>
              <w:right w:val="nil"/>
            </w:tcBorders>
            <w:shd w:val="clear" w:color="000000" w:fill="FFFFFF"/>
            <w:noWrap/>
            <w:vAlign w:val="bottom"/>
            <w:hideMark/>
          </w:tcPr>
          <w:p w14:paraId="67FA207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57</w:t>
            </w:r>
          </w:p>
        </w:tc>
        <w:tc>
          <w:tcPr>
            <w:tcW w:w="302" w:type="pct"/>
            <w:tcBorders>
              <w:left w:val="nil"/>
              <w:right w:val="nil"/>
            </w:tcBorders>
            <w:shd w:val="clear" w:color="000000" w:fill="FFFFFF"/>
            <w:noWrap/>
            <w:vAlign w:val="bottom"/>
            <w:hideMark/>
          </w:tcPr>
          <w:p w14:paraId="01BB54E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18.3%</w:t>
            </w:r>
          </w:p>
        </w:tc>
        <w:tc>
          <w:tcPr>
            <w:tcW w:w="125" w:type="pct"/>
            <w:tcBorders>
              <w:left w:val="nil"/>
              <w:right w:val="nil"/>
            </w:tcBorders>
            <w:shd w:val="clear" w:color="000000" w:fill="FFFFFF"/>
            <w:noWrap/>
            <w:vAlign w:val="bottom"/>
            <w:hideMark/>
          </w:tcPr>
          <w:p w14:paraId="0AB4470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4115CB1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7C1CD8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79BA299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75DAD36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51</w:t>
            </w:r>
          </w:p>
        </w:tc>
        <w:tc>
          <w:tcPr>
            <w:tcW w:w="265" w:type="pct"/>
            <w:gridSpan w:val="3"/>
            <w:tcBorders>
              <w:left w:val="nil"/>
              <w:right w:val="nil"/>
            </w:tcBorders>
            <w:shd w:val="clear" w:color="000000" w:fill="FFFFFF"/>
            <w:noWrap/>
            <w:vAlign w:val="bottom"/>
            <w:hideMark/>
          </w:tcPr>
          <w:p w14:paraId="66EC39B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17.6%</w:t>
            </w:r>
          </w:p>
        </w:tc>
        <w:tc>
          <w:tcPr>
            <w:tcW w:w="332" w:type="pct"/>
            <w:gridSpan w:val="3"/>
            <w:tcBorders>
              <w:left w:val="nil"/>
              <w:right w:val="nil"/>
            </w:tcBorders>
            <w:shd w:val="clear" w:color="000000" w:fill="FFFFFF"/>
            <w:noWrap/>
            <w:vAlign w:val="bottom"/>
            <w:hideMark/>
          </w:tcPr>
          <w:p w14:paraId="0F6FA0C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88</w:t>
            </w:r>
          </w:p>
        </w:tc>
        <w:tc>
          <w:tcPr>
            <w:tcW w:w="265" w:type="pct"/>
            <w:gridSpan w:val="3"/>
            <w:tcBorders>
              <w:left w:val="nil"/>
              <w:right w:val="nil"/>
            </w:tcBorders>
            <w:shd w:val="clear" w:color="000000" w:fill="FFFFFF"/>
            <w:noWrap/>
            <w:vAlign w:val="bottom"/>
            <w:hideMark/>
          </w:tcPr>
          <w:p w14:paraId="48772CE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19.7%</w:t>
            </w:r>
          </w:p>
        </w:tc>
        <w:tc>
          <w:tcPr>
            <w:tcW w:w="125" w:type="pct"/>
            <w:gridSpan w:val="3"/>
            <w:tcBorders>
              <w:left w:val="nil"/>
              <w:right w:val="nil"/>
            </w:tcBorders>
            <w:shd w:val="clear" w:color="000000" w:fill="FFFFFF"/>
            <w:noWrap/>
            <w:vAlign w:val="bottom"/>
            <w:hideMark/>
          </w:tcPr>
          <w:p w14:paraId="1F02B8D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679F3E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F8F096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2A996343" w14:textId="77777777" w:rsidTr="00E6200D">
        <w:trPr>
          <w:gridAfter w:val="1"/>
          <w:wAfter w:w="30" w:type="pct"/>
          <w:trHeight w:val="26"/>
        </w:trPr>
        <w:tc>
          <w:tcPr>
            <w:tcW w:w="793" w:type="pct"/>
            <w:tcBorders>
              <w:left w:val="nil"/>
              <w:right w:val="nil"/>
            </w:tcBorders>
            <w:shd w:val="clear" w:color="000000" w:fill="FFFFFF"/>
            <w:noWrap/>
            <w:vAlign w:val="bottom"/>
            <w:hideMark/>
          </w:tcPr>
          <w:p w14:paraId="566F884B"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40-44</w:t>
            </w:r>
          </w:p>
        </w:tc>
        <w:tc>
          <w:tcPr>
            <w:tcW w:w="462" w:type="pct"/>
            <w:tcBorders>
              <w:left w:val="nil"/>
              <w:right w:val="nil"/>
            </w:tcBorders>
            <w:shd w:val="clear" w:color="000000" w:fill="FFFFFF"/>
            <w:noWrap/>
            <w:vAlign w:val="bottom"/>
            <w:hideMark/>
          </w:tcPr>
          <w:p w14:paraId="0FCC8F5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23</w:t>
            </w:r>
          </w:p>
        </w:tc>
        <w:tc>
          <w:tcPr>
            <w:tcW w:w="265" w:type="pct"/>
            <w:tcBorders>
              <w:left w:val="nil"/>
              <w:right w:val="nil"/>
            </w:tcBorders>
            <w:shd w:val="clear" w:color="000000" w:fill="FFFFFF"/>
            <w:noWrap/>
            <w:vAlign w:val="bottom"/>
            <w:hideMark/>
          </w:tcPr>
          <w:p w14:paraId="35A4049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7.3%</w:t>
            </w:r>
          </w:p>
        </w:tc>
        <w:tc>
          <w:tcPr>
            <w:tcW w:w="338" w:type="pct"/>
            <w:tcBorders>
              <w:left w:val="nil"/>
              <w:right w:val="nil"/>
            </w:tcBorders>
            <w:shd w:val="clear" w:color="000000" w:fill="FFFFFF"/>
            <w:noWrap/>
            <w:vAlign w:val="bottom"/>
            <w:hideMark/>
          </w:tcPr>
          <w:p w14:paraId="7051556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37</w:t>
            </w:r>
          </w:p>
        </w:tc>
        <w:tc>
          <w:tcPr>
            <w:tcW w:w="302" w:type="pct"/>
            <w:tcBorders>
              <w:left w:val="nil"/>
              <w:right w:val="nil"/>
            </w:tcBorders>
            <w:shd w:val="clear" w:color="000000" w:fill="FFFFFF"/>
            <w:noWrap/>
            <w:vAlign w:val="bottom"/>
            <w:hideMark/>
          </w:tcPr>
          <w:p w14:paraId="7B46E30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11.9%</w:t>
            </w:r>
          </w:p>
        </w:tc>
        <w:tc>
          <w:tcPr>
            <w:tcW w:w="125" w:type="pct"/>
            <w:tcBorders>
              <w:left w:val="nil"/>
              <w:right w:val="nil"/>
            </w:tcBorders>
            <w:shd w:val="clear" w:color="000000" w:fill="FFFFFF"/>
            <w:noWrap/>
            <w:vAlign w:val="bottom"/>
            <w:hideMark/>
          </w:tcPr>
          <w:p w14:paraId="698078C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00A75B0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2F5B7CA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63CAB29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72333E7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w:t>
            </w:r>
          </w:p>
        </w:tc>
        <w:tc>
          <w:tcPr>
            <w:tcW w:w="265" w:type="pct"/>
            <w:gridSpan w:val="3"/>
            <w:tcBorders>
              <w:left w:val="nil"/>
              <w:right w:val="nil"/>
            </w:tcBorders>
            <w:shd w:val="clear" w:color="000000" w:fill="FFFFFF"/>
            <w:noWrap/>
            <w:vAlign w:val="bottom"/>
            <w:hideMark/>
          </w:tcPr>
          <w:p w14:paraId="32F01BF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6.9%</w:t>
            </w:r>
          </w:p>
        </w:tc>
        <w:tc>
          <w:tcPr>
            <w:tcW w:w="332" w:type="pct"/>
            <w:gridSpan w:val="3"/>
            <w:tcBorders>
              <w:left w:val="nil"/>
              <w:right w:val="nil"/>
            </w:tcBorders>
            <w:shd w:val="clear" w:color="000000" w:fill="FFFFFF"/>
            <w:noWrap/>
            <w:vAlign w:val="bottom"/>
            <w:hideMark/>
          </w:tcPr>
          <w:p w14:paraId="406DD08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32</w:t>
            </w:r>
          </w:p>
        </w:tc>
        <w:tc>
          <w:tcPr>
            <w:tcW w:w="265" w:type="pct"/>
            <w:gridSpan w:val="3"/>
            <w:tcBorders>
              <w:left w:val="nil"/>
              <w:right w:val="nil"/>
            </w:tcBorders>
            <w:shd w:val="clear" w:color="000000" w:fill="FFFFFF"/>
            <w:noWrap/>
            <w:vAlign w:val="bottom"/>
            <w:hideMark/>
          </w:tcPr>
          <w:p w14:paraId="4FE5F0A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7.2%</w:t>
            </w:r>
          </w:p>
        </w:tc>
        <w:tc>
          <w:tcPr>
            <w:tcW w:w="125" w:type="pct"/>
            <w:gridSpan w:val="3"/>
            <w:tcBorders>
              <w:left w:val="nil"/>
              <w:right w:val="nil"/>
            </w:tcBorders>
            <w:shd w:val="clear" w:color="000000" w:fill="FFFFFF"/>
            <w:noWrap/>
            <w:vAlign w:val="bottom"/>
            <w:hideMark/>
          </w:tcPr>
          <w:p w14:paraId="434D610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0A900BC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5320C10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00059394" w14:textId="77777777" w:rsidTr="00E6200D">
        <w:trPr>
          <w:gridAfter w:val="1"/>
          <w:wAfter w:w="30" w:type="pct"/>
          <w:trHeight w:val="26"/>
        </w:trPr>
        <w:tc>
          <w:tcPr>
            <w:tcW w:w="793" w:type="pct"/>
            <w:tcBorders>
              <w:left w:val="nil"/>
              <w:right w:val="nil"/>
            </w:tcBorders>
            <w:shd w:val="clear" w:color="000000" w:fill="FFFFFF"/>
            <w:noWrap/>
            <w:vAlign w:val="bottom"/>
            <w:hideMark/>
          </w:tcPr>
          <w:p w14:paraId="5981CCA4"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45-49</w:t>
            </w:r>
          </w:p>
        </w:tc>
        <w:tc>
          <w:tcPr>
            <w:tcW w:w="462" w:type="pct"/>
            <w:tcBorders>
              <w:left w:val="nil"/>
              <w:right w:val="nil"/>
            </w:tcBorders>
            <w:shd w:val="clear" w:color="000000" w:fill="FFFFFF"/>
            <w:noWrap/>
            <w:vAlign w:val="bottom"/>
            <w:hideMark/>
          </w:tcPr>
          <w:p w14:paraId="63949E7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36</w:t>
            </w:r>
          </w:p>
        </w:tc>
        <w:tc>
          <w:tcPr>
            <w:tcW w:w="265" w:type="pct"/>
            <w:tcBorders>
              <w:left w:val="nil"/>
              <w:right w:val="nil"/>
            </w:tcBorders>
            <w:shd w:val="clear" w:color="000000" w:fill="FFFFFF"/>
            <w:noWrap/>
            <w:vAlign w:val="bottom"/>
            <w:hideMark/>
          </w:tcPr>
          <w:p w14:paraId="57905B3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11.4%</w:t>
            </w:r>
          </w:p>
        </w:tc>
        <w:tc>
          <w:tcPr>
            <w:tcW w:w="338" w:type="pct"/>
            <w:tcBorders>
              <w:left w:val="nil"/>
              <w:right w:val="nil"/>
            </w:tcBorders>
            <w:shd w:val="clear" w:color="000000" w:fill="FFFFFF"/>
            <w:noWrap/>
            <w:vAlign w:val="bottom"/>
            <w:hideMark/>
          </w:tcPr>
          <w:p w14:paraId="5807AC2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w:t>
            </w:r>
          </w:p>
        </w:tc>
        <w:tc>
          <w:tcPr>
            <w:tcW w:w="302" w:type="pct"/>
            <w:tcBorders>
              <w:left w:val="nil"/>
              <w:right w:val="nil"/>
            </w:tcBorders>
            <w:shd w:val="clear" w:color="000000" w:fill="FFFFFF"/>
            <w:noWrap/>
            <w:vAlign w:val="bottom"/>
            <w:hideMark/>
          </w:tcPr>
          <w:p w14:paraId="39648BA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6.4%</w:t>
            </w:r>
          </w:p>
        </w:tc>
        <w:tc>
          <w:tcPr>
            <w:tcW w:w="125" w:type="pct"/>
            <w:tcBorders>
              <w:left w:val="nil"/>
              <w:right w:val="nil"/>
            </w:tcBorders>
            <w:shd w:val="clear" w:color="000000" w:fill="FFFFFF"/>
            <w:noWrap/>
            <w:vAlign w:val="bottom"/>
            <w:hideMark/>
          </w:tcPr>
          <w:p w14:paraId="614EF2B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2CC331C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57594F1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183C479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5B92B5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265" w:type="pct"/>
            <w:gridSpan w:val="3"/>
            <w:tcBorders>
              <w:left w:val="nil"/>
              <w:right w:val="nil"/>
            </w:tcBorders>
            <w:shd w:val="clear" w:color="000000" w:fill="FFFFFF"/>
            <w:noWrap/>
            <w:vAlign w:val="bottom"/>
            <w:hideMark/>
          </w:tcPr>
          <w:p w14:paraId="2659678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5.5%</w:t>
            </w:r>
          </w:p>
        </w:tc>
        <w:tc>
          <w:tcPr>
            <w:tcW w:w="332" w:type="pct"/>
            <w:gridSpan w:val="3"/>
            <w:tcBorders>
              <w:left w:val="nil"/>
              <w:right w:val="nil"/>
            </w:tcBorders>
            <w:shd w:val="clear" w:color="000000" w:fill="FFFFFF"/>
            <w:noWrap/>
            <w:vAlign w:val="bottom"/>
            <w:hideMark/>
          </w:tcPr>
          <w:p w14:paraId="4EE4EB7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w:t>
            </w:r>
          </w:p>
        </w:tc>
        <w:tc>
          <w:tcPr>
            <w:tcW w:w="265" w:type="pct"/>
            <w:gridSpan w:val="3"/>
            <w:tcBorders>
              <w:left w:val="nil"/>
              <w:right w:val="nil"/>
            </w:tcBorders>
            <w:shd w:val="clear" w:color="000000" w:fill="FFFFFF"/>
            <w:noWrap/>
            <w:vAlign w:val="bottom"/>
            <w:hideMark/>
          </w:tcPr>
          <w:p w14:paraId="3F2972F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4.9%</w:t>
            </w:r>
          </w:p>
        </w:tc>
        <w:tc>
          <w:tcPr>
            <w:tcW w:w="125" w:type="pct"/>
            <w:gridSpan w:val="3"/>
            <w:tcBorders>
              <w:left w:val="nil"/>
              <w:right w:val="nil"/>
            </w:tcBorders>
            <w:shd w:val="clear" w:color="000000" w:fill="FFFFFF"/>
            <w:noWrap/>
            <w:vAlign w:val="bottom"/>
            <w:hideMark/>
          </w:tcPr>
          <w:p w14:paraId="342C65E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264EA95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32C30E3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3D794C2A" w14:textId="77777777" w:rsidTr="00E6200D">
        <w:trPr>
          <w:gridAfter w:val="1"/>
          <w:wAfter w:w="30" w:type="pct"/>
          <w:trHeight w:val="26"/>
        </w:trPr>
        <w:tc>
          <w:tcPr>
            <w:tcW w:w="793" w:type="pct"/>
            <w:tcBorders>
              <w:left w:val="nil"/>
              <w:right w:val="nil"/>
            </w:tcBorders>
            <w:shd w:val="clear" w:color="000000" w:fill="FFFFFF"/>
            <w:noWrap/>
            <w:vAlign w:val="bottom"/>
            <w:hideMark/>
          </w:tcPr>
          <w:p w14:paraId="70FB3355"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50-54</w:t>
            </w:r>
          </w:p>
        </w:tc>
        <w:tc>
          <w:tcPr>
            <w:tcW w:w="462" w:type="pct"/>
            <w:tcBorders>
              <w:left w:val="nil"/>
              <w:right w:val="nil"/>
            </w:tcBorders>
            <w:shd w:val="clear" w:color="000000" w:fill="FFFFFF"/>
            <w:noWrap/>
            <w:vAlign w:val="bottom"/>
            <w:hideMark/>
          </w:tcPr>
          <w:p w14:paraId="6FED484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w:t>
            </w:r>
          </w:p>
        </w:tc>
        <w:tc>
          <w:tcPr>
            <w:tcW w:w="265" w:type="pct"/>
            <w:tcBorders>
              <w:left w:val="nil"/>
              <w:right w:val="nil"/>
            </w:tcBorders>
            <w:shd w:val="clear" w:color="000000" w:fill="FFFFFF"/>
            <w:noWrap/>
            <w:vAlign w:val="bottom"/>
            <w:hideMark/>
          </w:tcPr>
          <w:p w14:paraId="7CFAB1E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2.9%</w:t>
            </w:r>
          </w:p>
        </w:tc>
        <w:tc>
          <w:tcPr>
            <w:tcW w:w="338" w:type="pct"/>
            <w:tcBorders>
              <w:left w:val="nil"/>
              <w:right w:val="nil"/>
            </w:tcBorders>
            <w:shd w:val="clear" w:color="000000" w:fill="FFFFFF"/>
            <w:noWrap/>
            <w:vAlign w:val="bottom"/>
            <w:hideMark/>
          </w:tcPr>
          <w:p w14:paraId="3888746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w:t>
            </w:r>
          </w:p>
        </w:tc>
        <w:tc>
          <w:tcPr>
            <w:tcW w:w="302" w:type="pct"/>
            <w:tcBorders>
              <w:left w:val="nil"/>
              <w:right w:val="nil"/>
            </w:tcBorders>
            <w:shd w:val="clear" w:color="000000" w:fill="FFFFFF"/>
            <w:noWrap/>
            <w:vAlign w:val="bottom"/>
            <w:hideMark/>
          </w:tcPr>
          <w:p w14:paraId="65E5E91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2.9%</w:t>
            </w:r>
          </w:p>
        </w:tc>
        <w:tc>
          <w:tcPr>
            <w:tcW w:w="125" w:type="pct"/>
            <w:tcBorders>
              <w:left w:val="nil"/>
              <w:right w:val="nil"/>
            </w:tcBorders>
            <w:shd w:val="clear" w:color="000000" w:fill="FFFFFF"/>
            <w:noWrap/>
            <w:vAlign w:val="bottom"/>
            <w:hideMark/>
          </w:tcPr>
          <w:p w14:paraId="402BB2C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6776689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4496483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545D08A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10228C2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265" w:type="pct"/>
            <w:gridSpan w:val="3"/>
            <w:tcBorders>
              <w:left w:val="nil"/>
              <w:right w:val="nil"/>
            </w:tcBorders>
            <w:shd w:val="clear" w:color="000000" w:fill="FFFFFF"/>
            <w:noWrap/>
            <w:vAlign w:val="bottom"/>
            <w:hideMark/>
          </w:tcPr>
          <w:p w14:paraId="186743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5.5%</w:t>
            </w:r>
          </w:p>
        </w:tc>
        <w:tc>
          <w:tcPr>
            <w:tcW w:w="332" w:type="pct"/>
            <w:gridSpan w:val="3"/>
            <w:tcBorders>
              <w:left w:val="nil"/>
              <w:right w:val="nil"/>
            </w:tcBorders>
            <w:shd w:val="clear" w:color="000000" w:fill="FFFFFF"/>
            <w:noWrap/>
            <w:vAlign w:val="bottom"/>
            <w:hideMark/>
          </w:tcPr>
          <w:p w14:paraId="4C8AF57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28</w:t>
            </w:r>
          </w:p>
        </w:tc>
        <w:tc>
          <w:tcPr>
            <w:tcW w:w="265" w:type="pct"/>
            <w:gridSpan w:val="3"/>
            <w:tcBorders>
              <w:left w:val="nil"/>
              <w:right w:val="nil"/>
            </w:tcBorders>
            <w:shd w:val="clear" w:color="000000" w:fill="FFFFFF"/>
            <w:noWrap/>
            <w:vAlign w:val="bottom"/>
            <w:hideMark/>
          </w:tcPr>
          <w:p w14:paraId="09F7B79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6.3%</w:t>
            </w:r>
          </w:p>
        </w:tc>
        <w:tc>
          <w:tcPr>
            <w:tcW w:w="125" w:type="pct"/>
            <w:gridSpan w:val="3"/>
            <w:tcBorders>
              <w:left w:val="nil"/>
              <w:right w:val="nil"/>
            </w:tcBorders>
            <w:shd w:val="clear" w:color="000000" w:fill="FFFFFF"/>
            <w:noWrap/>
            <w:vAlign w:val="bottom"/>
            <w:hideMark/>
          </w:tcPr>
          <w:p w14:paraId="7F49E74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513A721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A37104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70877472" w14:textId="77777777" w:rsidTr="00E6200D">
        <w:trPr>
          <w:gridAfter w:val="1"/>
          <w:wAfter w:w="30" w:type="pct"/>
          <w:trHeight w:val="26"/>
        </w:trPr>
        <w:tc>
          <w:tcPr>
            <w:tcW w:w="793" w:type="pct"/>
            <w:tcBorders>
              <w:left w:val="nil"/>
              <w:right w:val="nil"/>
            </w:tcBorders>
            <w:shd w:val="clear" w:color="000000" w:fill="FFFFFF"/>
            <w:noWrap/>
            <w:vAlign w:val="bottom"/>
            <w:hideMark/>
          </w:tcPr>
          <w:p w14:paraId="716BBA33"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55-59</w:t>
            </w:r>
          </w:p>
        </w:tc>
        <w:tc>
          <w:tcPr>
            <w:tcW w:w="462" w:type="pct"/>
            <w:tcBorders>
              <w:left w:val="nil"/>
              <w:right w:val="nil"/>
            </w:tcBorders>
            <w:shd w:val="clear" w:color="000000" w:fill="FFFFFF"/>
            <w:noWrap/>
            <w:vAlign w:val="bottom"/>
            <w:hideMark/>
          </w:tcPr>
          <w:p w14:paraId="4CD339A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w:t>
            </w:r>
          </w:p>
        </w:tc>
        <w:tc>
          <w:tcPr>
            <w:tcW w:w="265" w:type="pct"/>
            <w:tcBorders>
              <w:left w:val="nil"/>
              <w:right w:val="nil"/>
            </w:tcBorders>
            <w:shd w:val="clear" w:color="000000" w:fill="FFFFFF"/>
            <w:noWrap/>
            <w:vAlign w:val="bottom"/>
            <w:hideMark/>
          </w:tcPr>
          <w:p w14:paraId="5E5790B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338" w:type="pct"/>
            <w:tcBorders>
              <w:left w:val="nil"/>
              <w:right w:val="nil"/>
            </w:tcBorders>
            <w:shd w:val="clear" w:color="000000" w:fill="FFFFFF"/>
            <w:noWrap/>
            <w:vAlign w:val="bottom"/>
            <w:hideMark/>
          </w:tcPr>
          <w:p w14:paraId="6057762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w:t>
            </w:r>
          </w:p>
        </w:tc>
        <w:tc>
          <w:tcPr>
            <w:tcW w:w="302" w:type="pct"/>
            <w:tcBorders>
              <w:left w:val="nil"/>
              <w:right w:val="nil"/>
            </w:tcBorders>
            <w:shd w:val="clear" w:color="000000" w:fill="FFFFFF"/>
            <w:noWrap/>
            <w:vAlign w:val="bottom"/>
            <w:hideMark/>
          </w:tcPr>
          <w:p w14:paraId="165D70F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1.0%</w:t>
            </w:r>
          </w:p>
        </w:tc>
        <w:tc>
          <w:tcPr>
            <w:tcW w:w="125" w:type="pct"/>
            <w:tcBorders>
              <w:left w:val="nil"/>
              <w:right w:val="nil"/>
            </w:tcBorders>
            <w:shd w:val="clear" w:color="000000" w:fill="FFFFFF"/>
            <w:noWrap/>
            <w:vAlign w:val="bottom"/>
            <w:hideMark/>
          </w:tcPr>
          <w:p w14:paraId="19C2AA2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5C06D43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0D081C5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0B34380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6D5753F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w:t>
            </w:r>
          </w:p>
        </w:tc>
        <w:tc>
          <w:tcPr>
            <w:tcW w:w="265" w:type="pct"/>
            <w:gridSpan w:val="3"/>
            <w:tcBorders>
              <w:left w:val="nil"/>
              <w:right w:val="nil"/>
            </w:tcBorders>
            <w:shd w:val="clear" w:color="000000" w:fill="FFFFFF"/>
            <w:noWrap/>
            <w:vAlign w:val="bottom"/>
            <w:hideMark/>
          </w:tcPr>
          <w:p w14:paraId="4A3E081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3.8%</w:t>
            </w:r>
          </w:p>
        </w:tc>
        <w:tc>
          <w:tcPr>
            <w:tcW w:w="332" w:type="pct"/>
            <w:gridSpan w:val="3"/>
            <w:tcBorders>
              <w:left w:val="nil"/>
              <w:right w:val="nil"/>
            </w:tcBorders>
            <w:shd w:val="clear" w:color="000000" w:fill="FFFFFF"/>
            <w:noWrap/>
            <w:vAlign w:val="bottom"/>
            <w:hideMark/>
          </w:tcPr>
          <w:p w14:paraId="48CA66C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w:t>
            </w:r>
          </w:p>
        </w:tc>
        <w:tc>
          <w:tcPr>
            <w:tcW w:w="265" w:type="pct"/>
            <w:gridSpan w:val="3"/>
            <w:tcBorders>
              <w:left w:val="nil"/>
              <w:right w:val="nil"/>
            </w:tcBorders>
            <w:shd w:val="clear" w:color="000000" w:fill="FFFFFF"/>
            <w:noWrap/>
            <w:vAlign w:val="bottom"/>
            <w:hideMark/>
          </w:tcPr>
          <w:p w14:paraId="17D6A2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3.8%</w:t>
            </w:r>
          </w:p>
        </w:tc>
        <w:tc>
          <w:tcPr>
            <w:tcW w:w="125" w:type="pct"/>
            <w:gridSpan w:val="3"/>
            <w:tcBorders>
              <w:left w:val="nil"/>
              <w:right w:val="nil"/>
            </w:tcBorders>
            <w:shd w:val="clear" w:color="000000" w:fill="FFFFFF"/>
            <w:noWrap/>
            <w:vAlign w:val="bottom"/>
            <w:hideMark/>
          </w:tcPr>
          <w:p w14:paraId="202A0AB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07EA4E4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2CA937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9960709" w14:textId="77777777" w:rsidTr="00E6200D">
        <w:trPr>
          <w:gridAfter w:val="1"/>
          <w:wAfter w:w="30" w:type="pct"/>
          <w:trHeight w:val="26"/>
        </w:trPr>
        <w:tc>
          <w:tcPr>
            <w:tcW w:w="793" w:type="pct"/>
            <w:tcBorders>
              <w:left w:val="nil"/>
              <w:right w:val="nil"/>
            </w:tcBorders>
            <w:shd w:val="clear" w:color="000000" w:fill="FFFFFF"/>
            <w:noWrap/>
            <w:vAlign w:val="bottom"/>
            <w:hideMark/>
          </w:tcPr>
          <w:p w14:paraId="178B392B"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60-64</w:t>
            </w:r>
          </w:p>
        </w:tc>
        <w:tc>
          <w:tcPr>
            <w:tcW w:w="462" w:type="pct"/>
            <w:tcBorders>
              <w:left w:val="nil"/>
              <w:right w:val="nil"/>
            </w:tcBorders>
            <w:shd w:val="clear" w:color="000000" w:fill="FFFFFF"/>
            <w:noWrap/>
            <w:vAlign w:val="bottom"/>
            <w:hideMark/>
          </w:tcPr>
          <w:p w14:paraId="531CF4E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w:t>
            </w:r>
          </w:p>
        </w:tc>
        <w:tc>
          <w:tcPr>
            <w:tcW w:w="265" w:type="pct"/>
            <w:tcBorders>
              <w:left w:val="nil"/>
              <w:right w:val="nil"/>
            </w:tcBorders>
            <w:shd w:val="clear" w:color="000000" w:fill="FFFFFF"/>
            <w:noWrap/>
            <w:vAlign w:val="bottom"/>
            <w:hideMark/>
          </w:tcPr>
          <w:p w14:paraId="18ECD47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0.6%</w:t>
            </w:r>
          </w:p>
        </w:tc>
        <w:tc>
          <w:tcPr>
            <w:tcW w:w="338" w:type="pct"/>
            <w:tcBorders>
              <w:left w:val="nil"/>
              <w:right w:val="nil"/>
            </w:tcBorders>
            <w:shd w:val="clear" w:color="000000" w:fill="FFFFFF"/>
            <w:noWrap/>
            <w:vAlign w:val="bottom"/>
            <w:hideMark/>
          </w:tcPr>
          <w:p w14:paraId="509F545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w:t>
            </w:r>
          </w:p>
        </w:tc>
        <w:tc>
          <w:tcPr>
            <w:tcW w:w="302" w:type="pct"/>
            <w:tcBorders>
              <w:left w:val="nil"/>
              <w:right w:val="nil"/>
            </w:tcBorders>
            <w:shd w:val="clear" w:color="000000" w:fill="FFFFFF"/>
            <w:noWrap/>
            <w:vAlign w:val="bottom"/>
            <w:hideMark/>
          </w:tcPr>
          <w:p w14:paraId="0B742EA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125" w:type="pct"/>
            <w:tcBorders>
              <w:left w:val="nil"/>
              <w:right w:val="nil"/>
            </w:tcBorders>
            <w:shd w:val="clear" w:color="000000" w:fill="FFFFFF"/>
            <w:noWrap/>
            <w:vAlign w:val="bottom"/>
            <w:hideMark/>
          </w:tcPr>
          <w:p w14:paraId="032F9A3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543BCAA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14DA5BF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1807B1E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7A41DA1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w:t>
            </w:r>
          </w:p>
        </w:tc>
        <w:tc>
          <w:tcPr>
            <w:tcW w:w="265" w:type="pct"/>
            <w:gridSpan w:val="3"/>
            <w:tcBorders>
              <w:left w:val="nil"/>
              <w:right w:val="nil"/>
            </w:tcBorders>
            <w:shd w:val="clear" w:color="000000" w:fill="FFFFFF"/>
            <w:noWrap/>
            <w:vAlign w:val="bottom"/>
            <w:hideMark/>
          </w:tcPr>
          <w:p w14:paraId="4B57998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w:t>
            </w:r>
          </w:p>
        </w:tc>
        <w:tc>
          <w:tcPr>
            <w:tcW w:w="332" w:type="pct"/>
            <w:gridSpan w:val="3"/>
            <w:tcBorders>
              <w:left w:val="nil"/>
              <w:right w:val="nil"/>
            </w:tcBorders>
            <w:shd w:val="clear" w:color="000000" w:fill="FFFFFF"/>
            <w:noWrap/>
            <w:vAlign w:val="bottom"/>
            <w:hideMark/>
          </w:tcPr>
          <w:p w14:paraId="7AA9209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w:t>
            </w:r>
          </w:p>
        </w:tc>
        <w:tc>
          <w:tcPr>
            <w:tcW w:w="265" w:type="pct"/>
            <w:gridSpan w:val="3"/>
            <w:tcBorders>
              <w:left w:val="nil"/>
              <w:right w:val="nil"/>
            </w:tcBorders>
            <w:shd w:val="clear" w:color="000000" w:fill="FFFFFF"/>
            <w:noWrap/>
            <w:vAlign w:val="bottom"/>
            <w:hideMark/>
          </w:tcPr>
          <w:p w14:paraId="455501B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3.1%</w:t>
            </w:r>
          </w:p>
        </w:tc>
        <w:tc>
          <w:tcPr>
            <w:tcW w:w="125" w:type="pct"/>
            <w:gridSpan w:val="3"/>
            <w:tcBorders>
              <w:left w:val="nil"/>
              <w:right w:val="nil"/>
            </w:tcBorders>
            <w:shd w:val="clear" w:color="000000" w:fill="FFFFFF"/>
            <w:noWrap/>
            <w:vAlign w:val="bottom"/>
            <w:hideMark/>
          </w:tcPr>
          <w:p w14:paraId="692F01C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B63E94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52F985F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6A1D0497" w14:textId="77777777" w:rsidTr="00E6200D">
        <w:trPr>
          <w:gridAfter w:val="1"/>
          <w:wAfter w:w="30" w:type="pct"/>
          <w:trHeight w:val="26"/>
        </w:trPr>
        <w:tc>
          <w:tcPr>
            <w:tcW w:w="793" w:type="pct"/>
            <w:tcBorders>
              <w:left w:val="nil"/>
              <w:right w:val="nil"/>
            </w:tcBorders>
            <w:shd w:val="clear" w:color="000000" w:fill="FFFFFF"/>
            <w:noWrap/>
            <w:vAlign w:val="bottom"/>
            <w:hideMark/>
          </w:tcPr>
          <w:p w14:paraId="1B98D317"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65-69</w:t>
            </w:r>
          </w:p>
        </w:tc>
        <w:tc>
          <w:tcPr>
            <w:tcW w:w="462" w:type="pct"/>
            <w:tcBorders>
              <w:left w:val="nil"/>
              <w:right w:val="nil"/>
            </w:tcBorders>
            <w:shd w:val="clear" w:color="000000" w:fill="FFFFFF"/>
            <w:noWrap/>
            <w:vAlign w:val="bottom"/>
            <w:hideMark/>
          </w:tcPr>
          <w:p w14:paraId="50E6E5A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w:t>
            </w:r>
          </w:p>
        </w:tc>
        <w:tc>
          <w:tcPr>
            <w:tcW w:w="265" w:type="pct"/>
            <w:tcBorders>
              <w:left w:val="nil"/>
              <w:right w:val="nil"/>
            </w:tcBorders>
            <w:shd w:val="clear" w:color="000000" w:fill="FFFFFF"/>
            <w:noWrap/>
            <w:vAlign w:val="bottom"/>
            <w:hideMark/>
          </w:tcPr>
          <w:p w14:paraId="45044E3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w:t>
            </w:r>
          </w:p>
        </w:tc>
        <w:tc>
          <w:tcPr>
            <w:tcW w:w="338" w:type="pct"/>
            <w:tcBorders>
              <w:left w:val="nil"/>
              <w:right w:val="nil"/>
            </w:tcBorders>
            <w:shd w:val="clear" w:color="000000" w:fill="FFFFFF"/>
            <w:noWrap/>
            <w:vAlign w:val="bottom"/>
            <w:hideMark/>
          </w:tcPr>
          <w:p w14:paraId="513A8AE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w:t>
            </w:r>
          </w:p>
        </w:tc>
        <w:tc>
          <w:tcPr>
            <w:tcW w:w="302" w:type="pct"/>
            <w:tcBorders>
              <w:left w:val="nil"/>
              <w:right w:val="nil"/>
            </w:tcBorders>
            <w:shd w:val="clear" w:color="000000" w:fill="FFFFFF"/>
            <w:noWrap/>
            <w:vAlign w:val="bottom"/>
            <w:hideMark/>
          </w:tcPr>
          <w:p w14:paraId="4DF056E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0.6%</w:t>
            </w:r>
          </w:p>
        </w:tc>
        <w:tc>
          <w:tcPr>
            <w:tcW w:w="125" w:type="pct"/>
            <w:tcBorders>
              <w:left w:val="nil"/>
              <w:right w:val="nil"/>
            </w:tcBorders>
            <w:shd w:val="clear" w:color="000000" w:fill="FFFFFF"/>
            <w:noWrap/>
            <w:vAlign w:val="bottom"/>
            <w:hideMark/>
          </w:tcPr>
          <w:p w14:paraId="1841B2B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2B7284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63478C2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4AD94B6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0D2F6D7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w:t>
            </w:r>
          </w:p>
        </w:tc>
        <w:tc>
          <w:tcPr>
            <w:tcW w:w="265" w:type="pct"/>
            <w:gridSpan w:val="3"/>
            <w:tcBorders>
              <w:left w:val="nil"/>
              <w:right w:val="nil"/>
            </w:tcBorders>
            <w:shd w:val="clear" w:color="000000" w:fill="FFFFFF"/>
            <w:noWrap/>
            <w:vAlign w:val="bottom"/>
            <w:hideMark/>
          </w:tcPr>
          <w:p w14:paraId="6F87320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0.3%</w:t>
            </w:r>
          </w:p>
        </w:tc>
        <w:tc>
          <w:tcPr>
            <w:tcW w:w="332" w:type="pct"/>
            <w:gridSpan w:val="3"/>
            <w:tcBorders>
              <w:left w:val="nil"/>
              <w:right w:val="nil"/>
            </w:tcBorders>
            <w:shd w:val="clear" w:color="000000" w:fill="FFFFFF"/>
            <w:noWrap/>
            <w:vAlign w:val="bottom"/>
            <w:hideMark/>
          </w:tcPr>
          <w:p w14:paraId="3097923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w:t>
            </w:r>
          </w:p>
        </w:tc>
        <w:tc>
          <w:tcPr>
            <w:tcW w:w="265" w:type="pct"/>
            <w:gridSpan w:val="3"/>
            <w:tcBorders>
              <w:left w:val="nil"/>
              <w:right w:val="nil"/>
            </w:tcBorders>
            <w:shd w:val="clear" w:color="000000" w:fill="FFFFFF"/>
            <w:noWrap/>
            <w:vAlign w:val="bottom"/>
            <w:hideMark/>
          </w:tcPr>
          <w:p w14:paraId="41D1D12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0.7%</w:t>
            </w:r>
          </w:p>
        </w:tc>
        <w:tc>
          <w:tcPr>
            <w:tcW w:w="125" w:type="pct"/>
            <w:gridSpan w:val="3"/>
            <w:tcBorders>
              <w:left w:val="nil"/>
              <w:right w:val="nil"/>
            </w:tcBorders>
            <w:shd w:val="clear" w:color="000000" w:fill="FFFFFF"/>
            <w:noWrap/>
            <w:vAlign w:val="bottom"/>
            <w:hideMark/>
          </w:tcPr>
          <w:p w14:paraId="2951985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3A4E0CE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5F520F2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064BB8FF" w14:textId="77777777" w:rsidTr="00E6200D">
        <w:trPr>
          <w:gridAfter w:val="1"/>
          <w:wAfter w:w="30" w:type="pct"/>
          <w:trHeight w:val="26"/>
        </w:trPr>
        <w:tc>
          <w:tcPr>
            <w:tcW w:w="793" w:type="pct"/>
            <w:tcBorders>
              <w:left w:val="nil"/>
              <w:bottom w:val="single" w:sz="4" w:space="0" w:color="auto"/>
              <w:right w:val="nil"/>
            </w:tcBorders>
            <w:shd w:val="clear" w:color="000000" w:fill="FFFFFF"/>
            <w:noWrap/>
            <w:vAlign w:val="bottom"/>
            <w:hideMark/>
          </w:tcPr>
          <w:p w14:paraId="76460D7D"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70+</w:t>
            </w:r>
          </w:p>
        </w:tc>
        <w:tc>
          <w:tcPr>
            <w:tcW w:w="462" w:type="pct"/>
            <w:tcBorders>
              <w:left w:val="nil"/>
              <w:bottom w:val="single" w:sz="4" w:space="0" w:color="auto"/>
              <w:right w:val="nil"/>
            </w:tcBorders>
            <w:shd w:val="clear" w:color="000000" w:fill="FFFFFF"/>
            <w:noWrap/>
            <w:vAlign w:val="bottom"/>
            <w:hideMark/>
          </w:tcPr>
          <w:p w14:paraId="78805F2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w:t>
            </w:r>
          </w:p>
        </w:tc>
        <w:tc>
          <w:tcPr>
            <w:tcW w:w="265" w:type="pct"/>
            <w:tcBorders>
              <w:left w:val="nil"/>
              <w:bottom w:val="single" w:sz="4" w:space="0" w:color="auto"/>
              <w:right w:val="nil"/>
            </w:tcBorders>
            <w:shd w:val="clear" w:color="000000" w:fill="FFFFFF"/>
            <w:noWrap/>
            <w:vAlign w:val="bottom"/>
            <w:hideMark/>
          </w:tcPr>
          <w:p w14:paraId="6FD061C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1.3%</w:t>
            </w:r>
          </w:p>
        </w:tc>
        <w:tc>
          <w:tcPr>
            <w:tcW w:w="338" w:type="pct"/>
            <w:tcBorders>
              <w:left w:val="nil"/>
              <w:bottom w:val="single" w:sz="4" w:space="0" w:color="auto"/>
              <w:right w:val="nil"/>
            </w:tcBorders>
            <w:shd w:val="clear" w:color="000000" w:fill="FFFFFF"/>
            <w:noWrap/>
            <w:vAlign w:val="bottom"/>
            <w:hideMark/>
          </w:tcPr>
          <w:p w14:paraId="2843985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w:t>
            </w:r>
          </w:p>
        </w:tc>
        <w:tc>
          <w:tcPr>
            <w:tcW w:w="302" w:type="pct"/>
            <w:tcBorders>
              <w:left w:val="nil"/>
              <w:bottom w:val="single" w:sz="4" w:space="0" w:color="auto"/>
              <w:right w:val="nil"/>
            </w:tcBorders>
            <w:shd w:val="clear" w:color="000000" w:fill="FFFFFF"/>
            <w:noWrap/>
            <w:vAlign w:val="bottom"/>
            <w:hideMark/>
          </w:tcPr>
          <w:p w14:paraId="4438DA8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0.3%</w:t>
            </w:r>
          </w:p>
        </w:tc>
        <w:tc>
          <w:tcPr>
            <w:tcW w:w="125" w:type="pct"/>
            <w:tcBorders>
              <w:left w:val="nil"/>
              <w:bottom w:val="single" w:sz="4" w:space="0" w:color="auto"/>
              <w:right w:val="nil"/>
            </w:tcBorders>
            <w:shd w:val="clear" w:color="000000" w:fill="FFFFFF"/>
            <w:noWrap/>
            <w:vAlign w:val="bottom"/>
            <w:hideMark/>
          </w:tcPr>
          <w:p w14:paraId="5423AC4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bottom w:val="single" w:sz="4" w:space="0" w:color="auto"/>
              <w:right w:val="nil"/>
            </w:tcBorders>
            <w:shd w:val="clear" w:color="000000" w:fill="FFFFFF"/>
            <w:noWrap/>
            <w:vAlign w:val="bottom"/>
            <w:hideMark/>
          </w:tcPr>
          <w:p w14:paraId="7796089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bottom w:val="single" w:sz="4" w:space="0" w:color="auto"/>
              <w:right w:val="single" w:sz="4" w:space="0" w:color="auto"/>
            </w:tcBorders>
            <w:shd w:val="clear" w:color="000000" w:fill="FFFFFF"/>
            <w:noWrap/>
            <w:vAlign w:val="bottom"/>
            <w:hideMark/>
          </w:tcPr>
          <w:p w14:paraId="51D3B9E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bottom w:val="single" w:sz="4" w:space="0" w:color="auto"/>
              <w:right w:val="nil"/>
            </w:tcBorders>
            <w:shd w:val="clear" w:color="000000" w:fill="FFFFFF"/>
            <w:noWrap/>
            <w:vAlign w:val="bottom"/>
            <w:hideMark/>
          </w:tcPr>
          <w:p w14:paraId="428EDBD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bottom w:val="single" w:sz="4" w:space="0" w:color="auto"/>
              <w:right w:val="nil"/>
            </w:tcBorders>
            <w:shd w:val="clear" w:color="000000" w:fill="FFFFFF"/>
            <w:noWrap/>
            <w:vAlign w:val="bottom"/>
            <w:hideMark/>
          </w:tcPr>
          <w:p w14:paraId="7D9548B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w:t>
            </w:r>
          </w:p>
        </w:tc>
        <w:tc>
          <w:tcPr>
            <w:tcW w:w="265" w:type="pct"/>
            <w:gridSpan w:val="3"/>
            <w:tcBorders>
              <w:left w:val="nil"/>
              <w:bottom w:val="single" w:sz="4" w:space="0" w:color="auto"/>
              <w:right w:val="nil"/>
            </w:tcBorders>
            <w:shd w:val="clear" w:color="000000" w:fill="FFFFFF"/>
            <w:noWrap/>
            <w:vAlign w:val="bottom"/>
            <w:hideMark/>
          </w:tcPr>
          <w:p w14:paraId="6313340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w:t>
            </w:r>
          </w:p>
        </w:tc>
        <w:tc>
          <w:tcPr>
            <w:tcW w:w="332" w:type="pct"/>
            <w:gridSpan w:val="3"/>
            <w:tcBorders>
              <w:left w:val="nil"/>
              <w:bottom w:val="single" w:sz="4" w:space="0" w:color="auto"/>
              <w:right w:val="nil"/>
            </w:tcBorders>
            <w:shd w:val="clear" w:color="000000" w:fill="FFFFFF"/>
            <w:noWrap/>
            <w:vAlign w:val="bottom"/>
            <w:hideMark/>
          </w:tcPr>
          <w:p w14:paraId="72BFB62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w:t>
            </w:r>
          </w:p>
        </w:tc>
        <w:tc>
          <w:tcPr>
            <w:tcW w:w="265" w:type="pct"/>
            <w:gridSpan w:val="3"/>
            <w:tcBorders>
              <w:left w:val="nil"/>
              <w:bottom w:val="single" w:sz="4" w:space="0" w:color="auto"/>
              <w:right w:val="nil"/>
            </w:tcBorders>
            <w:shd w:val="clear" w:color="000000" w:fill="FFFFFF"/>
            <w:noWrap/>
            <w:vAlign w:val="bottom"/>
            <w:hideMark/>
          </w:tcPr>
          <w:p w14:paraId="3FBBC63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w:t>
            </w:r>
          </w:p>
        </w:tc>
        <w:tc>
          <w:tcPr>
            <w:tcW w:w="125" w:type="pct"/>
            <w:gridSpan w:val="3"/>
            <w:tcBorders>
              <w:left w:val="nil"/>
              <w:bottom w:val="single" w:sz="4" w:space="0" w:color="auto"/>
              <w:right w:val="nil"/>
            </w:tcBorders>
            <w:shd w:val="clear" w:color="000000" w:fill="FFFFFF"/>
            <w:noWrap/>
            <w:vAlign w:val="bottom"/>
            <w:hideMark/>
          </w:tcPr>
          <w:p w14:paraId="21AF1F5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bottom w:val="single" w:sz="4" w:space="0" w:color="auto"/>
              <w:right w:val="nil"/>
            </w:tcBorders>
            <w:shd w:val="clear" w:color="000000" w:fill="FFFFFF"/>
            <w:noWrap/>
            <w:vAlign w:val="bottom"/>
            <w:hideMark/>
          </w:tcPr>
          <w:p w14:paraId="565228C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bottom w:val="single" w:sz="4" w:space="0" w:color="auto"/>
              <w:right w:val="nil"/>
            </w:tcBorders>
            <w:shd w:val="clear" w:color="000000" w:fill="FFFFFF"/>
            <w:noWrap/>
            <w:vAlign w:val="bottom"/>
            <w:hideMark/>
          </w:tcPr>
          <w:p w14:paraId="28F2D11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640FC103" w14:textId="77777777" w:rsidTr="00E6200D">
        <w:trPr>
          <w:gridAfter w:val="1"/>
          <w:wAfter w:w="30" w:type="pct"/>
          <w:trHeight w:val="26"/>
        </w:trPr>
        <w:tc>
          <w:tcPr>
            <w:tcW w:w="793" w:type="pct"/>
            <w:tcBorders>
              <w:top w:val="single" w:sz="4" w:space="0" w:color="auto"/>
              <w:left w:val="nil"/>
              <w:right w:val="nil"/>
            </w:tcBorders>
            <w:shd w:val="clear" w:color="000000" w:fill="FFFFFF"/>
            <w:noWrap/>
            <w:vAlign w:val="bottom"/>
            <w:hideMark/>
          </w:tcPr>
          <w:p w14:paraId="2204C21D" w14:textId="77777777" w:rsidR="00B51D57" w:rsidRPr="00DE5EF0" w:rsidRDefault="00B51D57" w:rsidP="00E6200D">
            <w:pPr>
              <w:spacing w:after="100" w:afterAutospacing="1" w:line="240" w:lineRule="auto"/>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Education</w:t>
            </w:r>
          </w:p>
        </w:tc>
        <w:tc>
          <w:tcPr>
            <w:tcW w:w="462" w:type="pct"/>
            <w:tcBorders>
              <w:top w:val="single" w:sz="4" w:space="0" w:color="auto"/>
              <w:left w:val="nil"/>
              <w:right w:val="nil"/>
            </w:tcBorders>
            <w:shd w:val="clear" w:color="000000" w:fill="FFFFFF"/>
            <w:noWrap/>
            <w:vAlign w:val="bottom"/>
            <w:hideMark/>
          </w:tcPr>
          <w:p w14:paraId="2B97A43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tcBorders>
              <w:top w:val="single" w:sz="4" w:space="0" w:color="auto"/>
              <w:left w:val="nil"/>
              <w:right w:val="nil"/>
            </w:tcBorders>
            <w:shd w:val="clear" w:color="000000" w:fill="FFFFFF"/>
            <w:noWrap/>
            <w:vAlign w:val="bottom"/>
            <w:hideMark/>
          </w:tcPr>
          <w:p w14:paraId="73835EA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8" w:type="pct"/>
            <w:tcBorders>
              <w:top w:val="single" w:sz="4" w:space="0" w:color="auto"/>
              <w:left w:val="nil"/>
              <w:right w:val="nil"/>
            </w:tcBorders>
            <w:shd w:val="clear" w:color="000000" w:fill="FFFFFF"/>
            <w:noWrap/>
            <w:vAlign w:val="bottom"/>
            <w:hideMark/>
          </w:tcPr>
          <w:p w14:paraId="11D2AE2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single" w:sz="4" w:space="0" w:color="auto"/>
              <w:left w:val="nil"/>
              <w:right w:val="nil"/>
            </w:tcBorders>
            <w:shd w:val="clear" w:color="000000" w:fill="FFFFFF"/>
            <w:noWrap/>
            <w:vAlign w:val="bottom"/>
            <w:hideMark/>
          </w:tcPr>
          <w:p w14:paraId="5A70735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2706F5D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single" w:sz="4" w:space="0" w:color="auto"/>
              <w:left w:val="nil"/>
              <w:right w:val="nil"/>
            </w:tcBorders>
            <w:shd w:val="clear" w:color="000000" w:fill="FFFFFF"/>
            <w:noWrap/>
            <w:vAlign w:val="bottom"/>
            <w:hideMark/>
          </w:tcPr>
          <w:p w14:paraId="51128D1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20.36</w:t>
            </w:r>
          </w:p>
        </w:tc>
        <w:tc>
          <w:tcPr>
            <w:tcW w:w="276" w:type="pct"/>
            <w:tcBorders>
              <w:top w:val="single" w:sz="4" w:space="0" w:color="auto"/>
              <w:left w:val="nil"/>
              <w:right w:val="single" w:sz="4" w:space="0" w:color="auto"/>
            </w:tcBorders>
            <w:shd w:val="clear" w:color="000000" w:fill="FFFFFF"/>
            <w:noWrap/>
            <w:vAlign w:val="bottom"/>
            <w:hideMark/>
          </w:tcPr>
          <w:p w14:paraId="4FBB0CC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top w:val="single" w:sz="4" w:space="0" w:color="auto"/>
              <w:left w:val="nil"/>
              <w:right w:val="nil"/>
            </w:tcBorders>
            <w:shd w:val="clear" w:color="000000" w:fill="FFFFFF"/>
            <w:noWrap/>
            <w:vAlign w:val="bottom"/>
            <w:hideMark/>
          </w:tcPr>
          <w:p w14:paraId="55E650A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top w:val="single" w:sz="4" w:space="0" w:color="auto"/>
              <w:left w:val="nil"/>
              <w:right w:val="nil"/>
            </w:tcBorders>
            <w:shd w:val="clear" w:color="000000" w:fill="FFFFFF"/>
            <w:noWrap/>
            <w:vAlign w:val="bottom"/>
            <w:hideMark/>
          </w:tcPr>
          <w:p w14:paraId="7FB154D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51106FB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top w:val="single" w:sz="4" w:space="0" w:color="auto"/>
              <w:left w:val="nil"/>
              <w:right w:val="nil"/>
            </w:tcBorders>
            <w:shd w:val="clear" w:color="000000" w:fill="FFFFFF"/>
            <w:noWrap/>
            <w:vAlign w:val="bottom"/>
            <w:hideMark/>
          </w:tcPr>
          <w:p w14:paraId="7E9B389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23D7DD8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top w:val="single" w:sz="4" w:space="0" w:color="auto"/>
              <w:left w:val="nil"/>
              <w:right w:val="nil"/>
            </w:tcBorders>
            <w:shd w:val="clear" w:color="000000" w:fill="FFFFFF"/>
            <w:noWrap/>
            <w:vAlign w:val="bottom"/>
            <w:hideMark/>
          </w:tcPr>
          <w:p w14:paraId="2B59DBC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single" w:sz="4" w:space="0" w:color="auto"/>
              <w:left w:val="nil"/>
              <w:right w:val="nil"/>
            </w:tcBorders>
            <w:shd w:val="clear" w:color="000000" w:fill="FFFFFF"/>
            <w:noWrap/>
            <w:vAlign w:val="bottom"/>
            <w:hideMark/>
          </w:tcPr>
          <w:p w14:paraId="3152594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34.32</w:t>
            </w:r>
          </w:p>
        </w:tc>
        <w:tc>
          <w:tcPr>
            <w:tcW w:w="305" w:type="pct"/>
            <w:gridSpan w:val="3"/>
            <w:tcBorders>
              <w:top w:val="single" w:sz="4" w:space="0" w:color="auto"/>
              <w:left w:val="nil"/>
              <w:right w:val="nil"/>
            </w:tcBorders>
            <w:shd w:val="clear" w:color="000000" w:fill="FFFFFF"/>
            <w:noWrap/>
            <w:vAlign w:val="bottom"/>
            <w:hideMark/>
          </w:tcPr>
          <w:p w14:paraId="3F380B2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r>
      <w:tr w:rsidR="00B51D57" w:rsidRPr="00DE5EF0" w14:paraId="59EE7DC0" w14:textId="77777777" w:rsidTr="00E6200D">
        <w:trPr>
          <w:gridAfter w:val="1"/>
          <w:wAfter w:w="30" w:type="pct"/>
          <w:trHeight w:val="26"/>
        </w:trPr>
        <w:tc>
          <w:tcPr>
            <w:tcW w:w="793" w:type="pct"/>
            <w:tcBorders>
              <w:left w:val="nil"/>
              <w:right w:val="nil"/>
            </w:tcBorders>
            <w:shd w:val="clear" w:color="000000" w:fill="FFFFFF"/>
            <w:noWrap/>
            <w:vAlign w:val="bottom"/>
            <w:hideMark/>
          </w:tcPr>
          <w:p w14:paraId="4B6C69A1"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Junior high school or under</w:t>
            </w:r>
          </w:p>
        </w:tc>
        <w:tc>
          <w:tcPr>
            <w:tcW w:w="462" w:type="pct"/>
            <w:tcBorders>
              <w:left w:val="nil"/>
              <w:right w:val="nil"/>
            </w:tcBorders>
            <w:shd w:val="clear" w:color="000000" w:fill="FFFFFF"/>
            <w:noWrap/>
            <w:vAlign w:val="bottom"/>
            <w:hideMark/>
          </w:tcPr>
          <w:p w14:paraId="191D21A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27</w:t>
            </w:r>
          </w:p>
        </w:tc>
        <w:tc>
          <w:tcPr>
            <w:tcW w:w="265" w:type="pct"/>
            <w:tcBorders>
              <w:left w:val="nil"/>
              <w:right w:val="nil"/>
            </w:tcBorders>
            <w:shd w:val="clear" w:color="000000" w:fill="FFFFFF"/>
            <w:noWrap/>
            <w:vAlign w:val="bottom"/>
            <w:hideMark/>
          </w:tcPr>
          <w:p w14:paraId="0DA0C72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8.6%</w:t>
            </w:r>
          </w:p>
        </w:tc>
        <w:tc>
          <w:tcPr>
            <w:tcW w:w="338" w:type="pct"/>
            <w:tcBorders>
              <w:left w:val="nil"/>
              <w:right w:val="nil"/>
            </w:tcBorders>
            <w:shd w:val="clear" w:color="000000" w:fill="FFFFFF"/>
            <w:noWrap/>
            <w:vAlign w:val="bottom"/>
            <w:hideMark/>
          </w:tcPr>
          <w:p w14:paraId="6C05FC6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w:t>
            </w:r>
          </w:p>
        </w:tc>
        <w:tc>
          <w:tcPr>
            <w:tcW w:w="302" w:type="pct"/>
            <w:tcBorders>
              <w:left w:val="nil"/>
              <w:right w:val="nil"/>
            </w:tcBorders>
            <w:shd w:val="clear" w:color="000000" w:fill="FFFFFF"/>
            <w:noWrap/>
            <w:vAlign w:val="bottom"/>
            <w:hideMark/>
          </w:tcPr>
          <w:p w14:paraId="3CB22E8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125" w:type="pct"/>
            <w:tcBorders>
              <w:left w:val="nil"/>
              <w:right w:val="nil"/>
            </w:tcBorders>
            <w:shd w:val="clear" w:color="000000" w:fill="FFFFFF"/>
            <w:noWrap/>
            <w:vAlign w:val="bottom"/>
            <w:hideMark/>
          </w:tcPr>
          <w:p w14:paraId="1AAFC2C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63D09FB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558D062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1E30EC1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55DF035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25</w:t>
            </w:r>
          </w:p>
        </w:tc>
        <w:tc>
          <w:tcPr>
            <w:tcW w:w="265" w:type="pct"/>
            <w:gridSpan w:val="3"/>
            <w:tcBorders>
              <w:left w:val="nil"/>
              <w:right w:val="nil"/>
            </w:tcBorders>
            <w:shd w:val="clear" w:color="000000" w:fill="FFFFFF"/>
            <w:noWrap/>
            <w:vAlign w:val="bottom"/>
            <w:hideMark/>
          </w:tcPr>
          <w:p w14:paraId="6790865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8.6%</w:t>
            </w:r>
          </w:p>
        </w:tc>
        <w:tc>
          <w:tcPr>
            <w:tcW w:w="332" w:type="pct"/>
            <w:gridSpan w:val="3"/>
            <w:tcBorders>
              <w:left w:val="nil"/>
              <w:right w:val="nil"/>
            </w:tcBorders>
            <w:shd w:val="clear" w:color="000000" w:fill="FFFFFF"/>
            <w:noWrap/>
            <w:vAlign w:val="bottom"/>
            <w:hideMark/>
          </w:tcPr>
          <w:p w14:paraId="2E7E67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13</w:t>
            </w:r>
          </w:p>
        </w:tc>
        <w:tc>
          <w:tcPr>
            <w:tcW w:w="265" w:type="pct"/>
            <w:gridSpan w:val="3"/>
            <w:tcBorders>
              <w:left w:val="nil"/>
              <w:right w:val="nil"/>
            </w:tcBorders>
            <w:shd w:val="clear" w:color="000000" w:fill="FFFFFF"/>
            <w:noWrap/>
            <w:vAlign w:val="bottom"/>
            <w:hideMark/>
          </w:tcPr>
          <w:p w14:paraId="425A9C4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2.9%</w:t>
            </w:r>
          </w:p>
        </w:tc>
        <w:tc>
          <w:tcPr>
            <w:tcW w:w="125" w:type="pct"/>
            <w:gridSpan w:val="3"/>
            <w:tcBorders>
              <w:left w:val="nil"/>
              <w:right w:val="nil"/>
            </w:tcBorders>
            <w:shd w:val="clear" w:color="000000" w:fill="FFFFFF"/>
            <w:noWrap/>
            <w:vAlign w:val="bottom"/>
            <w:hideMark/>
          </w:tcPr>
          <w:p w14:paraId="29291A6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28E651A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26D87AD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606B4CC6" w14:textId="77777777" w:rsidTr="00E6200D">
        <w:trPr>
          <w:gridAfter w:val="1"/>
          <w:wAfter w:w="30" w:type="pct"/>
          <w:trHeight w:val="26"/>
        </w:trPr>
        <w:tc>
          <w:tcPr>
            <w:tcW w:w="793" w:type="pct"/>
            <w:tcBorders>
              <w:left w:val="nil"/>
              <w:right w:val="nil"/>
            </w:tcBorders>
            <w:shd w:val="clear" w:color="000000" w:fill="FFFFFF"/>
            <w:noWrap/>
            <w:vAlign w:val="bottom"/>
            <w:hideMark/>
          </w:tcPr>
          <w:p w14:paraId="2D5B0631"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Senior high school</w:t>
            </w:r>
          </w:p>
        </w:tc>
        <w:tc>
          <w:tcPr>
            <w:tcW w:w="462" w:type="pct"/>
            <w:tcBorders>
              <w:left w:val="nil"/>
              <w:right w:val="nil"/>
            </w:tcBorders>
            <w:shd w:val="clear" w:color="000000" w:fill="FFFFFF"/>
            <w:noWrap/>
            <w:vAlign w:val="bottom"/>
            <w:hideMark/>
          </w:tcPr>
          <w:p w14:paraId="18095EA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52</w:t>
            </w:r>
          </w:p>
        </w:tc>
        <w:tc>
          <w:tcPr>
            <w:tcW w:w="265" w:type="pct"/>
            <w:tcBorders>
              <w:left w:val="nil"/>
              <w:right w:val="nil"/>
            </w:tcBorders>
            <w:shd w:val="clear" w:color="000000" w:fill="FFFFFF"/>
            <w:noWrap/>
            <w:vAlign w:val="bottom"/>
            <w:hideMark/>
          </w:tcPr>
          <w:p w14:paraId="3A8189E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16.5%</w:t>
            </w:r>
          </w:p>
        </w:tc>
        <w:tc>
          <w:tcPr>
            <w:tcW w:w="338" w:type="pct"/>
            <w:tcBorders>
              <w:left w:val="nil"/>
              <w:right w:val="nil"/>
            </w:tcBorders>
            <w:shd w:val="clear" w:color="000000" w:fill="FFFFFF"/>
            <w:noWrap/>
            <w:vAlign w:val="bottom"/>
            <w:hideMark/>
          </w:tcPr>
          <w:p w14:paraId="1695581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46</w:t>
            </w:r>
          </w:p>
        </w:tc>
        <w:tc>
          <w:tcPr>
            <w:tcW w:w="302" w:type="pct"/>
            <w:tcBorders>
              <w:left w:val="nil"/>
              <w:right w:val="nil"/>
            </w:tcBorders>
            <w:shd w:val="clear" w:color="000000" w:fill="FFFFFF"/>
            <w:noWrap/>
            <w:vAlign w:val="bottom"/>
            <w:hideMark/>
          </w:tcPr>
          <w:p w14:paraId="7A60272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14.7%</w:t>
            </w:r>
          </w:p>
        </w:tc>
        <w:tc>
          <w:tcPr>
            <w:tcW w:w="125" w:type="pct"/>
            <w:tcBorders>
              <w:left w:val="nil"/>
              <w:right w:val="nil"/>
            </w:tcBorders>
            <w:shd w:val="clear" w:color="000000" w:fill="FFFFFF"/>
            <w:noWrap/>
            <w:vAlign w:val="bottom"/>
            <w:hideMark/>
          </w:tcPr>
          <w:p w14:paraId="55CB6FC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788C8A3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429E9CF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59F9ADC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5A8CFF5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76</w:t>
            </w:r>
          </w:p>
        </w:tc>
        <w:tc>
          <w:tcPr>
            <w:tcW w:w="265" w:type="pct"/>
            <w:gridSpan w:val="3"/>
            <w:tcBorders>
              <w:left w:val="nil"/>
              <w:right w:val="nil"/>
            </w:tcBorders>
            <w:shd w:val="clear" w:color="000000" w:fill="FFFFFF"/>
            <w:noWrap/>
            <w:vAlign w:val="bottom"/>
            <w:hideMark/>
          </w:tcPr>
          <w:p w14:paraId="6E2C881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26.2%</w:t>
            </w:r>
          </w:p>
        </w:tc>
        <w:tc>
          <w:tcPr>
            <w:tcW w:w="332" w:type="pct"/>
            <w:gridSpan w:val="3"/>
            <w:tcBorders>
              <w:left w:val="nil"/>
              <w:right w:val="nil"/>
            </w:tcBorders>
            <w:shd w:val="clear" w:color="000000" w:fill="FFFFFF"/>
            <w:noWrap/>
            <w:vAlign w:val="bottom"/>
            <w:hideMark/>
          </w:tcPr>
          <w:p w14:paraId="3D6DD23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86</w:t>
            </w:r>
          </w:p>
        </w:tc>
        <w:tc>
          <w:tcPr>
            <w:tcW w:w="265" w:type="pct"/>
            <w:gridSpan w:val="3"/>
            <w:tcBorders>
              <w:left w:val="nil"/>
              <w:right w:val="nil"/>
            </w:tcBorders>
            <w:shd w:val="clear" w:color="000000" w:fill="FFFFFF"/>
            <w:noWrap/>
            <w:vAlign w:val="bottom"/>
            <w:hideMark/>
          </w:tcPr>
          <w:p w14:paraId="39275FF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19.3%</w:t>
            </w:r>
          </w:p>
        </w:tc>
        <w:tc>
          <w:tcPr>
            <w:tcW w:w="125" w:type="pct"/>
            <w:gridSpan w:val="3"/>
            <w:tcBorders>
              <w:left w:val="nil"/>
              <w:right w:val="nil"/>
            </w:tcBorders>
            <w:shd w:val="clear" w:color="000000" w:fill="FFFFFF"/>
            <w:noWrap/>
            <w:vAlign w:val="bottom"/>
            <w:hideMark/>
          </w:tcPr>
          <w:p w14:paraId="3699D04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5D871E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1B95E47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51517505" w14:textId="77777777" w:rsidTr="00E6200D">
        <w:trPr>
          <w:gridAfter w:val="1"/>
          <w:wAfter w:w="30" w:type="pct"/>
          <w:trHeight w:val="26"/>
        </w:trPr>
        <w:tc>
          <w:tcPr>
            <w:tcW w:w="793" w:type="pct"/>
            <w:tcBorders>
              <w:left w:val="nil"/>
              <w:right w:val="nil"/>
            </w:tcBorders>
            <w:shd w:val="clear" w:color="000000" w:fill="FFFFFF"/>
            <w:noWrap/>
            <w:vAlign w:val="bottom"/>
            <w:hideMark/>
          </w:tcPr>
          <w:p w14:paraId="0F6D3F12"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College</w:t>
            </w:r>
          </w:p>
        </w:tc>
        <w:tc>
          <w:tcPr>
            <w:tcW w:w="462" w:type="pct"/>
            <w:tcBorders>
              <w:left w:val="nil"/>
              <w:right w:val="nil"/>
            </w:tcBorders>
            <w:shd w:val="clear" w:color="000000" w:fill="FFFFFF"/>
            <w:noWrap/>
            <w:vAlign w:val="bottom"/>
            <w:hideMark/>
          </w:tcPr>
          <w:p w14:paraId="6D1941A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75</w:t>
            </w:r>
          </w:p>
        </w:tc>
        <w:tc>
          <w:tcPr>
            <w:tcW w:w="265" w:type="pct"/>
            <w:tcBorders>
              <w:left w:val="nil"/>
              <w:right w:val="nil"/>
            </w:tcBorders>
            <w:shd w:val="clear" w:color="000000" w:fill="FFFFFF"/>
            <w:noWrap/>
            <w:vAlign w:val="bottom"/>
            <w:hideMark/>
          </w:tcPr>
          <w:p w14:paraId="7CF93CC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23.8%</w:t>
            </w:r>
          </w:p>
        </w:tc>
        <w:tc>
          <w:tcPr>
            <w:tcW w:w="338" w:type="pct"/>
            <w:tcBorders>
              <w:left w:val="nil"/>
              <w:right w:val="nil"/>
            </w:tcBorders>
            <w:shd w:val="clear" w:color="000000" w:fill="FFFFFF"/>
            <w:noWrap/>
            <w:vAlign w:val="bottom"/>
            <w:hideMark/>
          </w:tcPr>
          <w:p w14:paraId="009E4BB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63</w:t>
            </w:r>
          </w:p>
        </w:tc>
        <w:tc>
          <w:tcPr>
            <w:tcW w:w="302" w:type="pct"/>
            <w:tcBorders>
              <w:left w:val="nil"/>
              <w:right w:val="nil"/>
            </w:tcBorders>
            <w:shd w:val="clear" w:color="000000" w:fill="FFFFFF"/>
            <w:noWrap/>
            <w:vAlign w:val="bottom"/>
            <w:hideMark/>
          </w:tcPr>
          <w:p w14:paraId="53CC14E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20.2%</w:t>
            </w:r>
          </w:p>
        </w:tc>
        <w:tc>
          <w:tcPr>
            <w:tcW w:w="125" w:type="pct"/>
            <w:tcBorders>
              <w:left w:val="nil"/>
              <w:right w:val="nil"/>
            </w:tcBorders>
            <w:shd w:val="clear" w:color="000000" w:fill="FFFFFF"/>
            <w:noWrap/>
            <w:vAlign w:val="bottom"/>
            <w:hideMark/>
          </w:tcPr>
          <w:p w14:paraId="5749F4A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4B3C56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64C4F6E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734154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2C6349A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70</w:t>
            </w:r>
          </w:p>
        </w:tc>
        <w:tc>
          <w:tcPr>
            <w:tcW w:w="265" w:type="pct"/>
            <w:gridSpan w:val="3"/>
            <w:tcBorders>
              <w:left w:val="nil"/>
              <w:right w:val="nil"/>
            </w:tcBorders>
            <w:shd w:val="clear" w:color="000000" w:fill="FFFFFF"/>
            <w:noWrap/>
            <w:vAlign w:val="bottom"/>
            <w:hideMark/>
          </w:tcPr>
          <w:p w14:paraId="780E8CB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24.1%</w:t>
            </w:r>
          </w:p>
        </w:tc>
        <w:tc>
          <w:tcPr>
            <w:tcW w:w="332" w:type="pct"/>
            <w:gridSpan w:val="3"/>
            <w:tcBorders>
              <w:left w:val="nil"/>
              <w:right w:val="nil"/>
            </w:tcBorders>
            <w:shd w:val="clear" w:color="000000" w:fill="FFFFFF"/>
            <w:noWrap/>
            <w:vAlign w:val="bottom"/>
            <w:hideMark/>
          </w:tcPr>
          <w:p w14:paraId="6139805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115</w:t>
            </w:r>
          </w:p>
        </w:tc>
        <w:tc>
          <w:tcPr>
            <w:tcW w:w="265" w:type="pct"/>
            <w:gridSpan w:val="3"/>
            <w:tcBorders>
              <w:left w:val="nil"/>
              <w:right w:val="nil"/>
            </w:tcBorders>
            <w:shd w:val="clear" w:color="000000" w:fill="FFFFFF"/>
            <w:noWrap/>
            <w:vAlign w:val="bottom"/>
            <w:hideMark/>
          </w:tcPr>
          <w:p w14:paraId="75FDF34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25.8%</w:t>
            </w:r>
          </w:p>
        </w:tc>
        <w:tc>
          <w:tcPr>
            <w:tcW w:w="125" w:type="pct"/>
            <w:gridSpan w:val="3"/>
            <w:tcBorders>
              <w:left w:val="nil"/>
              <w:right w:val="nil"/>
            </w:tcBorders>
            <w:shd w:val="clear" w:color="000000" w:fill="FFFFFF"/>
            <w:noWrap/>
            <w:vAlign w:val="bottom"/>
            <w:hideMark/>
          </w:tcPr>
          <w:p w14:paraId="2A6BE5C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085AF99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252681E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2C53519B" w14:textId="77777777" w:rsidTr="00E6200D">
        <w:trPr>
          <w:gridAfter w:val="1"/>
          <w:wAfter w:w="30" w:type="pct"/>
          <w:trHeight w:val="26"/>
        </w:trPr>
        <w:tc>
          <w:tcPr>
            <w:tcW w:w="793" w:type="pct"/>
            <w:tcBorders>
              <w:left w:val="nil"/>
              <w:right w:val="nil"/>
            </w:tcBorders>
            <w:shd w:val="clear" w:color="000000" w:fill="FFFFFF"/>
            <w:noWrap/>
            <w:vAlign w:val="bottom"/>
            <w:hideMark/>
          </w:tcPr>
          <w:p w14:paraId="3D032A51"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University degree</w:t>
            </w:r>
          </w:p>
        </w:tc>
        <w:tc>
          <w:tcPr>
            <w:tcW w:w="462" w:type="pct"/>
            <w:tcBorders>
              <w:left w:val="nil"/>
              <w:right w:val="nil"/>
            </w:tcBorders>
            <w:shd w:val="clear" w:color="000000" w:fill="FFFFFF"/>
            <w:noWrap/>
            <w:vAlign w:val="bottom"/>
            <w:hideMark/>
          </w:tcPr>
          <w:p w14:paraId="3D7B35A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120</w:t>
            </w:r>
          </w:p>
        </w:tc>
        <w:tc>
          <w:tcPr>
            <w:tcW w:w="265" w:type="pct"/>
            <w:tcBorders>
              <w:left w:val="nil"/>
              <w:right w:val="nil"/>
            </w:tcBorders>
            <w:shd w:val="clear" w:color="000000" w:fill="FFFFFF"/>
            <w:noWrap/>
            <w:vAlign w:val="bottom"/>
            <w:hideMark/>
          </w:tcPr>
          <w:p w14:paraId="3AC6F5E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38.1%</w:t>
            </w:r>
          </w:p>
        </w:tc>
        <w:tc>
          <w:tcPr>
            <w:tcW w:w="338" w:type="pct"/>
            <w:tcBorders>
              <w:left w:val="nil"/>
              <w:right w:val="nil"/>
            </w:tcBorders>
            <w:shd w:val="clear" w:color="000000" w:fill="FFFFFF"/>
            <w:noWrap/>
            <w:vAlign w:val="bottom"/>
            <w:hideMark/>
          </w:tcPr>
          <w:p w14:paraId="7DD57B4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146</w:t>
            </w:r>
          </w:p>
        </w:tc>
        <w:tc>
          <w:tcPr>
            <w:tcW w:w="302" w:type="pct"/>
            <w:tcBorders>
              <w:left w:val="nil"/>
              <w:right w:val="nil"/>
            </w:tcBorders>
            <w:shd w:val="clear" w:color="000000" w:fill="FFFFFF"/>
            <w:noWrap/>
            <w:vAlign w:val="bottom"/>
            <w:hideMark/>
          </w:tcPr>
          <w:p w14:paraId="01E67DF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46.8%</w:t>
            </w:r>
          </w:p>
        </w:tc>
        <w:tc>
          <w:tcPr>
            <w:tcW w:w="125" w:type="pct"/>
            <w:tcBorders>
              <w:left w:val="nil"/>
              <w:right w:val="nil"/>
            </w:tcBorders>
            <w:shd w:val="clear" w:color="000000" w:fill="FFFFFF"/>
            <w:noWrap/>
            <w:vAlign w:val="bottom"/>
            <w:hideMark/>
          </w:tcPr>
          <w:p w14:paraId="027BA1F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5C0202E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5437791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6F2E2E1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59AC13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103</w:t>
            </w:r>
          </w:p>
        </w:tc>
        <w:tc>
          <w:tcPr>
            <w:tcW w:w="265" w:type="pct"/>
            <w:gridSpan w:val="3"/>
            <w:tcBorders>
              <w:left w:val="nil"/>
              <w:right w:val="nil"/>
            </w:tcBorders>
            <w:shd w:val="clear" w:color="000000" w:fill="FFFFFF"/>
            <w:noWrap/>
            <w:vAlign w:val="bottom"/>
            <w:hideMark/>
          </w:tcPr>
          <w:p w14:paraId="3984916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35.5%</w:t>
            </w:r>
          </w:p>
        </w:tc>
        <w:tc>
          <w:tcPr>
            <w:tcW w:w="332" w:type="pct"/>
            <w:gridSpan w:val="3"/>
            <w:tcBorders>
              <w:left w:val="nil"/>
              <w:right w:val="nil"/>
            </w:tcBorders>
            <w:shd w:val="clear" w:color="000000" w:fill="FFFFFF"/>
            <w:noWrap/>
            <w:vAlign w:val="bottom"/>
            <w:hideMark/>
          </w:tcPr>
          <w:p w14:paraId="2DCB32B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155</w:t>
            </w:r>
          </w:p>
        </w:tc>
        <w:tc>
          <w:tcPr>
            <w:tcW w:w="265" w:type="pct"/>
            <w:gridSpan w:val="3"/>
            <w:tcBorders>
              <w:left w:val="nil"/>
              <w:right w:val="nil"/>
            </w:tcBorders>
            <w:shd w:val="clear" w:color="000000" w:fill="FFFFFF"/>
            <w:noWrap/>
            <w:vAlign w:val="bottom"/>
            <w:hideMark/>
          </w:tcPr>
          <w:p w14:paraId="6765CB4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34.8%</w:t>
            </w:r>
          </w:p>
        </w:tc>
        <w:tc>
          <w:tcPr>
            <w:tcW w:w="125" w:type="pct"/>
            <w:gridSpan w:val="3"/>
            <w:tcBorders>
              <w:left w:val="nil"/>
              <w:right w:val="nil"/>
            </w:tcBorders>
            <w:shd w:val="clear" w:color="000000" w:fill="FFFFFF"/>
            <w:noWrap/>
            <w:vAlign w:val="bottom"/>
            <w:hideMark/>
          </w:tcPr>
          <w:p w14:paraId="47346E7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17E6E8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2A62D35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1F83AFE7" w14:textId="77777777" w:rsidTr="00E6200D">
        <w:trPr>
          <w:gridAfter w:val="1"/>
          <w:wAfter w:w="30" w:type="pct"/>
          <w:trHeight w:val="26"/>
        </w:trPr>
        <w:tc>
          <w:tcPr>
            <w:tcW w:w="793" w:type="pct"/>
            <w:tcBorders>
              <w:left w:val="nil"/>
              <w:bottom w:val="single" w:sz="4" w:space="0" w:color="auto"/>
              <w:right w:val="nil"/>
            </w:tcBorders>
            <w:shd w:val="clear" w:color="000000" w:fill="FFFFFF"/>
            <w:noWrap/>
            <w:vAlign w:val="bottom"/>
            <w:hideMark/>
          </w:tcPr>
          <w:p w14:paraId="136E7157"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Master or above</w:t>
            </w:r>
          </w:p>
        </w:tc>
        <w:tc>
          <w:tcPr>
            <w:tcW w:w="462" w:type="pct"/>
            <w:tcBorders>
              <w:left w:val="nil"/>
              <w:bottom w:val="single" w:sz="4" w:space="0" w:color="auto"/>
              <w:right w:val="nil"/>
            </w:tcBorders>
            <w:shd w:val="clear" w:color="000000" w:fill="FFFFFF"/>
            <w:noWrap/>
            <w:vAlign w:val="bottom"/>
            <w:hideMark/>
          </w:tcPr>
          <w:p w14:paraId="0EFEDBC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41</w:t>
            </w:r>
          </w:p>
        </w:tc>
        <w:tc>
          <w:tcPr>
            <w:tcW w:w="265" w:type="pct"/>
            <w:tcBorders>
              <w:left w:val="nil"/>
              <w:bottom w:val="single" w:sz="4" w:space="0" w:color="auto"/>
              <w:right w:val="nil"/>
            </w:tcBorders>
            <w:shd w:val="clear" w:color="000000" w:fill="FFFFFF"/>
            <w:noWrap/>
            <w:vAlign w:val="bottom"/>
            <w:hideMark/>
          </w:tcPr>
          <w:p w14:paraId="6241BAC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13.0%</w:t>
            </w:r>
          </w:p>
        </w:tc>
        <w:tc>
          <w:tcPr>
            <w:tcW w:w="338" w:type="pct"/>
            <w:tcBorders>
              <w:left w:val="nil"/>
              <w:bottom w:val="single" w:sz="4" w:space="0" w:color="auto"/>
              <w:right w:val="nil"/>
            </w:tcBorders>
            <w:shd w:val="clear" w:color="000000" w:fill="FFFFFF"/>
            <w:noWrap/>
            <w:vAlign w:val="bottom"/>
            <w:hideMark/>
          </w:tcPr>
          <w:p w14:paraId="0EA7569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52</w:t>
            </w:r>
          </w:p>
        </w:tc>
        <w:tc>
          <w:tcPr>
            <w:tcW w:w="302" w:type="pct"/>
            <w:tcBorders>
              <w:left w:val="nil"/>
              <w:bottom w:val="single" w:sz="4" w:space="0" w:color="auto"/>
              <w:right w:val="nil"/>
            </w:tcBorders>
            <w:shd w:val="clear" w:color="000000" w:fill="FFFFFF"/>
            <w:noWrap/>
            <w:vAlign w:val="bottom"/>
            <w:hideMark/>
          </w:tcPr>
          <w:p w14:paraId="44B085D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16.7%</w:t>
            </w:r>
          </w:p>
        </w:tc>
        <w:tc>
          <w:tcPr>
            <w:tcW w:w="125" w:type="pct"/>
            <w:tcBorders>
              <w:left w:val="nil"/>
              <w:bottom w:val="single" w:sz="4" w:space="0" w:color="auto"/>
              <w:right w:val="nil"/>
            </w:tcBorders>
            <w:shd w:val="clear" w:color="000000" w:fill="FFFFFF"/>
            <w:noWrap/>
            <w:vAlign w:val="bottom"/>
            <w:hideMark/>
          </w:tcPr>
          <w:p w14:paraId="430C47E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bottom w:val="single" w:sz="4" w:space="0" w:color="auto"/>
              <w:right w:val="nil"/>
            </w:tcBorders>
            <w:shd w:val="clear" w:color="000000" w:fill="FFFFFF"/>
            <w:noWrap/>
            <w:vAlign w:val="bottom"/>
            <w:hideMark/>
          </w:tcPr>
          <w:p w14:paraId="4930245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bottom w:val="single" w:sz="4" w:space="0" w:color="auto"/>
              <w:right w:val="single" w:sz="4" w:space="0" w:color="auto"/>
            </w:tcBorders>
            <w:shd w:val="clear" w:color="000000" w:fill="FFFFFF"/>
            <w:noWrap/>
            <w:vAlign w:val="bottom"/>
            <w:hideMark/>
          </w:tcPr>
          <w:p w14:paraId="56EFF8B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bottom w:val="single" w:sz="4" w:space="0" w:color="auto"/>
              <w:right w:val="nil"/>
            </w:tcBorders>
            <w:shd w:val="clear" w:color="000000" w:fill="FFFFFF"/>
            <w:noWrap/>
            <w:vAlign w:val="bottom"/>
            <w:hideMark/>
          </w:tcPr>
          <w:p w14:paraId="4F26A5F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bottom w:val="single" w:sz="4" w:space="0" w:color="auto"/>
              <w:right w:val="nil"/>
            </w:tcBorders>
            <w:shd w:val="clear" w:color="000000" w:fill="FFFFFF"/>
            <w:noWrap/>
            <w:vAlign w:val="bottom"/>
            <w:hideMark/>
          </w:tcPr>
          <w:p w14:paraId="18BA6BE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16</w:t>
            </w:r>
          </w:p>
        </w:tc>
        <w:tc>
          <w:tcPr>
            <w:tcW w:w="265" w:type="pct"/>
            <w:gridSpan w:val="3"/>
            <w:tcBorders>
              <w:left w:val="nil"/>
              <w:bottom w:val="single" w:sz="4" w:space="0" w:color="auto"/>
              <w:right w:val="nil"/>
            </w:tcBorders>
            <w:shd w:val="clear" w:color="000000" w:fill="FFFFFF"/>
            <w:noWrap/>
            <w:vAlign w:val="bottom"/>
            <w:hideMark/>
          </w:tcPr>
          <w:p w14:paraId="42CAF92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5.5%</w:t>
            </w:r>
          </w:p>
        </w:tc>
        <w:tc>
          <w:tcPr>
            <w:tcW w:w="332" w:type="pct"/>
            <w:gridSpan w:val="3"/>
            <w:tcBorders>
              <w:left w:val="nil"/>
              <w:bottom w:val="single" w:sz="4" w:space="0" w:color="auto"/>
              <w:right w:val="nil"/>
            </w:tcBorders>
            <w:shd w:val="clear" w:color="000000" w:fill="FFFFFF"/>
            <w:noWrap/>
            <w:vAlign w:val="bottom"/>
            <w:hideMark/>
          </w:tcPr>
          <w:p w14:paraId="7FC429E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77</w:t>
            </w:r>
          </w:p>
        </w:tc>
        <w:tc>
          <w:tcPr>
            <w:tcW w:w="265" w:type="pct"/>
            <w:gridSpan w:val="3"/>
            <w:tcBorders>
              <w:left w:val="nil"/>
              <w:bottom w:val="single" w:sz="4" w:space="0" w:color="auto"/>
              <w:right w:val="nil"/>
            </w:tcBorders>
            <w:shd w:val="clear" w:color="000000" w:fill="FFFFFF"/>
            <w:noWrap/>
            <w:vAlign w:val="bottom"/>
            <w:hideMark/>
          </w:tcPr>
          <w:p w14:paraId="23883E4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17.3%</w:t>
            </w:r>
          </w:p>
        </w:tc>
        <w:tc>
          <w:tcPr>
            <w:tcW w:w="125" w:type="pct"/>
            <w:gridSpan w:val="3"/>
            <w:tcBorders>
              <w:left w:val="nil"/>
              <w:bottom w:val="single" w:sz="4" w:space="0" w:color="auto"/>
              <w:right w:val="nil"/>
            </w:tcBorders>
            <w:shd w:val="clear" w:color="000000" w:fill="FFFFFF"/>
            <w:noWrap/>
            <w:vAlign w:val="bottom"/>
            <w:hideMark/>
          </w:tcPr>
          <w:p w14:paraId="3CC964C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bottom w:val="single" w:sz="4" w:space="0" w:color="auto"/>
              <w:right w:val="nil"/>
            </w:tcBorders>
            <w:shd w:val="clear" w:color="000000" w:fill="FFFFFF"/>
            <w:noWrap/>
            <w:vAlign w:val="bottom"/>
            <w:hideMark/>
          </w:tcPr>
          <w:p w14:paraId="152C41B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bottom w:val="single" w:sz="4" w:space="0" w:color="auto"/>
              <w:right w:val="nil"/>
            </w:tcBorders>
            <w:shd w:val="clear" w:color="000000" w:fill="FFFFFF"/>
            <w:noWrap/>
            <w:vAlign w:val="bottom"/>
            <w:hideMark/>
          </w:tcPr>
          <w:p w14:paraId="5DE118D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11471F4E" w14:textId="77777777" w:rsidTr="00E6200D">
        <w:trPr>
          <w:gridAfter w:val="1"/>
          <w:wAfter w:w="30" w:type="pct"/>
          <w:trHeight w:val="26"/>
        </w:trPr>
        <w:tc>
          <w:tcPr>
            <w:tcW w:w="793" w:type="pct"/>
            <w:tcBorders>
              <w:top w:val="single" w:sz="4" w:space="0" w:color="auto"/>
              <w:left w:val="nil"/>
              <w:right w:val="nil"/>
            </w:tcBorders>
            <w:shd w:val="clear" w:color="000000" w:fill="FFFFFF"/>
            <w:noWrap/>
            <w:vAlign w:val="bottom"/>
            <w:hideMark/>
          </w:tcPr>
          <w:p w14:paraId="19FFEDB0" w14:textId="77777777" w:rsidR="00B51D57" w:rsidRPr="00DE5EF0" w:rsidRDefault="00B51D57" w:rsidP="00E6200D">
            <w:pPr>
              <w:spacing w:after="100" w:afterAutospacing="1" w:line="240" w:lineRule="auto"/>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Income</w:t>
            </w:r>
          </w:p>
        </w:tc>
        <w:tc>
          <w:tcPr>
            <w:tcW w:w="462" w:type="pct"/>
            <w:tcBorders>
              <w:top w:val="single" w:sz="4" w:space="0" w:color="auto"/>
              <w:left w:val="nil"/>
              <w:right w:val="nil"/>
            </w:tcBorders>
            <w:shd w:val="clear" w:color="000000" w:fill="FFFFFF"/>
            <w:noWrap/>
            <w:vAlign w:val="bottom"/>
            <w:hideMark/>
          </w:tcPr>
          <w:p w14:paraId="0A4E385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tcBorders>
              <w:top w:val="single" w:sz="4" w:space="0" w:color="auto"/>
              <w:left w:val="nil"/>
              <w:right w:val="nil"/>
            </w:tcBorders>
            <w:shd w:val="clear" w:color="000000" w:fill="FFFFFF"/>
            <w:noWrap/>
            <w:vAlign w:val="bottom"/>
            <w:hideMark/>
          </w:tcPr>
          <w:p w14:paraId="75D3BB9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8" w:type="pct"/>
            <w:tcBorders>
              <w:top w:val="single" w:sz="4" w:space="0" w:color="auto"/>
              <w:left w:val="nil"/>
              <w:right w:val="nil"/>
            </w:tcBorders>
            <w:shd w:val="clear" w:color="000000" w:fill="FFFFFF"/>
            <w:noWrap/>
            <w:vAlign w:val="bottom"/>
            <w:hideMark/>
          </w:tcPr>
          <w:p w14:paraId="56D172B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single" w:sz="4" w:space="0" w:color="auto"/>
              <w:left w:val="nil"/>
              <w:right w:val="nil"/>
            </w:tcBorders>
            <w:shd w:val="clear" w:color="000000" w:fill="FFFFFF"/>
            <w:noWrap/>
            <w:vAlign w:val="bottom"/>
            <w:hideMark/>
          </w:tcPr>
          <w:p w14:paraId="3C2AB9E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4E2AFA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single" w:sz="4" w:space="0" w:color="auto"/>
              <w:left w:val="nil"/>
              <w:right w:val="nil"/>
            </w:tcBorders>
            <w:shd w:val="clear" w:color="000000" w:fill="FFFFFF"/>
            <w:noWrap/>
            <w:vAlign w:val="bottom"/>
            <w:hideMark/>
          </w:tcPr>
          <w:p w14:paraId="61E8794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19.15</w:t>
            </w:r>
          </w:p>
        </w:tc>
        <w:tc>
          <w:tcPr>
            <w:tcW w:w="276" w:type="pct"/>
            <w:tcBorders>
              <w:top w:val="single" w:sz="4" w:space="0" w:color="auto"/>
              <w:left w:val="nil"/>
              <w:right w:val="single" w:sz="4" w:space="0" w:color="auto"/>
            </w:tcBorders>
            <w:shd w:val="clear" w:color="000000" w:fill="FFFFFF"/>
            <w:noWrap/>
            <w:vAlign w:val="bottom"/>
            <w:hideMark/>
          </w:tcPr>
          <w:p w14:paraId="2E80D72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top w:val="single" w:sz="4" w:space="0" w:color="auto"/>
              <w:left w:val="nil"/>
              <w:right w:val="nil"/>
            </w:tcBorders>
            <w:shd w:val="clear" w:color="000000" w:fill="FFFFFF"/>
            <w:noWrap/>
            <w:vAlign w:val="bottom"/>
            <w:hideMark/>
          </w:tcPr>
          <w:p w14:paraId="1FCAEEE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top w:val="single" w:sz="4" w:space="0" w:color="auto"/>
              <w:left w:val="nil"/>
              <w:right w:val="nil"/>
            </w:tcBorders>
            <w:shd w:val="clear" w:color="000000" w:fill="FFFFFF"/>
            <w:noWrap/>
            <w:vAlign w:val="bottom"/>
            <w:hideMark/>
          </w:tcPr>
          <w:p w14:paraId="473ADCF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383AF40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top w:val="single" w:sz="4" w:space="0" w:color="auto"/>
              <w:left w:val="nil"/>
              <w:right w:val="nil"/>
            </w:tcBorders>
            <w:shd w:val="clear" w:color="000000" w:fill="FFFFFF"/>
            <w:noWrap/>
            <w:vAlign w:val="bottom"/>
            <w:hideMark/>
          </w:tcPr>
          <w:p w14:paraId="48B0684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329DBE1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top w:val="single" w:sz="4" w:space="0" w:color="auto"/>
              <w:left w:val="nil"/>
              <w:right w:val="nil"/>
            </w:tcBorders>
            <w:shd w:val="clear" w:color="000000" w:fill="FFFFFF"/>
            <w:noWrap/>
            <w:vAlign w:val="bottom"/>
            <w:hideMark/>
          </w:tcPr>
          <w:p w14:paraId="6893599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single" w:sz="4" w:space="0" w:color="auto"/>
              <w:left w:val="nil"/>
              <w:right w:val="nil"/>
            </w:tcBorders>
            <w:shd w:val="clear" w:color="000000" w:fill="FFFFFF"/>
            <w:noWrap/>
            <w:vAlign w:val="bottom"/>
            <w:hideMark/>
          </w:tcPr>
          <w:p w14:paraId="77DFF34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24.49</w:t>
            </w:r>
          </w:p>
        </w:tc>
        <w:tc>
          <w:tcPr>
            <w:tcW w:w="305" w:type="pct"/>
            <w:gridSpan w:val="3"/>
            <w:tcBorders>
              <w:top w:val="single" w:sz="4" w:space="0" w:color="auto"/>
              <w:left w:val="nil"/>
              <w:right w:val="nil"/>
            </w:tcBorders>
            <w:shd w:val="clear" w:color="000000" w:fill="FFFFFF"/>
            <w:noWrap/>
            <w:vAlign w:val="bottom"/>
            <w:hideMark/>
          </w:tcPr>
          <w:p w14:paraId="6583EDD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r>
      <w:tr w:rsidR="00B51D57" w:rsidRPr="00DE5EF0" w14:paraId="499F9B16" w14:textId="77777777" w:rsidTr="00E6200D">
        <w:trPr>
          <w:gridAfter w:val="1"/>
          <w:wAfter w:w="30" w:type="pct"/>
          <w:trHeight w:val="26"/>
        </w:trPr>
        <w:tc>
          <w:tcPr>
            <w:tcW w:w="793" w:type="pct"/>
            <w:tcBorders>
              <w:left w:val="nil"/>
              <w:right w:val="nil"/>
            </w:tcBorders>
            <w:shd w:val="clear" w:color="000000" w:fill="FFFFFF"/>
            <w:noWrap/>
            <w:vAlign w:val="bottom"/>
            <w:hideMark/>
          </w:tcPr>
          <w:p w14:paraId="7088A589"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Under 30k</w:t>
            </w:r>
          </w:p>
        </w:tc>
        <w:tc>
          <w:tcPr>
            <w:tcW w:w="462" w:type="pct"/>
            <w:tcBorders>
              <w:left w:val="nil"/>
              <w:right w:val="nil"/>
            </w:tcBorders>
            <w:shd w:val="clear" w:color="000000" w:fill="FFFFFF"/>
            <w:noWrap/>
            <w:vAlign w:val="bottom"/>
            <w:hideMark/>
          </w:tcPr>
          <w:p w14:paraId="45436D6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41</w:t>
            </w:r>
          </w:p>
        </w:tc>
        <w:tc>
          <w:tcPr>
            <w:tcW w:w="265" w:type="pct"/>
            <w:tcBorders>
              <w:left w:val="nil"/>
              <w:right w:val="nil"/>
            </w:tcBorders>
            <w:shd w:val="clear" w:color="000000" w:fill="FFFFFF"/>
            <w:noWrap/>
            <w:vAlign w:val="bottom"/>
            <w:hideMark/>
          </w:tcPr>
          <w:p w14:paraId="46CA0E1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15.4%</w:t>
            </w:r>
          </w:p>
        </w:tc>
        <w:tc>
          <w:tcPr>
            <w:tcW w:w="338" w:type="pct"/>
            <w:tcBorders>
              <w:left w:val="nil"/>
              <w:right w:val="nil"/>
            </w:tcBorders>
            <w:shd w:val="clear" w:color="000000" w:fill="FFFFFF"/>
            <w:noWrap/>
            <w:vAlign w:val="bottom"/>
            <w:hideMark/>
          </w:tcPr>
          <w:p w14:paraId="508C8A1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w:t>
            </w:r>
          </w:p>
        </w:tc>
        <w:tc>
          <w:tcPr>
            <w:tcW w:w="302" w:type="pct"/>
            <w:tcBorders>
              <w:left w:val="nil"/>
              <w:right w:val="nil"/>
            </w:tcBorders>
            <w:shd w:val="clear" w:color="000000" w:fill="FFFFFF"/>
            <w:noWrap/>
            <w:vAlign w:val="bottom"/>
            <w:hideMark/>
          </w:tcPr>
          <w:p w14:paraId="3A9A4B2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7.1%</w:t>
            </w:r>
          </w:p>
        </w:tc>
        <w:tc>
          <w:tcPr>
            <w:tcW w:w="125" w:type="pct"/>
            <w:tcBorders>
              <w:left w:val="nil"/>
              <w:right w:val="nil"/>
            </w:tcBorders>
            <w:shd w:val="clear" w:color="000000" w:fill="FFFFFF"/>
            <w:noWrap/>
            <w:vAlign w:val="bottom"/>
            <w:hideMark/>
          </w:tcPr>
          <w:p w14:paraId="4C41025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7504674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44FBD3A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0BF4AAD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444A611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49</w:t>
            </w:r>
          </w:p>
        </w:tc>
        <w:tc>
          <w:tcPr>
            <w:tcW w:w="265" w:type="pct"/>
            <w:gridSpan w:val="3"/>
            <w:tcBorders>
              <w:left w:val="nil"/>
              <w:right w:val="nil"/>
            </w:tcBorders>
            <w:shd w:val="clear" w:color="000000" w:fill="FFFFFF"/>
            <w:noWrap/>
            <w:vAlign w:val="bottom"/>
            <w:hideMark/>
          </w:tcPr>
          <w:p w14:paraId="747B22D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19.3%</w:t>
            </w:r>
          </w:p>
        </w:tc>
        <w:tc>
          <w:tcPr>
            <w:tcW w:w="332" w:type="pct"/>
            <w:gridSpan w:val="3"/>
            <w:tcBorders>
              <w:left w:val="nil"/>
              <w:right w:val="nil"/>
            </w:tcBorders>
            <w:shd w:val="clear" w:color="000000" w:fill="FFFFFF"/>
            <w:noWrap/>
            <w:vAlign w:val="bottom"/>
            <w:hideMark/>
          </w:tcPr>
          <w:p w14:paraId="32F4857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56</w:t>
            </w:r>
          </w:p>
        </w:tc>
        <w:tc>
          <w:tcPr>
            <w:tcW w:w="265" w:type="pct"/>
            <w:gridSpan w:val="3"/>
            <w:tcBorders>
              <w:left w:val="nil"/>
              <w:right w:val="nil"/>
            </w:tcBorders>
            <w:shd w:val="clear" w:color="000000" w:fill="FFFFFF"/>
            <w:noWrap/>
            <w:vAlign w:val="bottom"/>
            <w:hideMark/>
          </w:tcPr>
          <w:p w14:paraId="69B2287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14.2%</w:t>
            </w:r>
          </w:p>
        </w:tc>
        <w:tc>
          <w:tcPr>
            <w:tcW w:w="125" w:type="pct"/>
            <w:gridSpan w:val="3"/>
            <w:tcBorders>
              <w:left w:val="nil"/>
              <w:right w:val="nil"/>
            </w:tcBorders>
            <w:shd w:val="clear" w:color="000000" w:fill="FFFFFF"/>
            <w:noWrap/>
            <w:vAlign w:val="bottom"/>
            <w:hideMark/>
          </w:tcPr>
          <w:p w14:paraId="72C8049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7E653C7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0CCDAE2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11182AA4" w14:textId="77777777" w:rsidTr="00E6200D">
        <w:trPr>
          <w:gridAfter w:val="1"/>
          <w:wAfter w:w="30" w:type="pct"/>
          <w:trHeight w:val="26"/>
        </w:trPr>
        <w:tc>
          <w:tcPr>
            <w:tcW w:w="793" w:type="pct"/>
            <w:tcBorders>
              <w:left w:val="nil"/>
              <w:right w:val="nil"/>
            </w:tcBorders>
            <w:shd w:val="clear" w:color="000000" w:fill="FFFFFF"/>
            <w:noWrap/>
            <w:vAlign w:val="bottom"/>
            <w:hideMark/>
          </w:tcPr>
          <w:p w14:paraId="0B0D7150"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30-80k</w:t>
            </w:r>
          </w:p>
        </w:tc>
        <w:tc>
          <w:tcPr>
            <w:tcW w:w="462" w:type="pct"/>
            <w:tcBorders>
              <w:left w:val="nil"/>
              <w:right w:val="nil"/>
            </w:tcBorders>
            <w:shd w:val="clear" w:color="000000" w:fill="FFFFFF"/>
            <w:noWrap/>
            <w:vAlign w:val="bottom"/>
            <w:hideMark/>
          </w:tcPr>
          <w:p w14:paraId="1DC0C72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73</w:t>
            </w:r>
          </w:p>
        </w:tc>
        <w:tc>
          <w:tcPr>
            <w:tcW w:w="265" w:type="pct"/>
            <w:tcBorders>
              <w:left w:val="nil"/>
              <w:right w:val="nil"/>
            </w:tcBorders>
            <w:shd w:val="clear" w:color="000000" w:fill="FFFFFF"/>
            <w:noWrap/>
            <w:vAlign w:val="bottom"/>
            <w:hideMark/>
          </w:tcPr>
          <w:p w14:paraId="07A4184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27.3%</w:t>
            </w:r>
          </w:p>
        </w:tc>
        <w:tc>
          <w:tcPr>
            <w:tcW w:w="338" w:type="pct"/>
            <w:tcBorders>
              <w:left w:val="nil"/>
              <w:right w:val="nil"/>
            </w:tcBorders>
            <w:shd w:val="clear" w:color="000000" w:fill="FFFFFF"/>
            <w:noWrap/>
            <w:vAlign w:val="bottom"/>
            <w:hideMark/>
          </w:tcPr>
          <w:p w14:paraId="3D4332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59</w:t>
            </w:r>
          </w:p>
        </w:tc>
        <w:tc>
          <w:tcPr>
            <w:tcW w:w="302" w:type="pct"/>
            <w:tcBorders>
              <w:left w:val="nil"/>
              <w:right w:val="nil"/>
            </w:tcBorders>
            <w:shd w:val="clear" w:color="000000" w:fill="FFFFFF"/>
            <w:noWrap/>
            <w:vAlign w:val="bottom"/>
            <w:hideMark/>
          </w:tcPr>
          <w:p w14:paraId="55EAD94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20.8%</w:t>
            </w:r>
          </w:p>
        </w:tc>
        <w:tc>
          <w:tcPr>
            <w:tcW w:w="125" w:type="pct"/>
            <w:tcBorders>
              <w:left w:val="nil"/>
              <w:right w:val="nil"/>
            </w:tcBorders>
            <w:shd w:val="clear" w:color="000000" w:fill="FFFFFF"/>
            <w:noWrap/>
            <w:vAlign w:val="bottom"/>
            <w:hideMark/>
          </w:tcPr>
          <w:p w14:paraId="2D9D419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04EA39C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28B7BE7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2C13C5E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0D9B4E5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85</w:t>
            </w:r>
          </w:p>
        </w:tc>
        <w:tc>
          <w:tcPr>
            <w:tcW w:w="265" w:type="pct"/>
            <w:gridSpan w:val="3"/>
            <w:tcBorders>
              <w:left w:val="nil"/>
              <w:right w:val="nil"/>
            </w:tcBorders>
            <w:shd w:val="clear" w:color="000000" w:fill="FFFFFF"/>
            <w:noWrap/>
            <w:vAlign w:val="bottom"/>
            <w:hideMark/>
          </w:tcPr>
          <w:p w14:paraId="1A190DE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33.5%</w:t>
            </w:r>
          </w:p>
        </w:tc>
        <w:tc>
          <w:tcPr>
            <w:tcW w:w="332" w:type="pct"/>
            <w:gridSpan w:val="3"/>
            <w:tcBorders>
              <w:left w:val="nil"/>
              <w:right w:val="nil"/>
            </w:tcBorders>
            <w:shd w:val="clear" w:color="000000" w:fill="FFFFFF"/>
            <w:noWrap/>
            <w:vAlign w:val="bottom"/>
            <w:hideMark/>
          </w:tcPr>
          <w:p w14:paraId="4E37873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89</w:t>
            </w:r>
          </w:p>
        </w:tc>
        <w:tc>
          <w:tcPr>
            <w:tcW w:w="265" w:type="pct"/>
            <w:gridSpan w:val="3"/>
            <w:tcBorders>
              <w:left w:val="nil"/>
              <w:right w:val="nil"/>
            </w:tcBorders>
            <w:shd w:val="clear" w:color="000000" w:fill="FFFFFF"/>
            <w:noWrap/>
            <w:vAlign w:val="bottom"/>
            <w:hideMark/>
          </w:tcPr>
          <w:p w14:paraId="434B7E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22.6%</w:t>
            </w:r>
          </w:p>
        </w:tc>
        <w:tc>
          <w:tcPr>
            <w:tcW w:w="125" w:type="pct"/>
            <w:gridSpan w:val="3"/>
            <w:tcBorders>
              <w:left w:val="nil"/>
              <w:right w:val="nil"/>
            </w:tcBorders>
            <w:shd w:val="clear" w:color="000000" w:fill="FFFFFF"/>
            <w:noWrap/>
            <w:vAlign w:val="bottom"/>
            <w:hideMark/>
          </w:tcPr>
          <w:p w14:paraId="4250650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2140496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3A4C02E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7DD510C2" w14:textId="77777777" w:rsidTr="00E6200D">
        <w:trPr>
          <w:gridAfter w:val="1"/>
          <w:wAfter w:w="30" w:type="pct"/>
          <w:trHeight w:val="26"/>
        </w:trPr>
        <w:tc>
          <w:tcPr>
            <w:tcW w:w="793" w:type="pct"/>
            <w:tcBorders>
              <w:left w:val="nil"/>
              <w:right w:val="nil"/>
            </w:tcBorders>
            <w:shd w:val="clear" w:color="000000" w:fill="FFFFFF"/>
            <w:noWrap/>
            <w:vAlign w:val="bottom"/>
            <w:hideMark/>
          </w:tcPr>
          <w:p w14:paraId="67289D6F"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80-150k</w:t>
            </w:r>
          </w:p>
        </w:tc>
        <w:tc>
          <w:tcPr>
            <w:tcW w:w="462" w:type="pct"/>
            <w:tcBorders>
              <w:left w:val="nil"/>
              <w:right w:val="nil"/>
            </w:tcBorders>
            <w:shd w:val="clear" w:color="000000" w:fill="FFFFFF"/>
            <w:noWrap/>
            <w:vAlign w:val="bottom"/>
            <w:hideMark/>
          </w:tcPr>
          <w:p w14:paraId="1C2C8C9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89</w:t>
            </w:r>
          </w:p>
        </w:tc>
        <w:tc>
          <w:tcPr>
            <w:tcW w:w="265" w:type="pct"/>
            <w:tcBorders>
              <w:left w:val="nil"/>
              <w:right w:val="nil"/>
            </w:tcBorders>
            <w:shd w:val="clear" w:color="000000" w:fill="FFFFFF"/>
            <w:noWrap/>
            <w:vAlign w:val="bottom"/>
            <w:hideMark/>
          </w:tcPr>
          <w:p w14:paraId="741A012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33.3%</w:t>
            </w:r>
          </w:p>
        </w:tc>
        <w:tc>
          <w:tcPr>
            <w:tcW w:w="338" w:type="pct"/>
            <w:tcBorders>
              <w:left w:val="nil"/>
              <w:right w:val="nil"/>
            </w:tcBorders>
            <w:shd w:val="clear" w:color="000000" w:fill="FFFFFF"/>
            <w:noWrap/>
            <w:vAlign w:val="bottom"/>
            <w:hideMark/>
          </w:tcPr>
          <w:p w14:paraId="24AA100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99</w:t>
            </w:r>
          </w:p>
        </w:tc>
        <w:tc>
          <w:tcPr>
            <w:tcW w:w="302" w:type="pct"/>
            <w:tcBorders>
              <w:left w:val="nil"/>
              <w:right w:val="nil"/>
            </w:tcBorders>
            <w:shd w:val="clear" w:color="000000" w:fill="FFFFFF"/>
            <w:noWrap/>
            <w:vAlign w:val="bottom"/>
            <w:hideMark/>
          </w:tcPr>
          <w:p w14:paraId="2B35A97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35.0%</w:t>
            </w:r>
          </w:p>
        </w:tc>
        <w:tc>
          <w:tcPr>
            <w:tcW w:w="125" w:type="pct"/>
            <w:tcBorders>
              <w:left w:val="nil"/>
              <w:right w:val="nil"/>
            </w:tcBorders>
            <w:shd w:val="clear" w:color="000000" w:fill="FFFFFF"/>
            <w:noWrap/>
            <w:vAlign w:val="bottom"/>
            <w:hideMark/>
          </w:tcPr>
          <w:p w14:paraId="44B4358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5075F4A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583678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3CBEEF3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03ECD1D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73</w:t>
            </w:r>
          </w:p>
        </w:tc>
        <w:tc>
          <w:tcPr>
            <w:tcW w:w="265" w:type="pct"/>
            <w:gridSpan w:val="3"/>
            <w:tcBorders>
              <w:left w:val="nil"/>
              <w:right w:val="nil"/>
            </w:tcBorders>
            <w:shd w:val="clear" w:color="000000" w:fill="FFFFFF"/>
            <w:noWrap/>
            <w:vAlign w:val="bottom"/>
            <w:hideMark/>
          </w:tcPr>
          <w:p w14:paraId="2F3A5D4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28.7%</w:t>
            </w:r>
          </w:p>
        </w:tc>
        <w:tc>
          <w:tcPr>
            <w:tcW w:w="332" w:type="pct"/>
            <w:gridSpan w:val="3"/>
            <w:tcBorders>
              <w:left w:val="nil"/>
              <w:right w:val="nil"/>
            </w:tcBorders>
            <w:shd w:val="clear" w:color="000000" w:fill="FFFFFF"/>
            <w:noWrap/>
            <w:vAlign w:val="bottom"/>
            <w:hideMark/>
          </w:tcPr>
          <w:p w14:paraId="6D1832A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118</w:t>
            </w:r>
          </w:p>
        </w:tc>
        <w:tc>
          <w:tcPr>
            <w:tcW w:w="265" w:type="pct"/>
            <w:gridSpan w:val="3"/>
            <w:tcBorders>
              <w:left w:val="nil"/>
              <w:right w:val="nil"/>
            </w:tcBorders>
            <w:shd w:val="clear" w:color="000000" w:fill="FFFFFF"/>
            <w:noWrap/>
            <w:vAlign w:val="bottom"/>
            <w:hideMark/>
          </w:tcPr>
          <w:p w14:paraId="545CC2D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29.9%</w:t>
            </w:r>
          </w:p>
        </w:tc>
        <w:tc>
          <w:tcPr>
            <w:tcW w:w="125" w:type="pct"/>
            <w:gridSpan w:val="3"/>
            <w:tcBorders>
              <w:left w:val="nil"/>
              <w:right w:val="nil"/>
            </w:tcBorders>
            <w:shd w:val="clear" w:color="000000" w:fill="FFFFFF"/>
            <w:noWrap/>
            <w:vAlign w:val="bottom"/>
            <w:hideMark/>
          </w:tcPr>
          <w:p w14:paraId="05AB30D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137D31D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44EE1CD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0BA3CF96" w14:textId="77777777" w:rsidTr="00E6200D">
        <w:trPr>
          <w:gridAfter w:val="1"/>
          <w:wAfter w:w="30" w:type="pct"/>
          <w:trHeight w:val="26"/>
        </w:trPr>
        <w:tc>
          <w:tcPr>
            <w:tcW w:w="793" w:type="pct"/>
            <w:tcBorders>
              <w:left w:val="nil"/>
              <w:right w:val="nil"/>
            </w:tcBorders>
            <w:shd w:val="clear" w:color="000000" w:fill="FFFFFF"/>
            <w:noWrap/>
            <w:vAlign w:val="bottom"/>
            <w:hideMark/>
          </w:tcPr>
          <w:p w14:paraId="71F0EC91"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150-800k</w:t>
            </w:r>
          </w:p>
        </w:tc>
        <w:tc>
          <w:tcPr>
            <w:tcW w:w="462" w:type="pct"/>
            <w:tcBorders>
              <w:left w:val="nil"/>
              <w:right w:val="nil"/>
            </w:tcBorders>
            <w:shd w:val="clear" w:color="000000" w:fill="FFFFFF"/>
            <w:noWrap/>
            <w:vAlign w:val="bottom"/>
            <w:hideMark/>
          </w:tcPr>
          <w:p w14:paraId="42B06DE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56</w:t>
            </w:r>
          </w:p>
        </w:tc>
        <w:tc>
          <w:tcPr>
            <w:tcW w:w="265" w:type="pct"/>
            <w:tcBorders>
              <w:left w:val="nil"/>
              <w:right w:val="nil"/>
            </w:tcBorders>
            <w:shd w:val="clear" w:color="000000" w:fill="FFFFFF"/>
            <w:noWrap/>
            <w:vAlign w:val="bottom"/>
            <w:hideMark/>
          </w:tcPr>
          <w:p w14:paraId="0574770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21.0%</w:t>
            </w:r>
          </w:p>
        </w:tc>
        <w:tc>
          <w:tcPr>
            <w:tcW w:w="338" w:type="pct"/>
            <w:tcBorders>
              <w:left w:val="nil"/>
              <w:right w:val="nil"/>
            </w:tcBorders>
            <w:shd w:val="clear" w:color="000000" w:fill="FFFFFF"/>
            <w:noWrap/>
            <w:vAlign w:val="bottom"/>
            <w:hideMark/>
          </w:tcPr>
          <w:p w14:paraId="60063D8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88</w:t>
            </w:r>
          </w:p>
        </w:tc>
        <w:tc>
          <w:tcPr>
            <w:tcW w:w="302" w:type="pct"/>
            <w:tcBorders>
              <w:left w:val="nil"/>
              <w:right w:val="nil"/>
            </w:tcBorders>
            <w:shd w:val="clear" w:color="000000" w:fill="FFFFFF"/>
            <w:noWrap/>
            <w:vAlign w:val="bottom"/>
            <w:hideMark/>
          </w:tcPr>
          <w:p w14:paraId="6A73278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31.1%</w:t>
            </w:r>
          </w:p>
        </w:tc>
        <w:tc>
          <w:tcPr>
            <w:tcW w:w="125" w:type="pct"/>
            <w:tcBorders>
              <w:left w:val="nil"/>
              <w:right w:val="nil"/>
            </w:tcBorders>
            <w:shd w:val="clear" w:color="000000" w:fill="FFFFFF"/>
            <w:noWrap/>
            <w:vAlign w:val="bottom"/>
            <w:hideMark/>
          </w:tcPr>
          <w:p w14:paraId="5EC13F5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36A6B9E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3536A49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0C550E4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3610551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45</w:t>
            </w:r>
          </w:p>
        </w:tc>
        <w:tc>
          <w:tcPr>
            <w:tcW w:w="265" w:type="pct"/>
            <w:gridSpan w:val="3"/>
            <w:tcBorders>
              <w:left w:val="nil"/>
              <w:right w:val="nil"/>
            </w:tcBorders>
            <w:shd w:val="clear" w:color="000000" w:fill="FFFFFF"/>
            <w:noWrap/>
            <w:vAlign w:val="bottom"/>
            <w:hideMark/>
          </w:tcPr>
          <w:p w14:paraId="2B9E054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17.7%</w:t>
            </w:r>
          </w:p>
        </w:tc>
        <w:tc>
          <w:tcPr>
            <w:tcW w:w="332" w:type="pct"/>
            <w:gridSpan w:val="3"/>
            <w:tcBorders>
              <w:left w:val="nil"/>
              <w:right w:val="nil"/>
            </w:tcBorders>
            <w:shd w:val="clear" w:color="000000" w:fill="FFFFFF"/>
            <w:noWrap/>
            <w:vAlign w:val="bottom"/>
            <w:hideMark/>
          </w:tcPr>
          <w:p w14:paraId="683DB3D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112</w:t>
            </w:r>
          </w:p>
        </w:tc>
        <w:tc>
          <w:tcPr>
            <w:tcW w:w="265" w:type="pct"/>
            <w:gridSpan w:val="3"/>
            <w:tcBorders>
              <w:left w:val="nil"/>
              <w:right w:val="nil"/>
            </w:tcBorders>
            <w:shd w:val="clear" w:color="000000" w:fill="FFFFFF"/>
            <w:noWrap/>
            <w:vAlign w:val="bottom"/>
            <w:hideMark/>
          </w:tcPr>
          <w:p w14:paraId="2229DFC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28.4%</w:t>
            </w:r>
          </w:p>
        </w:tc>
        <w:tc>
          <w:tcPr>
            <w:tcW w:w="125" w:type="pct"/>
            <w:gridSpan w:val="3"/>
            <w:tcBorders>
              <w:left w:val="nil"/>
              <w:right w:val="nil"/>
            </w:tcBorders>
            <w:shd w:val="clear" w:color="000000" w:fill="FFFFFF"/>
            <w:noWrap/>
            <w:vAlign w:val="bottom"/>
            <w:hideMark/>
          </w:tcPr>
          <w:p w14:paraId="3B7BB65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140F96B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3515427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0872C25" w14:textId="77777777" w:rsidTr="00E6200D">
        <w:trPr>
          <w:gridAfter w:val="1"/>
          <w:wAfter w:w="30" w:type="pct"/>
          <w:trHeight w:val="26"/>
        </w:trPr>
        <w:tc>
          <w:tcPr>
            <w:tcW w:w="793" w:type="pct"/>
            <w:tcBorders>
              <w:left w:val="nil"/>
              <w:right w:val="nil"/>
            </w:tcBorders>
            <w:shd w:val="clear" w:color="000000" w:fill="FFFFFF"/>
            <w:noWrap/>
            <w:vAlign w:val="bottom"/>
            <w:hideMark/>
          </w:tcPr>
          <w:p w14:paraId="265F66BD"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800k-2m</w:t>
            </w:r>
          </w:p>
        </w:tc>
        <w:tc>
          <w:tcPr>
            <w:tcW w:w="462" w:type="pct"/>
            <w:tcBorders>
              <w:left w:val="nil"/>
              <w:right w:val="nil"/>
            </w:tcBorders>
            <w:shd w:val="clear" w:color="000000" w:fill="FFFFFF"/>
            <w:noWrap/>
            <w:vAlign w:val="bottom"/>
            <w:hideMark/>
          </w:tcPr>
          <w:p w14:paraId="34F531C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w:t>
            </w:r>
          </w:p>
        </w:tc>
        <w:tc>
          <w:tcPr>
            <w:tcW w:w="265" w:type="pct"/>
            <w:tcBorders>
              <w:left w:val="nil"/>
              <w:right w:val="nil"/>
            </w:tcBorders>
            <w:shd w:val="clear" w:color="000000" w:fill="FFFFFF"/>
            <w:noWrap/>
            <w:vAlign w:val="bottom"/>
            <w:hideMark/>
          </w:tcPr>
          <w:p w14:paraId="3D84A12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w:t>
            </w:r>
          </w:p>
        </w:tc>
        <w:tc>
          <w:tcPr>
            <w:tcW w:w="338" w:type="pct"/>
            <w:tcBorders>
              <w:left w:val="nil"/>
              <w:right w:val="nil"/>
            </w:tcBorders>
            <w:shd w:val="clear" w:color="000000" w:fill="FFFFFF"/>
            <w:noWrap/>
            <w:vAlign w:val="bottom"/>
            <w:hideMark/>
          </w:tcPr>
          <w:p w14:paraId="2428000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13</w:t>
            </w:r>
          </w:p>
        </w:tc>
        <w:tc>
          <w:tcPr>
            <w:tcW w:w="302" w:type="pct"/>
            <w:tcBorders>
              <w:left w:val="nil"/>
              <w:right w:val="nil"/>
            </w:tcBorders>
            <w:shd w:val="clear" w:color="000000" w:fill="FFFFFF"/>
            <w:noWrap/>
            <w:vAlign w:val="bottom"/>
            <w:hideMark/>
          </w:tcPr>
          <w:p w14:paraId="2D97089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4.6%</w:t>
            </w:r>
          </w:p>
        </w:tc>
        <w:tc>
          <w:tcPr>
            <w:tcW w:w="125" w:type="pct"/>
            <w:tcBorders>
              <w:left w:val="nil"/>
              <w:right w:val="nil"/>
            </w:tcBorders>
            <w:shd w:val="clear" w:color="000000" w:fill="FFFFFF"/>
            <w:noWrap/>
            <w:vAlign w:val="bottom"/>
            <w:hideMark/>
          </w:tcPr>
          <w:p w14:paraId="1630FA6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7002CC5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right w:val="single" w:sz="4" w:space="0" w:color="auto"/>
            </w:tcBorders>
            <w:shd w:val="clear" w:color="000000" w:fill="FFFFFF"/>
            <w:noWrap/>
            <w:vAlign w:val="bottom"/>
            <w:hideMark/>
          </w:tcPr>
          <w:p w14:paraId="3666ACD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right w:val="nil"/>
            </w:tcBorders>
            <w:shd w:val="clear" w:color="000000" w:fill="FFFFFF"/>
            <w:noWrap/>
            <w:vAlign w:val="bottom"/>
            <w:hideMark/>
          </w:tcPr>
          <w:p w14:paraId="1C011EE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720B4E3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w:t>
            </w:r>
          </w:p>
        </w:tc>
        <w:tc>
          <w:tcPr>
            <w:tcW w:w="265" w:type="pct"/>
            <w:gridSpan w:val="3"/>
            <w:tcBorders>
              <w:left w:val="nil"/>
              <w:right w:val="nil"/>
            </w:tcBorders>
            <w:shd w:val="clear" w:color="000000" w:fill="FFFFFF"/>
            <w:noWrap/>
            <w:vAlign w:val="bottom"/>
            <w:hideMark/>
          </w:tcPr>
          <w:p w14:paraId="36C5A7E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0.8%</w:t>
            </w:r>
          </w:p>
        </w:tc>
        <w:tc>
          <w:tcPr>
            <w:tcW w:w="332" w:type="pct"/>
            <w:gridSpan w:val="3"/>
            <w:tcBorders>
              <w:left w:val="nil"/>
              <w:right w:val="nil"/>
            </w:tcBorders>
            <w:shd w:val="clear" w:color="000000" w:fill="FFFFFF"/>
            <w:noWrap/>
            <w:vAlign w:val="bottom"/>
            <w:hideMark/>
          </w:tcPr>
          <w:p w14:paraId="57C7C4E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w:t>
            </w:r>
          </w:p>
        </w:tc>
        <w:tc>
          <w:tcPr>
            <w:tcW w:w="265" w:type="pct"/>
            <w:gridSpan w:val="3"/>
            <w:tcBorders>
              <w:left w:val="nil"/>
              <w:right w:val="nil"/>
            </w:tcBorders>
            <w:shd w:val="clear" w:color="000000" w:fill="FFFFFF"/>
            <w:noWrap/>
            <w:vAlign w:val="bottom"/>
            <w:hideMark/>
          </w:tcPr>
          <w:p w14:paraId="25D9A64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4.3%</w:t>
            </w:r>
          </w:p>
        </w:tc>
        <w:tc>
          <w:tcPr>
            <w:tcW w:w="125" w:type="pct"/>
            <w:gridSpan w:val="3"/>
            <w:tcBorders>
              <w:left w:val="nil"/>
              <w:right w:val="nil"/>
            </w:tcBorders>
            <w:shd w:val="clear" w:color="000000" w:fill="FFFFFF"/>
            <w:noWrap/>
            <w:vAlign w:val="bottom"/>
            <w:hideMark/>
          </w:tcPr>
          <w:p w14:paraId="29CD2C9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3F34702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59C0479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27FE4803" w14:textId="77777777" w:rsidTr="00E6200D">
        <w:trPr>
          <w:gridAfter w:val="1"/>
          <w:wAfter w:w="30" w:type="pct"/>
          <w:trHeight w:val="26"/>
        </w:trPr>
        <w:tc>
          <w:tcPr>
            <w:tcW w:w="793" w:type="pct"/>
            <w:tcBorders>
              <w:left w:val="nil"/>
              <w:bottom w:val="single" w:sz="4" w:space="0" w:color="auto"/>
              <w:right w:val="nil"/>
            </w:tcBorders>
            <w:shd w:val="clear" w:color="000000" w:fill="FFFFFF"/>
            <w:noWrap/>
            <w:vAlign w:val="bottom"/>
            <w:hideMark/>
          </w:tcPr>
          <w:p w14:paraId="1CB55B70"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More than 2m</w:t>
            </w:r>
          </w:p>
        </w:tc>
        <w:tc>
          <w:tcPr>
            <w:tcW w:w="462" w:type="pct"/>
            <w:tcBorders>
              <w:left w:val="nil"/>
              <w:bottom w:val="single" w:sz="4" w:space="0" w:color="auto"/>
              <w:right w:val="nil"/>
            </w:tcBorders>
            <w:shd w:val="clear" w:color="000000" w:fill="FFFFFF"/>
            <w:noWrap/>
            <w:vAlign w:val="bottom"/>
            <w:hideMark/>
          </w:tcPr>
          <w:p w14:paraId="7481A2E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w:t>
            </w:r>
          </w:p>
        </w:tc>
        <w:tc>
          <w:tcPr>
            <w:tcW w:w="265" w:type="pct"/>
            <w:tcBorders>
              <w:left w:val="nil"/>
              <w:bottom w:val="single" w:sz="4" w:space="0" w:color="auto"/>
              <w:right w:val="nil"/>
            </w:tcBorders>
            <w:shd w:val="clear" w:color="000000" w:fill="FFFFFF"/>
            <w:noWrap/>
            <w:vAlign w:val="bottom"/>
            <w:hideMark/>
          </w:tcPr>
          <w:p w14:paraId="2C53D2E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0.7%</w:t>
            </w:r>
          </w:p>
        </w:tc>
        <w:tc>
          <w:tcPr>
            <w:tcW w:w="338" w:type="pct"/>
            <w:tcBorders>
              <w:left w:val="nil"/>
              <w:bottom w:val="single" w:sz="4" w:space="0" w:color="auto"/>
              <w:right w:val="nil"/>
            </w:tcBorders>
            <w:shd w:val="clear" w:color="000000" w:fill="FFFFFF"/>
            <w:noWrap/>
            <w:vAlign w:val="bottom"/>
            <w:hideMark/>
          </w:tcPr>
          <w:p w14:paraId="26CFF24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w:t>
            </w:r>
          </w:p>
        </w:tc>
        <w:tc>
          <w:tcPr>
            <w:tcW w:w="302" w:type="pct"/>
            <w:tcBorders>
              <w:left w:val="nil"/>
              <w:bottom w:val="single" w:sz="4" w:space="0" w:color="auto"/>
              <w:right w:val="nil"/>
            </w:tcBorders>
            <w:shd w:val="clear" w:color="000000" w:fill="FFFFFF"/>
            <w:noWrap/>
            <w:vAlign w:val="bottom"/>
            <w:hideMark/>
          </w:tcPr>
          <w:p w14:paraId="128DF39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w:t>
            </w:r>
          </w:p>
        </w:tc>
        <w:tc>
          <w:tcPr>
            <w:tcW w:w="125" w:type="pct"/>
            <w:tcBorders>
              <w:left w:val="nil"/>
              <w:bottom w:val="single" w:sz="4" w:space="0" w:color="auto"/>
              <w:right w:val="nil"/>
            </w:tcBorders>
            <w:shd w:val="clear" w:color="000000" w:fill="FFFFFF"/>
            <w:noWrap/>
            <w:vAlign w:val="bottom"/>
            <w:hideMark/>
          </w:tcPr>
          <w:p w14:paraId="6AC5EBD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bottom w:val="single" w:sz="4" w:space="0" w:color="auto"/>
              <w:right w:val="nil"/>
            </w:tcBorders>
            <w:shd w:val="clear" w:color="000000" w:fill="FFFFFF"/>
            <w:noWrap/>
            <w:vAlign w:val="bottom"/>
            <w:hideMark/>
          </w:tcPr>
          <w:p w14:paraId="45F5CC6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left w:val="nil"/>
              <w:bottom w:val="single" w:sz="4" w:space="0" w:color="auto"/>
              <w:right w:val="single" w:sz="4" w:space="0" w:color="auto"/>
            </w:tcBorders>
            <w:shd w:val="clear" w:color="000000" w:fill="FFFFFF"/>
            <w:noWrap/>
            <w:vAlign w:val="bottom"/>
            <w:hideMark/>
          </w:tcPr>
          <w:p w14:paraId="01B087A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left w:val="nil"/>
              <w:bottom w:val="single" w:sz="4" w:space="0" w:color="auto"/>
              <w:right w:val="nil"/>
            </w:tcBorders>
            <w:shd w:val="clear" w:color="000000" w:fill="FFFFFF"/>
            <w:noWrap/>
            <w:vAlign w:val="bottom"/>
            <w:hideMark/>
          </w:tcPr>
          <w:p w14:paraId="6C51F16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bottom w:val="single" w:sz="4" w:space="0" w:color="auto"/>
              <w:right w:val="nil"/>
            </w:tcBorders>
            <w:shd w:val="clear" w:color="000000" w:fill="FFFFFF"/>
            <w:noWrap/>
            <w:vAlign w:val="bottom"/>
            <w:hideMark/>
          </w:tcPr>
          <w:p w14:paraId="1EA607E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w:t>
            </w:r>
          </w:p>
        </w:tc>
        <w:tc>
          <w:tcPr>
            <w:tcW w:w="265" w:type="pct"/>
            <w:gridSpan w:val="3"/>
            <w:tcBorders>
              <w:left w:val="nil"/>
              <w:bottom w:val="single" w:sz="4" w:space="0" w:color="auto"/>
              <w:right w:val="nil"/>
            </w:tcBorders>
            <w:shd w:val="clear" w:color="000000" w:fill="FFFFFF"/>
            <w:noWrap/>
            <w:vAlign w:val="bottom"/>
            <w:hideMark/>
          </w:tcPr>
          <w:p w14:paraId="628A2ED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w:t>
            </w:r>
          </w:p>
        </w:tc>
        <w:tc>
          <w:tcPr>
            <w:tcW w:w="332" w:type="pct"/>
            <w:gridSpan w:val="3"/>
            <w:tcBorders>
              <w:left w:val="nil"/>
              <w:bottom w:val="single" w:sz="4" w:space="0" w:color="auto"/>
              <w:right w:val="nil"/>
            </w:tcBorders>
            <w:shd w:val="clear" w:color="000000" w:fill="FFFFFF"/>
            <w:noWrap/>
            <w:vAlign w:val="bottom"/>
            <w:hideMark/>
          </w:tcPr>
          <w:p w14:paraId="6A32D21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w:t>
            </w:r>
          </w:p>
        </w:tc>
        <w:tc>
          <w:tcPr>
            <w:tcW w:w="265" w:type="pct"/>
            <w:gridSpan w:val="3"/>
            <w:tcBorders>
              <w:left w:val="nil"/>
              <w:bottom w:val="single" w:sz="4" w:space="0" w:color="auto"/>
              <w:right w:val="nil"/>
            </w:tcBorders>
            <w:shd w:val="clear" w:color="000000" w:fill="FFFFFF"/>
            <w:noWrap/>
            <w:vAlign w:val="bottom"/>
            <w:hideMark/>
          </w:tcPr>
          <w:p w14:paraId="3AB328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0.5%</w:t>
            </w:r>
          </w:p>
        </w:tc>
        <w:tc>
          <w:tcPr>
            <w:tcW w:w="125" w:type="pct"/>
            <w:gridSpan w:val="3"/>
            <w:tcBorders>
              <w:left w:val="nil"/>
              <w:bottom w:val="single" w:sz="4" w:space="0" w:color="auto"/>
              <w:right w:val="nil"/>
            </w:tcBorders>
            <w:shd w:val="clear" w:color="000000" w:fill="FFFFFF"/>
            <w:noWrap/>
            <w:vAlign w:val="bottom"/>
            <w:hideMark/>
          </w:tcPr>
          <w:p w14:paraId="0635109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bottom w:val="single" w:sz="4" w:space="0" w:color="auto"/>
              <w:right w:val="nil"/>
            </w:tcBorders>
            <w:shd w:val="clear" w:color="000000" w:fill="FFFFFF"/>
            <w:noWrap/>
            <w:vAlign w:val="bottom"/>
            <w:hideMark/>
          </w:tcPr>
          <w:p w14:paraId="3CCB4A0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bottom w:val="single" w:sz="4" w:space="0" w:color="auto"/>
              <w:right w:val="nil"/>
            </w:tcBorders>
            <w:shd w:val="clear" w:color="000000" w:fill="FFFFFF"/>
            <w:noWrap/>
            <w:vAlign w:val="bottom"/>
            <w:hideMark/>
          </w:tcPr>
          <w:p w14:paraId="5DE4A79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B48ED86" w14:textId="77777777" w:rsidTr="00E6200D">
        <w:trPr>
          <w:gridAfter w:val="1"/>
          <w:wAfter w:w="30" w:type="pct"/>
          <w:trHeight w:val="26"/>
        </w:trPr>
        <w:tc>
          <w:tcPr>
            <w:tcW w:w="793" w:type="pct"/>
            <w:tcBorders>
              <w:top w:val="single" w:sz="4" w:space="0" w:color="auto"/>
              <w:left w:val="nil"/>
              <w:right w:val="nil"/>
            </w:tcBorders>
            <w:shd w:val="clear" w:color="000000" w:fill="FFFFFF"/>
            <w:noWrap/>
            <w:vAlign w:val="bottom"/>
            <w:hideMark/>
          </w:tcPr>
          <w:p w14:paraId="611D741A" w14:textId="77777777" w:rsidR="00B51D57" w:rsidRPr="00DE5EF0" w:rsidRDefault="00B51D57" w:rsidP="00E6200D">
            <w:pPr>
              <w:spacing w:after="100" w:afterAutospacing="1" w:line="240" w:lineRule="auto"/>
              <w:rPr>
                <w:rFonts w:ascii="Calibri" w:eastAsia="Times New Roman" w:hAnsi="Calibri" w:cs="Calibri"/>
                <w:b/>
                <w:bCs/>
                <w:color w:val="000000"/>
                <w:sz w:val="12"/>
                <w:szCs w:val="12"/>
              </w:rPr>
            </w:pPr>
            <w:r w:rsidRPr="00DE5EF0">
              <w:rPr>
                <w:rFonts w:ascii="Calibri" w:eastAsia="Times New Roman" w:hAnsi="Calibri" w:cs="Calibri"/>
                <w:b/>
                <w:bCs/>
                <w:color w:val="000000"/>
                <w:sz w:val="12"/>
                <w:szCs w:val="12"/>
              </w:rPr>
              <w:t>Cognitive</w:t>
            </w:r>
          </w:p>
        </w:tc>
        <w:tc>
          <w:tcPr>
            <w:tcW w:w="462" w:type="pct"/>
            <w:tcBorders>
              <w:top w:val="single" w:sz="4" w:space="0" w:color="auto"/>
              <w:left w:val="nil"/>
              <w:right w:val="nil"/>
            </w:tcBorders>
            <w:shd w:val="clear" w:color="000000" w:fill="FFFFFF"/>
            <w:noWrap/>
            <w:vAlign w:val="bottom"/>
            <w:hideMark/>
          </w:tcPr>
          <w:p w14:paraId="41FC018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tcBorders>
              <w:top w:val="single" w:sz="4" w:space="0" w:color="auto"/>
              <w:left w:val="nil"/>
              <w:right w:val="nil"/>
            </w:tcBorders>
            <w:shd w:val="clear" w:color="000000" w:fill="FFFFFF"/>
            <w:noWrap/>
            <w:vAlign w:val="bottom"/>
            <w:hideMark/>
          </w:tcPr>
          <w:p w14:paraId="7BD484F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8" w:type="pct"/>
            <w:tcBorders>
              <w:top w:val="single" w:sz="4" w:space="0" w:color="auto"/>
              <w:left w:val="nil"/>
              <w:right w:val="nil"/>
            </w:tcBorders>
            <w:shd w:val="clear" w:color="000000" w:fill="FFFFFF"/>
            <w:noWrap/>
            <w:vAlign w:val="bottom"/>
            <w:hideMark/>
          </w:tcPr>
          <w:p w14:paraId="22FD020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2" w:type="pct"/>
            <w:tcBorders>
              <w:top w:val="single" w:sz="4" w:space="0" w:color="auto"/>
              <w:left w:val="nil"/>
              <w:right w:val="nil"/>
            </w:tcBorders>
            <w:shd w:val="clear" w:color="000000" w:fill="FFFFFF"/>
            <w:noWrap/>
            <w:vAlign w:val="bottom"/>
            <w:hideMark/>
          </w:tcPr>
          <w:p w14:paraId="5F43460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32E1FD3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top w:val="single" w:sz="4" w:space="0" w:color="auto"/>
              <w:left w:val="nil"/>
              <w:right w:val="nil"/>
            </w:tcBorders>
            <w:shd w:val="clear" w:color="000000" w:fill="FFFFFF"/>
            <w:noWrap/>
            <w:vAlign w:val="bottom"/>
            <w:hideMark/>
          </w:tcPr>
          <w:p w14:paraId="22BCFBA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76" w:type="pct"/>
            <w:tcBorders>
              <w:top w:val="single" w:sz="4" w:space="0" w:color="auto"/>
              <w:left w:val="nil"/>
              <w:right w:val="single" w:sz="4" w:space="0" w:color="auto"/>
            </w:tcBorders>
            <w:shd w:val="clear" w:color="000000" w:fill="FFFFFF"/>
            <w:noWrap/>
            <w:vAlign w:val="bottom"/>
            <w:hideMark/>
          </w:tcPr>
          <w:p w14:paraId="471018F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tcBorders>
              <w:top w:val="single" w:sz="4" w:space="0" w:color="auto"/>
              <w:left w:val="nil"/>
              <w:right w:val="nil"/>
            </w:tcBorders>
            <w:shd w:val="clear" w:color="000000" w:fill="FFFFFF"/>
            <w:noWrap/>
            <w:vAlign w:val="bottom"/>
            <w:hideMark/>
          </w:tcPr>
          <w:p w14:paraId="4F9B15B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top w:val="single" w:sz="4" w:space="0" w:color="auto"/>
              <w:left w:val="nil"/>
              <w:right w:val="nil"/>
            </w:tcBorders>
            <w:shd w:val="clear" w:color="000000" w:fill="FFFFFF"/>
            <w:noWrap/>
            <w:vAlign w:val="bottom"/>
            <w:hideMark/>
          </w:tcPr>
          <w:p w14:paraId="0B9C369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02E6178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top w:val="single" w:sz="4" w:space="0" w:color="auto"/>
              <w:left w:val="nil"/>
              <w:right w:val="nil"/>
            </w:tcBorders>
            <w:shd w:val="clear" w:color="000000" w:fill="FFFFFF"/>
            <w:noWrap/>
            <w:vAlign w:val="bottom"/>
            <w:hideMark/>
          </w:tcPr>
          <w:p w14:paraId="5021F22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top w:val="single" w:sz="4" w:space="0" w:color="auto"/>
              <w:left w:val="nil"/>
              <w:right w:val="nil"/>
            </w:tcBorders>
            <w:shd w:val="clear" w:color="000000" w:fill="FFFFFF"/>
            <w:noWrap/>
            <w:vAlign w:val="bottom"/>
            <w:hideMark/>
          </w:tcPr>
          <w:p w14:paraId="4154C1E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top w:val="single" w:sz="4" w:space="0" w:color="auto"/>
              <w:left w:val="nil"/>
              <w:right w:val="nil"/>
            </w:tcBorders>
            <w:shd w:val="clear" w:color="000000" w:fill="FFFFFF"/>
            <w:noWrap/>
            <w:vAlign w:val="bottom"/>
            <w:hideMark/>
          </w:tcPr>
          <w:p w14:paraId="6B9EA62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top w:val="single" w:sz="4" w:space="0" w:color="auto"/>
              <w:left w:val="nil"/>
              <w:right w:val="nil"/>
            </w:tcBorders>
            <w:shd w:val="clear" w:color="000000" w:fill="FFFFFF"/>
            <w:noWrap/>
            <w:vAlign w:val="bottom"/>
            <w:hideMark/>
          </w:tcPr>
          <w:p w14:paraId="405A43E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top w:val="single" w:sz="4" w:space="0" w:color="auto"/>
              <w:left w:val="nil"/>
              <w:right w:val="nil"/>
            </w:tcBorders>
            <w:shd w:val="clear" w:color="000000" w:fill="FFFFFF"/>
            <w:noWrap/>
            <w:vAlign w:val="bottom"/>
            <w:hideMark/>
          </w:tcPr>
          <w:p w14:paraId="61EC8F7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7B25D01C" w14:textId="77777777" w:rsidTr="00E6200D">
        <w:trPr>
          <w:gridAfter w:val="1"/>
          <w:wAfter w:w="30" w:type="pct"/>
          <w:trHeight w:val="26"/>
        </w:trPr>
        <w:tc>
          <w:tcPr>
            <w:tcW w:w="793" w:type="pct"/>
            <w:tcBorders>
              <w:left w:val="nil"/>
              <w:right w:val="nil"/>
            </w:tcBorders>
            <w:shd w:val="clear" w:color="000000" w:fill="FFFFFF"/>
            <w:noWrap/>
            <w:vAlign w:val="bottom"/>
            <w:hideMark/>
          </w:tcPr>
          <w:p w14:paraId="47CCFBFB"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Financial Constraints</w:t>
            </w:r>
          </w:p>
        </w:tc>
        <w:tc>
          <w:tcPr>
            <w:tcW w:w="462" w:type="pct"/>
            <w:tcBorders>
              <w:left w:val="nil"/>
              <w:right w:val="nil"/>
            </w:tcBorders>
            <w:shd w:val="clear" w:color="000000" w:fill="FFFFFF"/>
            <w:noWrap/>
            <w:vAlign w:val="bottom"/>
            <w:hideMark/>
          </w:tcPr>
          <w:p w14:paraId="1DEB9EE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3.45</w:t>
            </w:r>
          </w:p>
        </w:tc>
        <w:tc>
          <w:tcPr>
            <w:tcW w:w="265" w:type="pct"/>
            <w:tcBorders>
              <w:left w:val="nil"/>
              <w:right w:val="nil"/>
            </w:tcBorders>
            <w:shd w:val="clear" w:color="000000" w:fill="FFFFFF"/>
            <w:noWrap/>
            <w:vAlign w:val="bottom"/>
            <w:hideMark/>
          </w:tcPr>
          <w:p w14:paraId="733BF22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19.8%</w:t>
            </w:r>
          </w:p>
        </w:tc>
        <w:tc>
          <w:tcPr>
            <w:tcW w:w="338" w:type="pct"/>
            <w:tcBorders>
              <w:left w:val="nil"/>
              <w:right w:val="nil"/>
            </w:tcBorders>
            <w:shd w:val="clear" w:color="000000" w:fill="FFFFFF"/>
            <w:noWrap/>
            <w:vAlign w:val="bottom"/>
            <w:hideMark/>
          </w:tcPr>
          <w:p w14:paraId="5DC509F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3.92</w:t>
            </w:r>
          </w:p>
        </w:tc>
        <w:tc>
          <w:tcPr>
            <w:tcW w:w="302" w:type="pct"/>
            <w:tcBorders>
              <w:left w:val="nil"/>
              <w:right w:val="nil"/>
            </w:tcBorders>
            <w:shd w:val="clear" w:color="000000" w:fill="FFFFFF"/>
            <w:noWrap/>
            <w:vAlign w:val="bottom"/>
            <w:hideMark/>
          </w:tcPr>
          <w:p w14:paraId="6B1C669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23.0%</w:t>
            </w:r>
          </w:p>
        </w:tc>
        <w:tc>
          <w:tcPr>
            <w:tcW w:w="125" w:type="pct"/>
            <w:tcBorders>
              <w:left w:val="nil"/>
              <w:right w:val="nil"/>
            </w:tcBorders>
            <w:shd w:val="clear" w:color="000000" w:fill="FFFFFF"/>
            <w:noWrap/>
            <w:vAlign w:val="bottom"/>
            <w:hideMark/>
          </w:tcPr>
          <w:p w14:paraId="3B99174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7B1F106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30.46</w:t>
            </w:r>
          </w:p>
        </w:tc>
        <w:tc>
          <w:tcPr>
            <w:tcW w:w="276" w:type="pct"/>
            <w:tcBorders>
              <w:left w:val="nil"/>
              <w:right w:val="single" w:sz="4" w:space="0" w:color="auto"/>
            </w:tcBorders>
            <w:shd w:val="clear" w:color="000000" w:fill="FFFFFF"/>
            <w:noWrap/>
            <w:vAlign w:val="bottom"/>
            <w:hideMark/>
          </w:tcPr>
          <w:p w14:paraId="71C4304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left w:val="nil"/>
              <w:right w:val="nil"/>
            </w:tcBorders>
            <w:shd w:val="clear" w:color="000000" w:fill="FFFFFF"/>
            <w:noWrap/>
            <w:vAlign w:val="bottom"/>
            <w:hideMark/>
          </w:tcPr>
          <w:p w14:paraId="0E7DFCE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125ADD7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42EDF72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left w:val="nil"/>
              <w:right w:val="nil"/>
            </w:tcBorders>
            <w:shd w:val="clear" w:color="000000" w:fill="FFFFFF"/>
            <w:noWrap/>
            <w:vAlign w:val="bottom"/>
            <w:hideMark/>
          </w:tcPr>
          <w:p w14:paraId="3E2EF7A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2AE041E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left w:val="nil"/>
              <w:right w:val="nil"/>
            </w:tcBorders>
            <w:shd w:val="clear" w:color="000000" w:fill="FFFFFF"/>
            <w:noWrap/>
            <w:vAlign w:val="bottom"/>
            <w:hideMark/>
          </w:tcPr>
          <w:p w14:paraId="784DDCA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5E174F1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3F42A7A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49411564" w14:textId="77777777" w:rsidTr="00E6200D">
        <w:trPr>
          <w:gridAfter w:val="1"/>
          <w:wAfter w:w="30" w:type="pct"/>
          <w:trHeight w:val="26"/>
        </w:trPr>
        <w:tc>
          <w:tcPr>
            <w:tcW w:w="793" w:type="pct"/>
            <w:tcBorders>
              <w:left w:val="nil"/>
              <w:right w:val="nil"/>
            </w:tcBorders>
            <w:shd w:val="clear" w:color="000000" w:fill="FFFFFF"/>
            <w:noWrap/>
            <w:vAlign w:val="bottom"/>
            <w:hideMark/>
          </w:tcPr>
          <w:p w14:paraId="74ADAF57"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Trust</w:t>
            </w:r>
          </w:p>
        </w:tc>
        <w:tc>
          <w:tcPr>
            <w:tcW w:w="462" w:type="pct"/>
            <w:tcBorders>
              <w:left w:val="nil"/>
              <w:right w:val="nil"/>
            </w:tcBorders>
            <w:shd w:val="clear" w:color="000000" w:fill="FFFFFF"/>
            <w:noWrap/>
            <w:vAlign w:val="bottom"/>
            <w:hideMark/>
          </w:tcPr>
          <w:p w14:paraId="462C8F7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3.84</w:t>
            </w:r>
          </w:p>
        </w:tc>
        <w:tc>
          <w:tcPr>
            <w:tcW w:w="265" w:type="pct"/>
            <w:tcBorders>
              <w:left w:val="nil"/>
              <w:right w:val="nil"/>
            </w:tcBorders>
            <w:shd w:val="clear" w:color="000000" w:fill="FFFFFF"/>
            <w:noWrap/>
            <w:vAlign w:val="bottom"/>
            <w:hideMark/>
          </w:tcPr>
          <w:p w14:paraId="3688D9F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22.0%</w:t>
            </w:r>
          </w:p>
        </w:tc>
        <w:tc>
          <w:tcPr>
            <w:tcW w:w="338" w:type="pct"/>
            <w:tcBorders>
              <w:left w:val="nil"/>
              <w:right w:val="nil"/>
            </w:tcBorders>
            <w:shd w:val="clear" w:color="000000" w:fill="FFFFFF"/>
            <w:noWrap/>
            <w:vAlign w:val="bottom"/>
            <w:hideMark/>
          </w:tcPr>
          <w:p w14:paraId="3B1EBDB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4.14</w:t>
            </w:r>
          </w:p>
        </w:tc>
        <w:tc>
          <w:tcPr>
            <w:tcW w:w="302" w:type="pct"/>
            <w:tcBorders>
              <w:left w:val="nil"/>
              <w:right w:val="nil"/>
            </w:tcBorders>
            <w:shd w:val="clear" w:color="000000" w:fill="FFFFFF"/>
            <w:noWrap/>
            <w:vAlign w:val="bottom"/>
            <w:hideMark/>
          </w:tcPr>
          <w:p w14:paraId="2561A97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24.3%</w:t>
            </w:r>
          </w:p>
        </w:tc>
        <w:tc>
          <w:tcPr>
            <w:tcW w:w="125" w:type="pct"/>
            <w:tcBorders>
              <w:left w:val="nil"/>
              <w:right w:val="nil"/>
            </w:tcBorders>
            <w:shd w:val="clear" w:color="000000" w:fill="FFFFFF"/>
            <w:noWrap/>
            <w:vAlign w:val="bottom"/>
            <w:hideMark/>
          </w:tcPr>
          <w:p w14:paraId="2EAE2D3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6B0976A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19.18</w:t>
            </w:r>
          </w:p>
        </w:tc>
        <w:tc>
          <w:tcPr>
            <w:tcW w:w="276" w:type="pct"/>
            <w:tcBorders>
              <w:left w:val="nil"/>
              <w:right w:val="single" w:sz="4" w:space="0" w:color="auto"/>
            </w:tcBorders>
            <w:shd w:val="clear" w:color="000000" w:fill="FFFFFF"/>
            <w:noWrap/>
            <w:vAlign w:val="bottom"/>
            <w:hideMark/>
          </w:tcPr>
          <w:p w14:paraId="651A2FD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left w:val="nil"/>
              <w:right w:val="nil"/>
            </w:tcBorders>
            <w:shd w:val="clear" w:color="000000" w:fill="FFFFFF"/>
            <w:noWrap/>
            <w:vAlign w:val="bottom"/>
            <w:hideMark/>
          </w:tcPr>
          <w:p w14:paraId="38AB6F3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23D6EF8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07AF86E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left w:val="nil"/>
              <w:right w:val="nil"/>
            </w:tcBorders>
            <w:shd w:val="clear" w:color="000000" w:fill="FFFFFF"/>
            <w:noWrap/>
            <w:vAlign w:val="bottom"/>
            <w:hideMark/>
          </w:tcPr>
          <w:p w14:paraId="73D8021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40D638C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left w:val="nil"/>
              <w:right w:val="nil"/>
            </w:tcBorders>
            <w:shd w:val="clear" w:color="000000" w:fill="FFFFFF"/>
            <w:noWrap/>
            <w:vAlign w:val="bottom"/>
            <w:hideMark/>
          </w:tcPr>
          <w:p w14:paraId="754DECB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497ECC9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207BD25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1A8F6849" w14:textId="77777777" w:rsidTr="00E6200D">
        <w:trPr>
          <w:gridAfter w:val="1"/>
          <w:wAfter w:w="30" w:type="pct"/>
          <w:trHeight w:val="26"/>
        </w:trPr>
        <w:tc>
          <w:tcPr>
            <w:tcW w:w="793" w:type="pct"/>
            <w:tcBorders>
              <w:left w:val="nil"/>
              <w:right w:val="nil"/>
            </w:tcBorders>
            <w:shd w:val="clear" w:color="000000" w:fill="FFFFFF"/>
            <w:noWrap/>
            <w:vAlign w:val="bottom"/>
            <w:hideMark/>
          </w:tcPr>
          <w:p w14:paraId="60DE8999"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Anxiety</w:t>
            </w:r>
          </w:p>
        </w:tc>
        <w:tc>
          <w:tcPr>
            <w:tcW w:w="462" w:type="pct"/>
            <w:tcBorders>
              <w:left w:val="nil"/>
              <w:right w:val="nil"/>
            </w:tcBorders>
            <w:shd w:val="clear" w:color="000000" w:fill="FFFFFF"/>
            <w:noWrap/>
            <w:vAlign w:val="bottom"/>
            <w:hideMark/>
          </w:tcPr>
          <w:p w14:paraId="54519E7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3.20</w:t>
            </w:r>
          </w:p>
        </w:tc>
        <w:tc>
          <w:tcPr>
            <w:tcW w:w="265" w:type="pct"/>
            <w:tcBorders>
              <w:left w:val="nil"/>
              <w:right w:val="nil"/>
            </w:tcBorders>
            <w:shd w:val="clear" w:color="000000" w:fill="FFFFFF"/>
            <w:noWrap/>
            <w:vAlign w:val="bottom"/>
            <w:hideMark/>
          </w:tcPr>
          <w:p w14:paraId="5A399DB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18.4%</w:t>
            </w:r>
          </w:p>
        </w:tc>
        <w:tc>
          <w:tcPr>
            <w:tcW w:w="338" w:type="pct"/>
            <w:tcBorders>
              <w:left w:val="nil"/>
              <w:right w:val="nil"/>
            </w:tcBorders>
            <w:shd w:val="clear" w:color="000000" w:fill="FFFFFF"/>
            <w:noWrap/>
            <w:vAlign w:val="bottom"/>
            <w:hideMark/>
          </w:tcPr>
          <w:p w14:paraId="6F65395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2.45</w:t>
            </w:r>
          </w:p>
        </w:tc>
        <w:tc>
          <w:tcPr>
            <w:tcW w:w="302" w:type="pct"/>
            <w:tcBorders>
              <w:left w:val="nil"/>
              <w:right w:val="nil"/>
            </w:tcBorders>
            <w:shd w:val="clear" w:color="000000" w:fill="FFFFFF"/>
            <w:noWrap/>
            <w:vAlign w:val="bottom"/>
            <w:hideMark/>
          </w:tcPr>
          <w:p w14:paraId="1954DA9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14.4%</w:t>
            </w:r>
          </w:p>
        </w:tc>
        <w:tc>
          <w:tcPr>
            <w:tcW w:w="125" w:type="pct"/>
            <w:tcBorders>
              <w:left w:val="nil"/>
              <w:right w:val="nil"/>
            </w:tcBorders>
            <w:shd w:val="clear" w:color="000000" w:fill="FFFFFF"/>
            <w:noWrap/>
            <w:vAlign w:val="bottom"/>
            <w:hideMark/>
          </w:tcPr>
          <w:p w14:paraId="675226D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55AA215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65.41</w:t>
            </w:r>
          </w:p>
        </w:tc>
        <w:tc>
          <w:tcPr>
            <w:tcW w:w="276" w:type="pct"/>
            <w:tcBorders>
              <w:left w:val="nil"/>
              <w:right w:val="single" w:sz="4" w:space="0" w:color="auto"/>
            </w:tcBorders>
            <w:shd w:val="clear" w:color="000000" w:fill="FFFFFF"/>
            <w:noWrap/>
            <w:vAlign w:val="bottom"/>
            <w:hideMark/>
          </w:tcPr>
          <w:p w14:paraId="7ACCCDE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left w:val="nil"/>
              <w:right w:val="nil"/>
            </w:tcBorders>
            <w:shd w:val="clear" w:color="000000" w:fill="FFFFFF"/>
            <w:noWrap/>
            <w:vAlign w:val="bottom"/>
            <w:hideMark/>
          </w:tcPr>
          <w:p w14:paraId="1E0420F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1F70612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354B86A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left w:val="nil"/>
              <w:right w:val="nil"/>
            </w:tcBorders>
            <w:shd w:val="clear" w:color="000000" w:fill="FFFFFF"/>
            <w:noWrap/>
            <w:vAlign w:val="bottom"/>
            <w:hideMark/>
          </w:tcPr>
          <w:p w14:paraId="2D78C58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0D3F7DC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left w:val="nil"/>
              <w:right w:val="nil"/>
            </w:tcBorders>
            <w:shd w:val="clear" w:color="000000" w:fill="FFFFFF"/>
            <w:noWrap/>
            <w:vAlign w:val="bottom"/>
            <w:hideMark/>
          </w:tcPr>
          <w:p w14:paraId="57C80C2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3088545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7917A12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74AD16B3" w14:textId="77777777" w:rsidTr="00E6200D">
        <w:trPr>
          <w:gridAfter w:val="1"/>
          <w:wAfter w:w="30" w:type="pct"/>
          <w:trHeight w:val="26"/>
        </w:trPr>
        <w:tc>
          <w:tcPr>
            <w:tcW w:w="793" w:type="pct"/>
            <w:tcBorders>
              <w:left w:val="nil"/>
              <w:right w:val="nil"/>
            </w:tcBorders>
            <w:shd w:val="clear" w:color="000000" w:fill="FFFFFF"/>
            <w:noWrap/>
            <w:vAlign w:val="bottom"/>
            <w:hideMark/>
          </w:tcPr>
          <w:p w14:paraId="0AA074B1"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Motivation</w:t>
            </w:r>
          </w:p>
        </w:tc>
        <w:tc>
          <w:tcPr>
            <w:tcW w:w="462" w:type="pct"/>
            <w:tcBorders>
              <w:left w:val="nil"/>
              <w:right w:val="nil"/>
            </w:tcBorders>
            <w:shd w:val="clear" w:color="000000" w:fill="FFFFFF"/>
            <w:noWrap/>
            <w:vAlign w:val="bottom"/>
            <w:hideMark/>
          </w:tcPr>
          <w:p w14:paraId="48A9584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3.84</w:t>
            </w:r>
          </w:p>
        </w:tc>
        <w:tc>
          <w:tcPr>
            <w:tcW w:w="265" w:type="pct"/>
            <w:tcBorders>
              <w:left w:val="nil"/>
              <w:right w:val="nil"/>
            </w:tcBorders>
            <w:shd w:val="clear" w:color="000000" w:fill="FFFFFF"/>
            <w:noWrap/>
            <w:vAlign w:val="bottom"/>
            <w:hideMark/>
          </w:tcPr>
          <w:p w14:paraId="23AD9668"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22.0%</w:t>
            </w:r>
          </w:p>
        </w:tc>
        <w:tc>
          <w:tcPr>
            <w:tcW w:w="338" w:type="pct"/>
            <w:tcBorders>
              <w:left w:val="nil"/>
              <w:right w:val="nil"/>
            </w:tcBorders>
            <w:shd w:val="clear" w:color="000000" w:fill="FFFFFF"/>
            <w:noWrap/>
            <w:vAlign w:val="bottom"/>
            <w:hideMark/>
          </w:tcPr>
          <w:p w14:paraId="556FE71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4.16</w:t>
            </w:r>
          </w:p>
        </w:tc>
        <w:tc>
          <w:tcPr>
            <w:tcW w:w="302" w:type="pct"/>
            <w:tcBorders>
              <w:left w:val="nil"/>
              <w:right w:val="nil"/>
            </w:tcBorders>
            <w:shd w:val="clear" w:color="000000" w:fill="FFFFFF"/>
            <w:noWrap/>
            <w:vAlign w:val="bottom"/>
            <w:hideMark/>
          </w:tcPr>
          <w:p w14:paraId="4101A9A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24.4%</w:t>
            </w:r>
          </w:p>
        </w:tc>
        <w:tc>
          <w:tcPr>
            <w:tcW w:w="125" w:type="pct"/>
            <w:tcBorders>
              <w:left w:val="nil"/>
              <w:right w:val="nil"/>
            </w:tcBorders>
            <w:shd w:val="clear" w:color="000000" w:fill="FFFFFF"/>
            <w:noWrap/>
            <w:vAlign w:val="bottom"/>
            <w:hideMark/>
          </w:tcPr>
          <w:p w14:paraId="77D7853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right w:val="nil"/>
            </w:tcBorders>
            <w:shd w:val="clear" w:color="000000" w:fill="FFFFFF"/>
            <w:noWrap/>
            <w:vAlign w:val="bottom"/>
            <w:hideMark/>
          </w:tcPr>
          <w:p w14:paraId="221ED61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25.41</w:t>
            </w:r>
          </w:p>
        </w:tc>
        <w:tc>
          <w:tcPr>
            <w:tcW w:w="276" w:type="pct"/>
            <w:tcBorders>
              <w:left w:val="nil"/>
              <w:right w:val="single" w:sz="4" w:space="0" w:color="auto"/>
            </w:tcBorders>
            <w:shd w:val="clear" w:color="000000" w:fill="FFFFFF"/>
            <w:noWrap/>
            <w:vAlign w:val="bottom"/>
            <w:hideMark/>
          </w:tcPr>
          <w:p w14:paraId="1407157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left w:val="nil"/>
              <w:right w:val="nil"/>
            </w:tcBorders>
            <w:shd w:val="clear" w:color="000000" w:fill="FFFFFF"/>
            <w:noWrap/>
            <w:vAlign w:val="bottom"/>
            <w:hideMark/>
          </w:tcPr>
          <w:p w14:paraId="6ECFD836"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right w:val="nil"/>
            </w:tcBorders>
            <w:shd w:val="clear" w:color="000000" w:fill="FFFFFF"/>
            <w:noWrap/>
            <w:vAlign w:val="bottom"/>
            <w:hideMark/>
          </w:tcPr>
          <w:p w14:paraId="36A6893A"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2DEB486B"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left w:val="nil"/>
              <w:right w:val="nil"/>
            </w:tcBorders>
            <w:shd w:val="clear" w:color="000000" w:fill="FFFFFF"/>
            <w:noWrap/>
            <w:vAlign w:val="bottom"/>
            <w:hideMark/>
          </w:tcPr>
          <w:p w14:paraId="3645FC4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right w:val="nil"/>
            </w:tcBorders>
            <w:shd w:val="clear" w:color="000000" w:fill="FFFFFF"/>
            <w:noWrap/>
            <w:vAlign w:val="bottom"/>
            <w:hideMark/>
          </w:tcPr>
          <w:p w14:paraId="35EAF2C0"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left w:val="nil"/>
              <w:right w:val="nil"/>
            </w:tcBorders>
            <w:shd w:val="clear" w:color="000000" w:fill="FFFFFF"/>
            <w:noWrap/>
            <w:vAlign w:val="bottom"/>
            <w:hideMark/>
          </w:tcPr>
          <w:p w14:paraId="116F7EE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right w:val="nil"/>
            </w:tcBorders>
            <w:shd w:val="clear" w:color="000000" w:fill="FFFFFF"/>
            <w:noWrap/>
            <w:vAlign w:val="bottom"/>
            <w:hideMark/>
          </w:tcPr>
          <w:p w14:paraId="7D632A0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right w:val="nil"/>
            </w:tcBorders>
            <w:shd w:val="clear" w:color="000000" w:fill="FFFFFF"/>
            <w:noWrap/>
            <w:vAlign w:val="bottom"/>
            <w:hideMark/>
          </w:tcPr>
          <w:p w14:paraId="604FE911"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r w:rsidR="00B51D57" w:rsidRPr="00DE5EF0" w14:paraId="69645541" w14:textId="77777777" w:rsidTr="00E6200D">
        <w:trPr>
          <w:gridAfter w:val="1"/>
          <w:wAfter w:w="30" w:type="pct"/>
          <w:trHeight w:val="26"/>
        </w:trPr>
        <w:tc>
          <w:tcPr>
            <w:tcW w:w="793" w:type="pct"/>
            <w:tcBorders>
              <w:left w:val="nil"/>
              <w:bottom w:val="single" w:sz="4" w:space="0" w:color="auto"/>
              <w:right w:val="nil"/>
            </w:tcBorders>
            <w:shd w:val="clear" w:color="000000" w:fill="FFFFFF"/>
            <w:noWrap/>
            <w:vAlign w:val="bottom"/>
            <w:hideMark/>
          </w:tcPr>
          <w:p w14:paraId="2F4CD5F4" w14:textId="77777777" w:rsidR="00B51D57" w:rsidRPr="00DE5EF0" w:rsidRDefault="00B51D57" w:rsidP="00E6200D">
            <w:pPr>
              <w:spacing w:after="100" w:afterAutospacing="1" w:line="240" w:lineRule="auto"/>
              <w:rPr>
                <w:rFonts w:ascii="Calibri" w:eastAsia="Times New Roman" w:hAnsi="Calibri" w:cs="Calibri"/>
                <w:color w:val="000000"/>
                <w:sz w:val="12"/>
                <w:szCs w:val="12"/>
              </w:rPr>
            </w:pPr>
            <w:r w:rsidRPr="00DE5EF0">
              <w:rPr>
                <w:rFonts w:ascii="Calibri" w:eastAsia="Times New Roman" w:hAnsi="Calibri" w:cs="Calibri"/>
                <w:color w:val="000000"/>
                <w:sz w:val="12"/>
                <w:szCs w:val="12"/>
              </w:rPr>
              <w:t>Perceived Risk</w:t>
            </w:r>
          </w:p>
        </w:tc>
        <w:tc>
          <w:tcPr>
            <w:tcW w:w="462" w:type="pct"/>
            <w:tcBorders>
              <w:left w:val="nil"/>
              <w:bottom w:val="single" w:sz="4" w:space="0" w:color="auto"/>
              <w:right w:val="nil"/>
            </w:tcBorders>
            <w:shd w:val="clear" w:color="000000" w:fill="FFFFFF"/>
            <w:noWrap/>
            <w:vAlign w:val="bottom"/>
            <w:hideMark/>
          </w:tcPr>
          <w:p w14:paraId="31B8AE1C"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3.09</w:t>
            </w:r>
          </w:p>
        </w:tc>
        <w:tc>
          <w:tcPr>
            <w:tcW w:w="265" w:type="pct"/>
            <w:tcBorders>
              <w:left w:val="nil"/>
              <w:bottom w:val="single" w:sz="4" w:space="0" w:color="auto"/>
              <w:right w:val="nil"/>
            </w:tcBorders>
            <w:shd w:val="clear" w:color="000000" w:fill="FFFFFF"/>
            <w:noWrap/>
            <w:vAlign w:val="bottom"/>
            <w:hideMark/>
          </w:tcPr>
          <w:p w14:paraId="14FC320E"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17.7%</w:t>
            </w:r>
          </w:p>
        </w:tc>
        <w:tc>
          <w:tcPr>
            <w:tcW w:w="338" w:type="pct"/>
            <w:tcBorders>
              <w:left w:val="nil"/>
              <w:bottom w:val="single" w:sz="4" w:space="0" w:color="auto"/>
              <w:right w:val="nil"/>
            </w:tcBorders>
            <w:shd w:val="clear" w:color="000000" w:fill="FFFFFF"/>
            <w:noWrap/>
            <w:vAlign w:val="bottom"/>
            <w:hideMark/>
          </w:tcPr>
          <w:p w14:paraId="2A18FA4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2.36</w:t>
            </w:r>
          </w:p>
        </w:tc>
        <w:tc>
          <w:tcPr>
            <w:tcW w:w="302" w:type="pct"/>
            <w:tcBorders>
              <w:left w:val="nil"/>
              <w:bottom w:val="single" w:sz="4" w:space="0" w:color="auto"/>
              <w:right w:val="nil"/>
            </w:tcBorders>
            <w:shd w:val="clear" w:color="000000" w:fill="FFFFFF"/>
            <w:noWrap/>
            <w:vAlign w:val="bottom"/>
            <w:hideMark/>
          </w:tcPr>
          <w:p w14:paraId="1B477D8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13.9%</w:t>
            </w:r>
          </w:p>
        </w:tc>
        <w:tc>
          <w:tcPr>
            <w:tcW w:w="125" w:type="pct"/>
            <w:tcBorders>
              <w:left w:val="nil"/>
              <w:bottom w:val="single" w:sz="4" w:space="0" w:color="auto"/>
              <w:right w:val="nil"/>
            </w:tcBorders>
            <w:shd w:val="clear" w:color="000000" w:fill="FFFFFF"/>
            <w:noWrap/>
            <w:vAlign w:val="bottom"/>
            <w:hideMark/>
          </w:tcPr>
          <w:p w14:paraId="20A72279"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89" w:type="pct"/>
            <w:tcBorders>
              <w:left w:val="nil"/>
              <w:bottom w:val="single" w:sz="4" w:space="0" w:color="auto"/>
              <w:right w:val="nil"/>
            </w:tcBorders>
            <w:shd w:val="clear" w:color="000000" w:fill="FFFFFF"/>
            <w:noWrap/>
            <w:vAlign w:val="bottom"/>
            <w:hideMark/>
          </w:tcPr>
          <w:p w14:paraId="46E2368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74.40</w:t>
            </w:r>
          </w:p>
        </w:tc>
        <w:tc>
          <w:tcPr>
            <w:tcW w:w="276" w:type="pct"/>
            <w:tcBorders>
              <w:left w:val="nil"/>
              <w:bottom w:val="single" w:sz="4" w:space="0" w:color="auto"/>
              <w:right w:val="single" w:sz="4" w:space="0" w:color="auto"/>
            </w:tcBorders>
            <w:shd w:val="clear" w:color="000000" w:fill="FFFFFF"/>
            <w:noWrap/>
            <w:vAlign w:val="bottom"/>
            <w:hideMark/>
          </w:tcPr>
          <w:p w14:paraId="6F539AB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0.00</w:t>
            </w:r>
          </w:p>
        </w:tc>
        <w:tc>
          <w:tcPr>
            <w:tcW w:w="125" w:type="pct"/>
            <w:tcBorders>
              <w:left w:val="nil"/>
              <w:bottom w:val="single" w:sz="4" w:space="0" w:color="auto"/>
              <w:right w:val="nil"/>
            </w:tcBorders>
            <w:shd w:val="clear" w:color="000000" w:fill="FFFFFF"/>
            <w:noWrap/>
            <w:vAlign w:val="bottom"/>
            <w:hideMark/>
          </w:tcPr>
          <w:p w14:paraId="756309A3"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82" w:type="pct"/>
            <w:gridSpan w:val="2"/>
            <w:tcBorders>
              <w:left w:val="nil"/>
              <w:bottom w:val="single" w:sz="4" w:space="0" w:color="auto"/>
              <w:right w:val="nil"/>
            </w:tcBorders>
            <w:shd w:val="clear" w:color="000000" w:fill="FFFFFF"/>
            <w:noWrap/>
            <w:vAlign w:val="bottom"/>
            <w:hideMark/>
          </w:tcPr>
          <w:p w14:paraId="7375A40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bottom w:val="single" w:sz="4" w:space="0" w:color="auto"/>
              <w:right w:val="nil"/>
            </w:tcBorders>
            <w:shd w:val="clear" w:color="000000" w:fill="FFFFFF"/>
            <w:noWrap/>
            <w:vAlign w:val="bottom"/>
            <w:hideMark/>
          </w:tcPr>
          <w:p w14:paraId="03229D74"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32" w:type="pct"/>
            <w:gridSpan w:val="3"/>
            <w:tcBorders>
              <w:left w:val="nil"/>
              <w:bottom w:val="single" w:sz="4" w:space="0" w:color="auto"/>
              <w:right w:val="nil"/>
            </w:tcBorders>
            <w:shd w:val="clear" w:color="000000" w:fill="FFFFFF"/>
            <w:noWrap/>
            <w:vAlign w:val="bottom"/>
            <w:hideMark/>
          </w:tcPr>
          <w:p w14:paraId="61FF16D2"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265" w:type="pct"/>
            <w:gridSpan w:val="3"/>
            <w:tcBorders>
              <w:left w:val="nil"/>
              <w:bottom w:val="single" w:sz="4" w:space="0" w:color="auto"/>
              <w:right w:val="nil"/>
            </w:tcBorders>
            <w:shd w:val="clear" w:color="000000" w:fill="FFFFFF"/>
            <w:noWrap/>
            <w:vAlign w:val="bottom"/>
            <w:hideMark/>
          </w:tcPr>
          <w:p w14:paraId="121B7287"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125" w:type="pct"/>
            <w:gridSpan w:val="3"/>
            <w:tcBorders>
              <w:left w:val="nil"/>
              <w:bottom w:val="single" w:sz="4" w:space="0" w:color="auto"/>
              <w:right w:val="nil"/>
            </w:tcBorders>
            <w:shd w:val="clear" w:color="000000" w:fill="FFFFFF"/>
            <w:noWrap/>
            <w:vAlign w:val="bottom"/>
            <w:hideMark/>
          </w:tcPr>
          <w:p w14:paraId="42054F4D"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23" w:type="pct"/>
            <w:gridSpan w:val="3"/>
            <w:tcBorders>
              <w:left w:val="nil"/>
              <w:bottom w:val="single" w:sz="4" w:space="0" w:color="auto"/>
              <w:right w:val="nil"/>
            </w:tcBorders>
            <w:shd w:val="clear" w:color="000000" w:fill="FFFFFF"/>
            <w:noWrap/>
            <w:vAlign w:val="bottom"/>
            <w:hideMark/>
          </w:tcPr>
          <w:p w14:paraId="60C027E5"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c>
          <w:tcPr>
            <w:tcW w:w="305" w:type="pct"/>
            <w:gridSpan w:val="3"/>
            <w:tcBorders>
              <w:left w:val="nil"/>
              <w:bottom w:val="single" w:sz="4" w:space="0" w:color="auto"/>
              <w:right w:val="nil"/>
            </w:tcBorders>
            <w:shd w:val="clear" w:color="000000" w:fill="FFFFFF"/>
            <w:noWrap/>
            <w:vAlign w:val="bottom"/>
            <w:hideMark/>
          </w:tcPr>
          <w:p w14:paraId="46C75DBF" w14:textId="77777777" w:rsidR="00B51D57" w:rsidRPr="00DE5EF0" w:rsidRDefault="00B51D57" w:rsidP="00E6200D">
            <w:pPr>
              <w:spacing w:after="100" w:afterAutospacing="1" w:line="240" w:lineRule="auto"/>
              <w:jc w:val="center"/>
              <w:rPr>
                <w:rFonts w:ascii="Calibri" w:eastAsia="Times New Roman" w:hAnsi="Calibri" w:cs="Calibri"/>
                <w:color w:val="000000"/>
                <w:sz w:val="12"/>
                <w:szCs w:val="12"/>
              </w:rPr>
            </w:pPr>
            <w:r w:rsidRPr="00DE5EF0">
              <w:rPr>
                <w:rFonts w:ascii="Calibri" w:eastAsia="Times New Roman" w:hAnsi="Calibri" w:cs="Calibri"/>
                <w:color w:val="000000"/>
                <w:sz w:val="12"/>
                <w:szCs w:val="12"/>
              </w:rPr>
              <w:t> </w:t>
            </w:r>
          </w:p>
        </w:tc>
      </w:tr>
    </w:tbl>
    <w:p w14:paraId="49279BE5" w14:textId="77777777" w:rsidR="00B51D57" w:rsidRPr="00C15B9A" w:rsidRDefault="00B51D57" w:rsidP="00B51D57">
      <w:pPr>
        <w:spacing w:after="0" w:line="240" w:lineRule="auto"/>
        <w:rPr>
          <w:rFonts w:ascii="Times New Roman" w:hAnsi="Times New Roman" w:cs="Times New Roman"/>
          <w:sz w:val="24"/>
          <w:szCs w:val="24"/>
        </w:rPr>
      </w:pPr>
    </w:p>
    <w:p w14:paraId="6B98C223" w14:textId="69A965C6" w:rsidR="00B51D57" w:rsidRDefault="00B51D57" w:rsidP="009D71DF">
      <w:pPr>
        <w:tabs>
          <w:tab w:val="left" w:pos="1800"/>
        </w:tabs>
        <w:spacing w:after="0" w:line="360" w:lineRule="auto"/>
        <w:ind w:left="851" w:hanging="851"/>
        <w:rPr>
          <w:rFonts w:ascii="Times New Roman" w:hAnsi="Times New Roman" w:cs="Times New Roman"/>
          <w:sz w:val="24"/>
          <w:szCs w:val="24"/>
        </w:rPr>
      </w:pPr>
    </w:p>
    <w:p w14:paraId="39246B0E" w14:textId="77777777" w:rsidR="00B51D57" w:rsidRPr="00C15B9A" w:rsidRDefault="00B51D57" w:rsidP="00B51D57">
      <w:pPr>
        <w:spacing w:after="0" w:line="240" w:lineRule="auto"/>
        <w:rPr>
          <w:rFonts w:ascii="Times New Roman" w:hAnsi="Times New Roman" w:cs="Times New Roman"/>
          <w:sz w:val="24"/>
          <w:szCs w:val="24"/>
        </w:rPr>
      </w:pPr>
    </w:p>
    <w:p w14:paraId="452BCEEE" w14:textId="77777777" w:rsidR="00B51D57" w:rsidRDefault="00B51D57" w:rsidP="00B51D57">
      <w:pPr>
        <w:spacing w:after="0" w:line="240" w:lineRule="auto"/>
        <w:rPr>
          <w:rFonts w:ascii="Times New Roman" w:hAnsi="Times New Roman" w:cs="Times New Roman"/>
          <w:sz w:val="24"/>
          <w:szCs w:val="24"/>
        </w:rPr>
      </w:pPr>
      <w:r w:rsidRPr="00C15B9A">
        <w:rPr>
          <w:rFonts w:ascii="Times New Roman" w:hAnsi="Times New Roman" w:cs="Times New Roman"/>
          <w:sz w:val="24"/>
          <w:szCs w:val="24"/>
        </w:rPr>
        <w:t>Table 2</w:t>
      </w:r>
      <w:r>
        <w:rPr>
          <w:rFonts w:ascii="Times New Roman" w:hAnsi="Times New Roman" w:cs="Times New Roman"/>
          <w:sz w:val="24"/>
          <w:szCs w:val="24"/>
        </w:rPr>
        <w:t xml:space="preserve">. Intra-pandemic versus post-pandemic travel behaviour comparison.  </w:t>
      </w:r>
    </w:p>
    <w:p w14:paraId="3CAE47F1" w14:textId="77777777" w:rsidR="00B51D57" w:rsidRPr="00C15B9A" w:rsidRDefault="00B51D57" w:rsidP="00B51D57">
      <w:pPr>
        <w:spacing w:after="0" w:line="240" w:lineRule="auto"/>
        <w:rPr>
          <w:rFonts w:ascii="Times New Roman" w:hAnsi="Times New Roman" w:cs="Times New Roman"/>
          <w:sz w:val="24"/>
          <w:szCs w:val="24"/>
        </w:rPr>
      </w:pPr>
    </w:p>
    <w:tbl>
      <w:tblPr>
        <w:tblW w:w="4193" w:type="pct"/>
        <w:tblInd w:w="562" w:type="dxa"/>
        <w:tblLook w:val="04A0" w:firstRow="1" w:lastRow="0" w:firstColumn="1" w:lastColumn="0" w:noHBand="0" w:noVBand="1"/>
      </w:tblPr>
      <w:tblGrid>
        <w:gridCol w:w="1769"/>
        <w:gridCol w:w="1858"/>
        <w:gridCol w:w="1858"/>
        <w:gridCol w:w="1858"/>
      </w:tblGrid>
      <w:tr w:rsidR="00B51D57" w:rsidRPr="00C15B9A" w14:paraId="479ADA90" w14:textId="77777777" w:rsidTr="00E6200D">
        <w:trPr>
          <w:trHeight w:val="582"/>
        </w:trPr>
        <w:tc>
          <w:tcPr>
            <w:tcW w:w="12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ACD55"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65" w:type="pct"/>
            <w:tcBorders>
              <w:top w:val="single" w:sz="4" w:space="0" w:color="auto"/>
              <w:left w:val="nil"/>
              <w:bottom w:val="single" w:sz="4" w:space="0" w:color="auto"/>
              <w:right w:val="single" w:sz="4" w:space="0" w:color="auto"/>
            </w:tcBorders>
            <w:shd w:val="clear" w:color="auto" w:fill="auto"/>
            <w:vAlign w:val="bottom"/>
            <w:hideMark/>
          </w:tcPr>
          <w:p w14:paraId="0A73F51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Actual behaviour before the pandemic (study 1)</w:t>
            </w:r>
          </w:p>
        </w:tc>
        <w:tc>
          <w:tcPr>
            <w:tcW w:w="1265" w:type="pct"/>
            <w:tcBorders>
              <w:top w:val="single" w:sz="4" w:space="0" w:color="auto"/>
              <w:left w:val="nil"/>
              <w:bottom w:val="single" w:sz="4" w:space="0" w:color="auto"/>
              <w:right w:val="single" w:sz="4" w:space="0" w:color="auto"/>
            </w:tcBorders>
            <w:shd w:val="clear" w:color="auto" w:fill="auto"/>
            <w:vAlign w:val="bottom"/>
            <w:hideMark/>
          </w:tcPr>
          <w:p w14:paraId="1D8F656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Intention during the lockdown</w:t>
            </w:r>
          </w:p>
          <w:p w14:paraId="2132E52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w:t>
            </w:r>
            <w:proofErr w:type="gramStart"/>
            <w:r w:rsidRPr="00C15B9A">
              <w:rPr>
                <w:rFonts w:ascii="Times New Roman" w:eastAsia="Times New Roman" w:hAnsi="Times New Roman" w:cs="Times New Roman"/>
                <w:color w:val="000000"/>
                <w:sz w:val="24"/>
                <w:szCs w:val="24"/>
              </w:rPr>
              <w:t>study</w:t>
            </w:r>
            <w:proofErr w:type="gramEnd"/>
            <w:r w:rsidRPr="00C15B9A">
              <w:rPr>
                <w:rFonts w:ascii="Times New Roman" w:eastAsia="Times New Roman" w:hAnsi="Times New Roman" w:cs="Times New Roman"/>
                <w:color w:val="000000"/>
                <w:sz w:val="24"/>
                <w:szCs w:val="24"/>
              </w:rPr>
              <w:t xml:space="preserve"> 1)</w:t>
            </w:r>
          </w:p>
        </w:tc>
        <w:tc>
          <w:tcPr>
            <w:tcW w:w="1265" w:type="pct"/>
            <w:tcBorders>
              <w:top w:val="single" w:sz="4" w:space="0" w:color="auto"/>
              <w:left w:val="nil"/>
              <w:bottom w:val="single" w:sz="4" w:space="0" w:color="auto"/>
              <w:right w:val="single" w:sz="4" w:space="0" w:color="auto"/>
            </w:tcBorders>
            <w:shd w:val="clear" w:color="auto" w:fill="auto"/>
            <w:vAlign w:val="bottom"/>
            <w:hideMark/>
          </w:tcPr>
          <w:p w14:paraId="388E123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Actual behaviour post pandemic</w:t>
            </w:r>
          </w:p>
          <w:p w14:paraId="3D5D83E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w:t>
            </w:r>
            <w:proofErr w:type="gramStart"/>
            <w:r w:rsidRPr="00C15B9A">
              <w:rPr>
                <w:rFonts w:ascii="Times New Roman" w:eastAsia="Times New Roman" w:hAnsi="Times New Roman" w:cs="Times New Roman"/>
                <w:color w:val="000000"/>
                <w:sz w:val="24"/>
                <w:szCs w:val="24"/>
              </w:rPr>
              <w:t>study</w:t>
            </w:r>
            <w:proofErr w:type="gramEnd"/>
            <w:r w:rsidRPr="00C15B9A">
              <w:rPr>
                <w:rFonts w:ascii="Times New Roman" w:eastAsia="Times New Roman" w:hAnsi="Times New Roman" w:cs="Times New Roman"/>
                <w:color w:val="000000"/>
                <w:sz w:val="24"/>
                <w:szCs w:val="24"/>
              </w:rPr>
              <w:t xml:space="preserve"> 2)</w:t>
            </w:r>
          </w:p>
        </w:tc>
      </w:tr>
      <w:tr w:rsidR="00B51D57" w:rsidRPr="00C15B9A" w14:paraId="5234F820" w14:textId="77777777" w:rsidTr="00E6200D">
        <w:trPr>
          <w:trHeight w:val="342"/>
        </w:trPr>
        <w:tc>
          <w:tcPr>
            <w:tcW w:w="1205" w:type="pct"/>
            <w:tcBorders>
              <w:top w:val="nil"/>
              <w:left w:val="single" w:sz="4" w:space="0" w:color="auto"/>
              <w:bottom w:val="single" w:sz="4" w:space="0" w:color="auto"/>
              <w:right w:val="single" w:sz="4" w:space="0" w:color="auto"/>
            </w:tcBorders>
            <w:shd w:val="clear" w:color="auto" w:fill="auto"/>
            <w:hideMark/>
          </w:tcPr>
          <w:p w14:paraId="1ABF9A62"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Rail/Bullet train</w:t>
            </w:r>
          </w:p>
        </w:tc>
        <w:tc>
          <w:tcPr>
            <w:tcW w:w="1265" w:type="pct"/>
            <w:tcBorders>
              <w:top w:val="nil"/>
              <w:left w:val="nil"/>
              <w:bottom w:val="single" w:sz="4" w:space="0" w:color="auto"/>
              <w:right w:val="single" w:sz="4" w:space="0" w:color="auto"/>
            </w:tcBorders>
            <w:shd w:val="clear" w:color="auto" w:fill="auto"/>
            <w:noWrap/>
            <w:hideMark/>
          </w:tcPr>
          <w:p w14:paraId="439273C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38.5%</w:t>
            </w:r>
          </w:p>
        </w:tc>
        <w:tc>
          <w:tcPr>
            <w:tcW w:w="1265" w:type="pct"/>
            <w:tcBorders>
              <w:top w:val="nil"/>
              <w:left w:val="nil"/>
              <w:bottom w:val="single" w:sz="4" w:space="0" w:color="auto"/>
              <w:right w:val="single" w:sz="4" w:space="0" w:color="auto"/>
            </w:tcBorders>
            <w:shd w:val="clear" w:color="auto" w:fill="auto"/>
            <w:noWrap/>
            <w:hideMark/>
          </w:tcPr>
          <w:p w14:paraId="64713CE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25.4%</w:t>
            </w:r>
          </w:p>
        </w:tc>
        <w:tc>
          <w:tcPr>
            <w:tcW w:w="1265" w:type="pct"/>
            <w:tcBorders>
              <w:top w:val="nil"/>
              <w:left w:val="nil"/>
              <w:bottom w:val="single" w:sz="4" w:space="0" w:color="auto"/>
              <w:right w:val="single" w:sz="4" w:space="0" w:color="auto"/>
            </w:tcBorders>
            <w:shd w:val="clear" w:color="auto" w:fill="auto"/>
            <w:noWrap/>
            <w:hideMark/>
          </w:tcPr>
          <w:p w14:paraId="673AB4B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26.6%</w:t>
            </w:r>
          </w:p>
        </w:tc>
      </w:tr>
      <w:tr w:rsidR="00B51D57" w:rsidRPr="00C15B9A" w14:paraId="69972F43" w14:textId="77777777" w:rsidTr="00E6200D">
        <w:trPr>
          <w:trHeight w:val="342"/>
        </w:trPr>
        <w:tc>
          <w:tcPr>
            <w:tcW w:w="1205" w:type="pct"/>
            <w:tcBorders>
              <w:top w:val="nil"/>
              <w:left w:val="single" w:sz="4" w:space="0" w:color="auto"/>
              <w:bottom w:val="single" w:sz="4" w:space="0" w:color="auto"/>
              <w:right w:val="single" w:sz="4" w:space="0" w:color="auto"/>
            </w:tcBorders>
            <w:shd w:val="clear" w:color="auto" w:fill="auto"/>
            <w:hideMark/>
          </w:tcPr>
          <w:p w14:paraId="551FBD50"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Aeroplane</w:t>
            </w:r>
          </w:p>
        </w:tc>
        <w:tc>
          <w:tcPr>
            <w:tcW w:w="1265" w:type="pct"/>
            <w:tcBorders>
              <w:top w:val="nil"/>
              <w:left w:val="nil"/>
              <w:bottom w:val="single" w:sz="4" w:space="0" w:color="auto"/>
              <w:right w:val="single" w:sz="4" w:space="0" w:color="auto"/>
            </w:tcBorders>
            <w:shd w:val="clear" w:color="auto" w:fill="auto"/>
            <w:noWrap/>
            <w:hideMark/>
          </w:tcPr>
          <w:p w14:paraId="3DAE902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28.5%</w:t>
            </w:r>
          </w:p>
        </w:tc>
        <w:tc>
          <w:tcPr>
            <w:tcW w:w="1265" w:type="pct"/>
            <w:tcBorders>
              <w:top w:val="nil"/>
              <w:left w:val="nil"/>
              <w:bottom w:val="single" w:sz="4" w:space="0" w:color="auto"/>
              <w:right w:val="single" w:sz="4" w:space="0" w:color="auto"/>
            </w:tcBorders>
            <w:shd w:val="clear" w:color="auto" w:fill="auto"/>
            <w:noWrap/>
            <w:hideMark/>
          </w:tcPr>
          <w:p w14:paraId="6CDD568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28.2%</w:t>
            </w:r>
          </w:p>
        </w:tc>
        <w:tc>
          <w:tcPr>
            <w:tcW w:w="1265" w:type="pct"/>
            <w:tcBorders>
              <w:top w:val="nil"/>
              <w:left w:val="nil"/>
              <w:bottom w:val="single" w:sz="4" w:space="0" w:color="auto"/>
              <w:right w:val="single" w:sz="4" w:space="0" w:color="auto"/>
            </w:tcBorders>
            <w:shd w:val="clear" w:color="auto" w:fill="auto"/>
            <w:noWrap/>
            <w:hideMark/>
          </w:tcPr>
          <w:p w14:paraId="024D468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13.1%</w:t>
            </w:r>
          </w:p>
        </w:tc>
      </w:tr>
      <w:tr w:rsidR="00B51D57" w:rsidRPr="00C15B9A" w14:paraId="11157AC4" w14:textId="77777777" w:rsidTr="00E6200D">
        <w:trPr>
          <w:trHeight w:val="342"/>
        </w:trPr>
        <w:tc>
          <w:tcPr>
            <w:tcW w:w="1205" w:type="pct"/>
            <w:tcBorders>
              <w:top w:val="nil"/>
              <w:left w:val="single" w:sz="4" w:space="0" w:color="auto"/>
              <w:bottom w:val="single" w:sz="4" w:space="0" w:color="auto"/>
              <w:right w:val="single" w:sz="4" w:space="0" w:color="auto"/>
            </w:tcBorders>
            <w:shd w:val="clear" w:color="auto" w:fill="auto"/>
            <w:hideMark/>
          </w:tcPr>
          <w:p w14:paraId="67FCFA1A"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Car</w:t>
            </w:r>
          </w:p>
        </w:tc>
        <w:tc>
          <w:tcPr>
            <w:tcW w:w="1265" w:type="pct"/>
            <w:tcBorders>
              <w:top w:val="nil"/>
              <w:left w:val="nil"/>
              <w:bottom w:val="single" w:sz="4" w:space="0" w:color="auto"/>
              <w:right w:val="single" w:sz="4" w:space="0" w:color="auto"/>
            </w:tcBorders>
            <w:shd w:val="clear" w:color="auto" w:fill="auto"/>
            <w:noWrap/>
            <w:hideMark/>
          </w:tcPr>
          <w:p w14:paraId="6F13A35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25.4%</w:t>
            </w:r>
          </w:p>
        </w:tc>
        <w:tc>
          <w:tcPr>
            <w:tcW w:w="1265" w:type="pct"/>
            <w:tcBorders>
              <w:top w:val="nil"/>
              <w:left w:val="nil"/>
              <w:bottom w:val="single" w:sz="4" w:space="0" w:color="auto"/>
              <w:right w:val="single" w:sz="4" w:space="0" w:color="auto"/>
            </w:tcBorders>
            <w:shd w:val="clear" w:color="auto" w:fill="auto"/>
            <w:noWrap/>
            <w:hideMark/>
          </w:tcPr>
          <w:p w14:paraId="5F6E300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41.2%</w:t>
            </w:r>
          </w:p>
        </w:tc>
        <w:tc>
          <w:tcPr>
            <w:tcW w:w="1265" w:type="pct"/>
            <w:tcBorders>
              <w:top w:val="nil"/>
              <w:left w:val="nil"/>
              <w:bottom w:val="single" w:sz="4" w:space="0" w:color="auto"/>
              <w:right w:val="single" w:sz="4" w:space="0" w:color="auto"/>
            </w:tcBorders>
            <w:shd w:val="clear" w:color="auto" w:fill="auto"/>
            <w:noWrap/>
            <w:hideMark/>
          </w:tcPr>
          <w:p w14:paraId="213533E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53.2%</w:t>
            </w:r>
          </w:p>
        </w:tc>
      </w:tr>
      <w:tr w:rsidR="00B51D57" w:rsidRPr="00C15B9A" w14:paraId="11E4B141" w14:textId="77777777" w:rsidTr="00E6200D">
        <w:trPr>
          <w:trHeight w:val="342"/>
        </w:trPr>
        <w:tc>
          <w:tcPr>
            <w:tcW w:w="1205" w:type="pct"/>
            <w:tcBorders>
              <w:top w:val="nil"/>
              <w:left w:val="single" w:sz="4" w:space="0" w:color="auto"/>
              <w:bottom w:val="single" w:sz="4" w:space="0" w:color="auto"/>
              <w:right w:val="single" w:sz="4" w:space="0" w:color="auto"/>
            </w:tcBorders>
            <w:shd w:val="clear" w:color="auto" w:fill="auto"/>
            <w:hideMark/>
          </w:tcPr>
          <w:p w14:paraId="0013741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Coach</w:t>
            </w:r>
          </w:p>
        </w:tc>
        <w:tc>
          <w:tcPr>
            <w:tcW w:w="1265" w:type="pct"/>
            <w:tcBorders>
              <w:top w:val="nil"/>
              <w:left w:val="nil"/>
              <w:bottom w:val="single" w:sz="4" w:space="0" w:color="auto"/>
              <w:right w:val="single" w:sz="4" w:space="0" w:color="auto"/>
            </w:tcBorders>
            <w:shd w:val="clear" w:color="auto" w:fill="auto"/>
            <w:noWrap/>
            <w:hideMark/>
          </w:tcPr>
          <w:p w14:paraId="055A5E3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7.1%</w:t>
            </w:r>
          </w:p>
        </w:tc>
        <w:tc>
          <w:tcPr>
            <w:tcW w:w="1265" w:type="pct"/>
            <w:tcBorders>
              <w:top w:val="nil"/>
              <w:left w:val="nil"/>
              <w:bottom w:val="single" w:sz="4" w:space="0" w:color="auto"/>
              <w:right w:val="single" w:sz="4" w:space="0" w:color="auto"/>
            </w:tcBorders>
            <w:shd w:val="clear" w:color="auto" w:fill="auto"/>
            <w:noWrap/>
            <w:hideMark/>
          </w:tcPr>
          <w:p w14:paraId="76DE44F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4.3%</w:t>
            </w:r>
          </w:p>
        </w:tc>
        <w:tc>
          <w:tcPr>
            <w:tcW w:w="1265" w:type="pct"/>
            <w:tcBorders>
              <w:top w:val="nil"/>
              <w:left w:val="nil"/>
              <w:bottom w:val="single" w:sz="4" w:space="0" w:color="auto"/>
              <w:right w:val="single" w:sz="4" w:space="0" w:color="auto"/>
            </w:tcBorders>
            <w:shd w:val="clear" w:color="auto" w:fill="auto"/>
            <w:noWrap/>
            <w:hideMark/>
          </w:tcPr>
          <w:p w14:paraId="4808BA6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6.7%</w:t>
            </w:r>
          </w:p>
        </w:tc>
      </w:tr>
      <w:tr w:rsidR="00B51D57" w:rsidRPr="00C15B9A" w14:paraId="4008D5E7" w14:textId="77777777" w:rsidTr="00E6200D">
        <w:trPr>
          <w:trHeight w:val="342"/>
        </w:trPr>
        <w:tc>
          <w:tcPr>
            <w:tcW w:w="1205" w:type="pct"/>
            <w:tcBorders>
              <w:top w:val="nil"/>
              <w:left w:val="single" w:sz="4" w:space="0" w:color="auto"/>
              <w:bottom w:val="single" w:sz="4" w:space="0" w:color="auto"/>
              <w:right w:val="single" w:sz="4" w:space="0" w:color="auto"/>
            </w:tcBorders>
            <w:shd w:val="clear" w:color="auto" w:fill="auto"/>
            <w:hideMark/>
          </w:tcPr>
          <w:p w14:paraId="0D70D34C"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Ferry</w:t>
            </w:r>
          </w:p>
        </w:tc>
        <w:tc>
          <w:tcPr>
            <w:tcW w:w="1265" w:type="pct"/>
            <w:tcBorders>
              <w:top w:val="nil"/>
              <w:left w:val="nil"/>
              <w:bottom w:val="single" w:sz="4" w:space="0" w:color="auto"/>
              <w:right w:val="single" w:sz="4" w:space="0" w:color="auto"/>
            </w:tcBorders>
            <w:shd w:val="clear" w:color="auto" w:fill="auto"/>
            <w:noWrap/>
            <w:hideMark/>
          </w:tcPr>
          <w:p w14:paraId="3C66C56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0.5%</w:t>
            </w:r>
          </w:p>
        </w:tc>
        <w:tc>
          <w:tcPr>
            <w:tcW w:w="1265" w:type="pct"/>
            <w:tcBorders>
              <w:top w:val="nil"/>
              <w:left w:val="nil"/>
              <w:bottom w:val="single" w:sz="4" w:space="0" w:color="auto"/>
              <w:right w:val="single" w:sz="4" w:space="0" w:color="auto"/>
            </w:tcBorders>
            <w:shd w:val="clear" w:color="auto" w:fill="auto"/>
            <w:noWrap/>
            <w:hideMark/>
          </w:tcPr>
          <w:p w14:paraId="4DB0D6F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0.9%</w:t>
            </w:r>
          </w:p>
        </w:tc>
        <w:tc>
          <w:tcPr>
            <w:tcW w:w="1265" w:type="pct"/>
            <w:tcBorders>
              <w:top w:val="nil"/>
              <w:left w:val="nil"/>
              <w:bottom w:val="single" w:sz="4" w:space="0" w:color="auto"/>
              <w:right w:val="single" w:sz="4" w:space="0" w:color="auto"/>
            </w:tcBorders>
            <w:shd w:val="clear" w:color="auto" w:fill="auto"/>
            <w:noWrap/>
            <w:hideMark/>
          </w:tcPr>
          <w:p w14:paraId="1434936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0.3%</w:t>
            </w:r>
          </w:p>
        </w:tc>
      </w:tr>
    </w:tbl>
    <w:p w14:paraId="2E02CAD2" w14:textId="77777777" w:rsidR="00B51D57" w:rsidRDefault="00B51D57" w:rsidP="00B51D57">
      <w:pPr>
        <w:spacing w:after="0" w:line="240" w:lineRule="auto"/>
        <w:rPr>
          <w:rFonts w:ascii="Times New Roman" w:hAnsi="Times New Roman" w:cs="Times New Roman"/>
          <w:sz w:val="24"/>
          <w:szCs w:val="24"/>
        </w:rPr>
      </w:pPr>
    </w:p>
    <w:p w14:paraId="545D4480" w14:textId="77777777" w:rsidR="00B51D57" w:rsidRPr="00C15B9A" w:rsidRDefault="00B51D57" w:rsidP="00B51D57">
      <w:pPr>
        <w:spacing w:after="0" w:line="240" w:lineRule="auto"/>
        <w:rPr>
          <w:rFonts w:ascii="Times New Roman" w:hAnsi="Times New Roman" w:cs="Times New Roman"/>
          <w:sz w:val="24"/>
          <w:szCs w:val="24"/>
        </w:rPr>
      </w:pPr>
    </w:p>
    <w:p w14:paraId="1919B2D3" w14:textId="77777777" w:rsidR="00B51D57" w:rsidRDefault="00B51D57" w:rsidP="00B51D57">
      <w:pPr>
        <w:spacing w:after="0" w:line="240" w:lineRule="auto"/>
        <w:rPr>
          <w:rFonts w:ascii="Times New Roman" w:hAnsi="Times New Roman" w:cs="Times New Roman"/>
          <w:sz w:val="24"/>
          <w:szCs w:val="24"/>
        </w:rPr>
      </w:pPr>
      <w:r w:rsidRPr="00C15B9A">
        <w:rPr>
          <w:rFonts w:ascii="Times New Roman" w:hAnsi="Times New Roman" w:cs="Times New Roman"/>
          <w:sz w:val="24"/>
          <w:szCs w:val="24"/>
        </w:rPr>
        <w:t xml:space="preserve">Table </w:t>
      </w:r>
      <w:r>
        <w:rPr>
          <w:rFonts w:ascii="Times New Roman" w:hAnsi="Times New Roman" w:cs="Times New Roman"/>
          <w:sz w:val="24"/>
          <w:szCs w:val="24"/>
        </w:rPr>
        <w:t>3</w:t>
      </w:r>
      <w:r w:rsidRPr="00C15B9A">
        <w:rPr>
          <w:rFonts w:ascii="Times New Roman" w:hAnsi="Times New Roman" w:cs="Times New Roman"/>
          <w:sz w:val="24"/>
          <w:szCs w:val="24"/>
        </w:rPr>
        <w:t xml:space="preserve">. </w:t>
      </w:r>
      <w:r>
        <w:rPr>
          <w:rFonts w:ascii="Times New Roman" w:hAnsi="Times New Roman" w:cs="Times New Roman"/>
          <w:sz w:val="24"/>
          <w:szCs w:val="24"/>
        </w:rPr>
        <w:t>C</w:t>
      </w:r>
      <w:r w:rsidRPr="00C15B9A">
        <w:rPr>
          <w:rFonts w:ascii="Times New Roman" w:hAnsi="Times New Roman" w:cs="Times New Roman"/>
          <w:sz w:val="24"/>
          <w:szCs w:val="24"/>
        </w:rPr>
        <w:t>luster characteristics</w:t>
      </w:r>
    </w:p>
    <w:p w14:paraId="09EE17B5" w14:textId="77777777" w:rsidR="00B51D57" w:rsidRPr="00C15B9A" w:rsidRDefault="00B51D57" w:rsidP="00B51D57">
      <w:pPr>
        <w:spacing w:after="0" w:line="240" w:lineRule="auto"/>
        <w:rPr>
          <w:rFonts w:ascii="Times New Roman" w:hAnsi="Times New Roman" w:cs="Times New Roman"/>
          <w:sz w:val="24"/>
          <w:szCs w:val="24"/>
        </w:rPr>
      </w:pPr>
      <w:r w:rsidRPr="00C15B9A">
        <w:rPr>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2410"/>
        <w:gridCol w:w="1276"/>
        <w:gridCol w:w="1276"/>
        <w:gridCol w:w="1275"/>
        <w:gridCol w:w="284"/>
        <w:gridCol w:w="1134"/>
        <w:gridCol w:w="992"/>
      </w:tblGrid>
      <w:tr w:rsidR="00B51D57" w:rsidRPr="00C15B9A" w14:paraId="10D7C1B2" w14:textId="77777777" w:rsidTr="00E6200D">
        <w:trPr>
          <w:trHeight w:val="28"/>
        </w:trPr>
        <w:tc>
          <w:tcPr>
            <w:tcW w:w="2410" w:type="dxa"/>
            <w:tcBorders>
              <w:top w:val="single" w:sz="4" w:space="0" w:color="auto"/>
              <w:left w:val="nil"/>
              <w:bottom w:val="single" w:sz="4" w:space="0" w:color="auto"/>
              <w:right w:val="nil"/>
            </w:tcBorders>
            <w:shd w:val="clear" w:color="000000" w:fill="FFFFFF"/>
            <w:noWrap/>
            <w:vAlign w:val="bottom"/>
            <w:hideMark/>
          </w:tcPr>
          <w:p w14:paraId="0E102012"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Clusters</w:t>
            </w:r>
          </w:p>
        </w:tc>
        <w:tc>
          <w:tcPr>
            <w:tcW w:w="1276" w:type="dxa"/>
            <w:tcBorders>
              <w:top w:val="single" w:sz="4" w:space="0" w:color="auto"/>
              <w:left w:val="nil"/>
              <w:bottom w:val="single" w:sz="4" w:space="0" w:color="auto"/>
              <w:right w:val="nil"/>
            </w:tcBorders>
            <w:shd w:val="clear" w:color="000000" w:fill="FFFFFF"/>
            <w:noWrap/>
            <w:vAlign w:val="bottom"/>
            <w:hideMark/>
          </w:tcPr>
          <w:p w14:paraId="1BAB178D"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Cluster 1</w:t>
            </w:r>
            <w:r>
              <w:rPr>
                <w:rFonts w:ascii="Times New Roman" w:eastAsia="Times New Roman" w:hAnsi="Times New Roman" w:cs="Times New Roman"/>
                <w:b/>
                <w:bCs/>
                <w:color w:val="000000"/>
                <w:sz w:val="24"/>
                <w:szCs w:val="24"/>
              </w:rPr>
              <w:t xml:space="preserve"> -</w:t>
            </w:r>
          </w:p>
          <w:p w14:paraId="0DB33ADE"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Anxious Ponderers</w:t>
            </w:r>
          </w:p>
          <w:p w14:paraId="2FE6046E" w14:textId="77777777" w:rsidR="00B51D57" w:rsidRPr="00C15B9A" w:rsidRDefault="00B51D57" w:rsidP="00E6200D">
            <w:pPr>
              <w:spacing w:after="0" w:line="240" w:lineRule="auto"/>
              <w:jc w:val="center"/>
              <w:rPr>
                <w:rFonts w:ascii="Times New Roman" w:eastAsia="Times New Roman" w:hAnsi="Times New Roman" w:cs="Times New Roman"/>
                <w:b/>
                <w:bCs/>
                <w:color w:val="000000"/>
                <w:sz w:val="24"/>
                <w:szCs w:val="24"/>
              </w:rPr>
            </w:pPr>
          </w:p>
        </w:tc>
        <w:tc>
          <w:tcPr>
            <w:tcW w:w="1276" w:type="dxa"/>
            <w:tcBorders>
              <w:top w:val="single" w:sz="4" w:space="0" w:color="auto"/>
              <w:left w:val="nil"/>
              <w:bottom w:val="single" w:sz="4" w:space="0" w:color="auto"/>
              <w:right w:val="nil"/>
            </w:tcBorders>
            <w:shd w:val="clear" w:color="000000" w:fill="FFFFFF"/>
            <w:noWrap/>
            <w:vAlign w:val="bottom"/>
            <w:hideMark/>
          </w:tcPr>
          <w:p w14:paraId="2644C921"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lastRenderedPageBreak/>
              <w:t>Cluster 2</w:t>
            </w:r>
            <w:r>
              <w:rPr>
                <w:rFonts w:ascii="Times New Roman" w:eastAsia="Times New Roman" w:hAnsi="Times New Roman" w:cs="Times New Roman"/>
                <w:b/>
                <w:bCs/>
                <w:color w:val="000000"/>
                <w:sz w:val="24"/>
                <w:szCs w:val="24"/>
              </w:rPr>
              <w:t xml:space="preserve"> -</w:t>
            </w:r>
          </w:p>
          <w:p w14:paraId="37E4B04F"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Laid back travellers</w:t>
            </w:r>
          </w:p>
          <w:p w14:paraId="5B4C9ED0" w14:textId="77777777" w:rsidR="00B51D57" w:rsidRPr="00C15B9A" w:rsidRDefault="00B51D57" w:rsidP="00E6200D">
            <w:pPr>
              <w:spacing w:after="0" w:line="240" w:lineRule="auto"/>
              <w:jc w:val="center"/>
              <w:rPr>
                <w:rFonts w:ascii="Times New Roman" w:eastAsia="Times New Roman" w:hAnsi="Times New Roman" w:cs="Times New Roman"/>
                <w:b/>
                <w:bCs/>
                <w:color w:val="000000"/>
                <w:sz w:val="24"/>
                <w:szCs w:val="24"/>
              </w:rPr>
            </w:pPr>
          </w:p>
        </w:tc>
        <w:tc>
          <w:tcPr>
            <w:tcW w:w="1275" w:type="dxa"/>
            <w:tcBorders>
              <w:top w:val="single" w:sz="4" w:space="0" w:color="auto"/>
              <w:left w:val="nil"/>
              <w:bottom w:val="single" w:sz="4" w:space="0" w:color="auto"/>
              <w:right w:val="nil"/>
            </w:tcBorders>
            <w:shd w:val="clear" w:color="000000" w:fill="FFFFFF"/>
            <w:noWrap/>
            <w:vAlign w:val="bottom"/>
            <w:hideMark/>
          </w:tcPr>
          <w:p w14:paraId="257582C8"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lastRenderedPageBreak/>
              <w:t>Cluster 3</w:t>
            </w:r>
            <w:r>
              <w:rPr>
                <w:rFonts w:ascii="Times New Roman" w:eastAsia="Times New Roman" w:hAnsi="Times New Roman" w:cs="Times New Roman"/>
                <w:b/>
                <w:bCs/>
                <w:color w:val="000000"/>
                <w:sz w:val="24"/>
                <w:szCs w:val="24"/>
              </w:rPr>
              <w:t xml:space="preserve"> –</w:t>
            </w:r>
          </w:p>
          <w:p w14:paraId="2826F7BE" w14:textId="77777777" w:rsidR="00B51D57" w:rsidRPr="00C15B9A" w:rsidRDefault="00B51D57" w:rsidP="00E6200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Young free spirits</w:t>
            </w:r>
          </w:p>
        </w:tc>
        <w:tc>
          <w:tcPr>
            <w:tcW w:w="284" w:type="dxa"/>
            <w:tcBorders>
              <w:top w:val="single" w:sz="4" w:space="0" w:color="auto"/>
              <w:left w:val="nil"/>
              <w:bottom w:val="single" w:sz="4" w:space="0" w:color="auto"/>
              <w:right w:val="nil"/>
            </w:tcBorders>
            <w:shd w:val="clear" w:color="000000" w:fill="FFFFFF"/>
            <w:noWrap/>
            <w:vAlign w:val="bottom"/>
            <w:hideMark/>
          </w:tcPr>
          <w:p w14:paraId="79FAF9A1" w14:textId="77777777" w:rsidR="00B51D57" w:rsidRPr="00C15B9A" w:rsidRDefault="00B51D57" w:rsidP="00E6200D">
            <w:pPr>
              <w:spacing w:after="0" w:line="240" w:lineRule="auto"/>
              <w:jc w:val="center"/>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lastRenderedPageBreak/>
              <w:t> </w:t>
            </w:r>
          </w:p>
        </w:tc>
        <w:tc>
          <w:tcPr>
            <w:tcW w:w="1134" w:type="dxa"/>
            <w:tcBorders>
              <w:top w:val="single" w:sz="4" w:space="0" w:color="auto"/>
              <w:left w:val="nil"/>
              <w:bottom w:val="single" w:sz="4" w:space="0" w:color="auto"/>
              <w:right w:val="nil"/>
            </w:tcBorders>
            <w:shd w:val="clear" w:color="000000" w:fill="FFFFFF"/>
            <w:noWrap/>
            <w:vAlign w:val="bottom"/>
            <w:hideMark/>
          </w:tcPr>
          <w:p w14:paraId="2C478BE0"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F or χ2 value</w:t>
            </w:r>
          </w:p>
          <w:p w14:paraId="4FCDE9EA"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p>
          <w:p w14:paraId="2993922C"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p>
          <w:p w14:paraId="1D5B657F" w14:textId="77777777" w:rsidR="00B51D57" w:rsidRPr="00C15B9A" w:rsidRDefault="00B51D57" w:rsidP="00E6200D">
            <w:pPr>
              <w:spacing w:after="0" w:line="240" w:lineRule="auto"/>
              <w:jc w:val="center"/>
              <w:rPr>
                <w:rFonts w:ascii="Times New Roman" w:eastAsia="Times New Roman" w:hAnsi="Times New Roman" w:cs="Times New Roman"/>
                <w:b/>
                <w:bCs/>
                <w:color w:val="000000"/>
                <w:sz w:val="24"/>
                <w:szCs w:val="24"/>
              </w:rPr>
            </w:pPr>
          </w:p>
        </w:tc>
        <w:tc>
          <w:tcPr>
            <w:tcW w:w="992" w:type="dxa"/>
            <w:tcBorders>
              <w:top w:val="single" w:sz="4" w:space="0" w:color="auto"/>
              <w:left w:val="nil"/>
              <w:bottom w:val="single" w:sz="4" w:space="0" w:color="auto"/>
              <w:right w:val="nil"/>
            </w:tcBorders>
            <w:shd w:val="clear" w:color="000000" w:fill="FFFFFF"/>
            <w:noWrap/>
            <w:vAlign w:val="bottom"/>
            <w:hideMark/>
          </w:tcPr>
          <w:p w14:paraId="565185DD"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lastRenderedPageBreak/>
              <w:t>p-value</w:t>
            </w:r>
          </w:p>
          <w:p w14:paraId="10894921"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p>
          <w:p w14:paraId="7DC7224B"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p>
          <w:p w14:paraId="5B7B96FF" w14:textId="77777777" w:rsidR="00B51D57" w:rsidRDefault="00B51D57" w:rsidP="00E6200D">
            <w:pPr>
              <w:spacing w:after="0" w:line="240" w:lineRule="auto"/>
              <w:jc w:val="center"/>
              <w:rPr>
                <w:rFonts w:ascii="Times New Roman" w:eastAsia="Times New Roman" w:hAnsi="Times New Roman" w:cs="Times New Roman"/>
                <w:b/>
                <w:bCs/>
                <w:color w:val="000000"/>
                <w:sz w:val="24"/>
                <w:szCs w:val="24"/>
              </w:rPr>
            </w:pPr>
          </w:p>
          <w:p w14:paraId="2F5CA94D" w14:textId="77777777" w:rsidR="00B51D57" w:rsidRPr="00C15B9A" w:rsidRDefault="00B51D57" w:rsidP="00E6200D">
            <w:pPr>
              <w:spacing w:after="0" w:line="240" w:lineRule="auto"/>
              <w:jc w:val="center"/>
              <w:rPr>
                <w:rFonts w:ascii="Times New Roman" w:eastAsia="Times New Roman" w:hAnsi="Times New Roman" w:cs="Times New Roman"/>
                <w:b/>
                <w:bCs/>
                <w:color w:val="000000"/>
                <w:sz w:val="24"/>
                <w:szCs w:val="24"/>
              </w:rPr>
            </w:pPr>
          </w:p>
        </w:tc>
      </w:tr>
      <w:tr w:rsidR="00B51D57" w:rsidRPr="00C15B9A" w14:paraId="0D064872" w14:textId="77777777" w:rsidTr="00E6200D">
        <w:trPr>
          <w:trHeight w:val="28"/>
        </w:trPr>
        <w:tc>
          <w:tcPr>
            <w:tcW w:w="2410" w:type="dxa"/>
            <w:tcBorders>
              <w:top w:val="nil"/>
              <w:left w:val="nil"/>
              <w:bottom w:val="nil"/>
              <w:right w:val="nil"/>
            </w:tcBorders>
            <w:shd w:val="clear" w:color="000000" w:fill="FFFFFF"/>
            <w:noWrap/>
            <w:vAlign w:val="bottom"/>
            <w:hideMark/>
          </w:tcPr>
          <w:p w14:paraId="402E9185"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lastRenderedPageBreak/>
              <w:t>Gender</w:t>
            </w:r>
          </w:p>
        </w:tc>
        <w:tc>
          <w:tcPr>
            <w:tcW w:w="1276" w:type="dxa"/>
            <w:tcBorders>
              <w:top w:val="nil"/>
              <w:left w:val="nil"/>
              <w:bottom w:val="nil"/>
              <w:right w:val="nil"/>
            </w:tcBorders>
            <w:shd w:val="clear" w:color="000000" w:fill="FFFFFF"/>
            <w:noWrap/>
            <w:vAlign w:val="bottom"/>
            <w:hideMark/>
          </w:tcPr>
          <w:p w14:paraId="55917C9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nil"/>
              <w:left w:val="nil"/>
              <w:bottom w:val="nil"/>
              <w:right w:val="nil"/>
            </w:tcBorders>
            <w:shd w:val="clear" w:color="000000" w:fill="FFFFFF"/>
            <w:noWrap/>
            <w:vAlign w:val="bottom"/>
            <w:hideMark/>
          </w:tcPr>
          <w:p w14:paraId="4964E46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nil"/>
              <w:left w:val="nil"/>
              <w:bottom w:val="nil"/>
              <w:right w:val="nil"/>
            </w:tcBorders>
            <w:shd w:val="clear" w:color="000000" w:fill="FFFFFF"/>
            <w:noWrap/>
            <w:vAlign w:val="bottom"/>
            <w:hideMark/>
          </w:tcPr>
          <w:p w14:paraId="3E9B047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nil"/>
              <w:left w:val="nil"/>
              <w:bottom w:val="nil"/>
              <w:right w:val="nil"/>
            </w:tcBorders>
            <w:shd w:val="clear" w:color="000000" w:fill="FFFFFF"/>
            <w:noWrap/>
            <w:vAlign w:val="bottom"/>
            <w:hideMark/>
          </w:tcPr>
          <w:p w14:paraId="5C06C97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hideMark/>
          </w:tcPr>
          <w:p w14:paraId="0B6B55E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0.81</w:t>
            </w:r>
          </w:p>
        </w:tc>
        <w:tc>
          <w:tcPr>
            <w:tcW w:w="992" w:type="dxa"/>
            <w:tcBorders>
              <w:top w:val="nil"/>
              <w:left w:val="nil"/>
              <w:bottom w:val="nil"/>
              <w:right w:val="nil"/>
            </w:tcBorders>
            <w:shd w:val="clear" w:color="000000" w:fill="FFFFFF"/>
            <w:noWrap/>
            <w:vAlign w:val="bottom"/>
            <w:hideMark/>
          </w:tcPr>
          <w:p w14:paraId="2FCAAAC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0.67</w:t>
            </w:r>
          </w:p>
        </w:tc>
      </w:tr>
      <w:tr w:rsidR="00B51D57" w:rsidRPr="00C15B9A" w14:paraId="04035425" w14:textId="77777777" w:rsidTr="00E6200D">
        <w:trPr>
          <w:trHeight w:val="38"/>
        </w:trPr>
        <w:tc>
          <w:tcPr>
            <w:tcW w:w="2410" w:type="dxa"/>
            <w:tcBorders>
              <w:top w:val="nil"/>
              <w:left w:val="nil"/>
              <w:bottom w:val="nil"/>
              <w:right w:val="nil"/>
            </w:tcBorders>
            <w:shd w:val="clear" w:color="000000" w:fill="FFFFFF"/>
            <w:noWrap/>
            <w:vAlign w:val="bottom"/>
            <w:hideMark/>
          </w:tcPr>
          <w:p w14:paraId="45160113"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Male</w:t>
            </w:r>
          </w:p>
        </w:tc>
        <w:tc>
          <w:tcPr>
            <w:tcW w:w="1276" w:type="dxa"/>
            <w:tcBorders>
              <w:top w:val="nil"/>
              <w:left w:val="nil"/>
              <w:bottom w:val="nil"/>
              <w:right w:val="nil"/>
            </w:tcBorders>
            <w:shd w:val="clear" w:color="000000" w:fill="FFFFFF"/>
            <w:noWrap/>
            <w:vAlign w:val="bottom"/>
            <w:hideMark/>
          </w:tcPr>
          <w:p w14:paraId="7834109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77</w:t>
            </w:r>
          </w:p>
        </w:tc>
        <w:tc>
          <w:tcPr>
            <w:tcW w:w="1276" w:type="dxa"/>
            <w:tcBorders>
              <w:top w:val="nil"/>
              <w:left w:val="nil"/>
              <w:bottom w:val="nil"/>
              <w:right w:val="nil"/>
            </w:tcBorders>
            <w:shd w:val="clear" w:color="000000" w:fill="FFFFFF"/>
            <w:noWrap/>
            <w:vAlign w:val="bottom"/>
            <w:hideMark/>
          </w:tcPr>
          <w:p w14:paraId="006C5C4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135</w:t>
            </w:r>
          </w:p>
        </w:tc>
        <w:tc>
          <w:tcPr>
            <w:tcW w:w="1275" w:type="dxa"/>
            <w:tcBorders>
              <w:top w:val="nil"/>
              <w:left w:val="nil"/>
              <w:bottom w:val="nil"/>
              <w:right w:val="nil"/>
            </w:tcBorders>
            <w:shd w:val="clear" w:color="000000" w:fill="FFFFFF"/>
            <w:noWrap/>
            <w:vAlign w:val="bottom"/>
            <w:hideMark/>
          </w:tcPr>
          <w:p w14:paraId="581CBBE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125</w:t>
            </w:r>
          </w:p>
        </w:tc>
        <w:tc>
          <w:tcPr>
            <w:tcW w:w="284" w:type="dxa"/>
            <w:tcBorders>
              <w:top w:val="nil"/>
              <w:left w:val="nil"/>
              <w:bottom w:val="nil"/>
              <w:right w:val="nil"/>
            </w:tcBorders>
            <w:shd w:val="clear" w:color="000000" w:fill="FFFFFF"/>
            <w:noWrap/>
            <w:vAlign w:val="bottom"/>
            <w:hideMark/>
          </w:tcPr>
          <w:p w14:paraId="61624C6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bottom"/>
            <w:hideMark/>
          </w:tcPr>
          <w:p w14:paraId="131A513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top w:val="nil"/>
              <w:left w:val="nil"/>
              <w:bottom w:val="nil"/>
              <w:right w:val="nil"/>
            </w:tcBorders>
            <w:shd w:val="clear" w:color="000000" w:fill="FFFFFF"/>
            <w:noWrap/>
            <w:vAlign w:val="bottom"/>
            <w:hideMark/>
          </w:tcPr>
          <w:p w14:paraId="73AB0C4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58D82BF9" w14:textId="77777777" w:rsidTr="00E6200D">
        <w:trPr>
          <w:trHeight w:val="38"/>
        </w:trPr>
        <w:tc>
          <w:tcPr>
            <w:tcW w:w="2410" w:type="dxa"/>
            <w:tcBorders>
              <w:top w:val="nil"/>
              <w:left w:val="nil"/>
              <w:bottom w:val="single" w:sz="4" w:space="0" w:color="auto"/>
              <w:right w:val="nil"/>
            </w:tcBorders>
            <w:shd w:val="clear" w:color="000000" w:fill="FFFFFF"/>
            <w:noWrap/>
            <w:vAlign w:val="bottom"/>
            <w:hideMark/>
          </w:tcPr>
          <w:p w14:paraId="0EBFBA3B"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Female</w:t>
            </w:r>
          </w:p>
        </w:tc>
        <w:tc>
          <w:tcPr>
            <w:tcW w:w="1276" w:type="dxa"/>
            <w:tcBorders>
              <w:top w:val="nil"/>
              <w:left w:val="nil"/>
              <w:bottom w:val="single" w:sz="4" w:space="0" w:color="auto"/>
              <w:right w:val="nil"/>
            </w:tcBorders>
            <w:shd w:val="clear" w:color="000000" w:fill="FFFFFF"/>
            <w:noWrap/>
            <w:vAlign w:val="bottom"/>
            <w:hideMark/>
          </w:tcPr>
          <w:p w14:paraId="6C58120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70</w:t>
            </w:r>
          </w:p>
        </w:tc>
        <w:tc>
          <w:tcPr>
            <w:tcW w:w="1276" w:type="dxa"/>
            <w:tcBorders>
              <w:top w:val="nil"/>
              <w:left w:val="nil"/>
              <w:bottom w:val="single" w:sz="4" w:space="0" w:color="auto"/>
              <w:right w:val="nil"/>
            </w:tcBorders>
            <w:shd w:val="clear" w:color="000000" w:fill="FFFFFF"/>
            <w:noWrap/>
            <w:vAlign w:val="bottom"/>
            <w:hideMark/>
          </w:tcPr>
          <w:p w14:paraId="09B91B1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106</w:t>
            </w:r>
          </w:p>
        </w:tc>
        <w:tc>
          <w:tcPr>
            <w:tcW w:w="1275" w:type="dxa"/>
            <w:tcBorders>
              <w:top w:val="nil"/>
              <w:left w:val="nil"/>
              <w:bottom w:val="single" w:sz="4" w:space="0" w:color="auto"/>
              <w:right w:val="nil"/>
            </w:tcBorders>
            <w:shd w:val="clear" w:color="000000" w:fill="FFFFFF"/>
            <w:noWrap/>
            <w:vAlign w:val="bottom"/>
            <w:hideMark/>
          </w:tcPr>
          <w:p w14:paraId="1D504AB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114</w:t>
            </w:r>
          </w:p>
        </w:tc>
        <w:tc>
          <w:tcPr>
            <w:tcW w:w="284" w:type="dxa"/>
            <w:tcBorders>
              <w:top w:val="nil"/>
              <w:left w:val="nil"/>
              <w:bottom w:val="single" w:sz="4" w:space="0" w:color="auto"/>
              <w:right w:val="nil"/>
            </w:tcBorders>
            <w:shd w:val="clear" w:color="000000" w:fill="FFFFFF"/>
            <w:noWrap/>
            <w:vAlign w:val="bottom"/>
            <w:hideMark/>
          </w:tcPr>
          <w:p w14:paraId="2C50469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nil"/>
            </w:tcBorders>
            <w:shd w:val="clear" w:color="000000" w:fill="FFFFFF"/>
            <w:noWrap/>
            <w:vAlign w:val="bottom"/>
            <w:hideMark/>
          </w:tcPr>
          <w:p w14:paraId="1EB2154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nil"/>
            </w:tcBorders>
            <w:shd w:val="clear" w:color="000000" w:fill="FFFFFF"/>
            <w:noWrap/>
            <w:vAlign w:val="bottom"/>
            <w:hideMark/>
          </w:tcPr>
          <w:p w14:paraId="30E83F7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68E0D964"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781BC493"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Household size</w:t>
            </w:r>
          </w:p>
        </w:tc>
        <w:tc>
          <w:tcPr>
            <w:tcW w:w="1276" w:type="dxa"/>
            <w:tcBorders>
              <w:top w:val="single" w:sz="4" w:space="0" w:color="auto"/>
              <w:left w:val="nil"/>
              <w:right w:val="nil"/>
            </w:tcBorders>
            <w:shd w:val="clear" w:color="000000" w:fill="FFFFFF"/>
            <w:noWrap/>
            <w:vAlign w:val="bottom"/>
            <w:hideMark/>
          </w:tcPr>
          <w:p w14:paraId="5C51226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2FA2A68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0DDAAD2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1932A36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46B2F97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18.94</w:t>
            </w:r>
          </w:p>
        </w:tc>
        <w:tc>
          <w:tcPr>
            <w:tcW w:w="992" w:type="dxa"/>
            <w:tcBorders>
              <w:top w:val="single" w:sz="4" w:space="0" w:color="auto"/>
              <w:left w:val="nil"/>
              <w:right w:val="nil"/>
            </w:tcBorders>
            <w:shd w:val="clear" w:color="000000" w:fill="FFFFFF"/>
            <w:noWrap/>
            <w:vAlign w:val="bottom"/>
            <w:hideMark/>
          </w:tcPr>
          <w:p w14:paraId="5B18FE4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0.90</w:t>
            </w:r>
          </w:p>
        </w:tc>
      </w:tr>
      <w:tr w:rsidR="00B51D57" w:rsidRPr="00C15B9A" w14:paraId="1A5B11DC" w14:textId="77777777" w:rsidTr="00E6200D">
        <w:trPr>
          <w:trHeight w:val="38"/>
        </w:trPr>
        <w:tc>
          <w:tcPr>
            <w:tcW w:w="2410" w:type="dxa"/>
            <w:tcBorders>
              <w:left w:val="nil"/>
              <w:right w:val="nil"/>
            </w:tcBorders>
            <w:shd w:val="clear" w:color="000000" w:fill="FFFFFF"/>
            <w:noWrap/>
            <w:vAlign w:val="bottom"/>
            <w:hideMark/>
          </w:tcPr>
          <w:p w14:paraId="1500B01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w:t>
            </w:r>
          </w:p>
        </w:tc>
        <w:tc>
          <w:tcPr>
            <w:tcW w:w="1276" w:type="dxa"/>
            <w:tcBorders>
              <w:left w:val="nil"/>
              <w:right w:val="nil"/>
            </w:tcBorders>
            <w:shd w:val="clear" w:color="000000" w:fill="FFFFFF"/>
            <w:noWrap/>
            <w:vAlign w:val="bottom"/>
            <w:hideMark/>
          </w:tcPr>
          <w:p w14:paraId="567119C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16</w:t>
            </w:r>
          </w:p>
        </w:tc>
        <w:tc>
          <w:tcPr>
            <w:tcW w:w="1276" w:type="dxa"/>
            <w:tcBorders>
              <w:left w:val="nil"/>
              <w:right w:val="nil"/>
            </w:tcBorders>
            <w:shd w:val="clear" w:color="000000" w:fill="FFFFFF"/>
            <w:noWrap/>
            <w:vAlign w:val="bottom"/>
            <w:hideMark/>
          </w:tcPr>
          <w:p w14:paraId="4BF5FD6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21</w:t>
            </w:r>
          </w:p>
        </w:tc>
        <w:tc>
          <w:tcPr>
            <w:tcW w:w="1275" w:type="dxa"/>
            <w:tcBorders>
              <w:left w:val="nil"/>
              <w:right w:val="nil"/>
            </w:tcBorders>
            <w:shd w:val="clear" w:color="000000" w:fill="FFFFFF"/>
            <w:noWrap/>
            <w:vAlign w:val="bottom"/>
            <w:hideMark/>
          </w:tcPr>
          <w:p w14:paraId="3707D8D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15</w:t>
            </w:r>
          </w:p>
        </w:tc>
        <w:tc>
          <w:tcPr>
            <w:tcW w:w="284" w:type="dxa"/>
            <w:tcBorders>
              <w:left w:val="nil"/>
              <w:right w:val="nil"/>
            </w:tcBorders>
            <w:shd w:val="clear" w:color="000000" w:fill="FFFFFF"/>
            <w:noWrap/>
            <w:vAlign w:val="bottom"/>
            <w:hideMark/>
          </w:tcPr>
          <w:p w14:paraId="4315E02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39453FA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30A739A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A665066" w14:textId="77777777" w:rsidTr="00E6200D">
        <w:trPr>
          <w:trHeight w:val="38"/>
        </w:trPr>
        <w:tc>
          <w:tcPr>
            <w:tcW w:w="2410" w:type="dxa"/>
            <w:tcBorders>
              <w:left w:val="nil"/>
              <w:right w:val="nil"/>
            </w:tcBorders>
            <w:shd w:val="clear" w:color="000000" w:fill="FFFFFF"/>
            <w:noWrap/>
            <w:vAlign w:val="bottom"/>
            <w:hideMark/>
          </w:tcPr>
          <w:p w14:paraId="32C8F120"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w:t>
            </w:r>
          </w:p>
        </w:tc>
        <w:tc>
          <w:tcPr>
            <w:tcW w:w="1276" w:type="dxa"/>
            <w:tcBorders>
              <w:left w:val="nil"/>
              <w:right w:val="nil"/>
            </w:tcBorders>
            <w:shd w:val="clear" w:color="000000" w:fill="FFFFFF"/>
            <w:noWrap/>
            <w:vAlign w:val="bottom"/>
            <w:hideMark/>
          </w:tcPr>
          <w:p w14:paraId="61D7280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27</w:t>
            </w:r>
          </w:p>
        </w:tc>
        <w:tc>
          <w:tcPr>
            <w:tcW w:w="1276" w:type="dxa"/>
            <w:tcBorders>
              <w:left w:val="nil"/>
              <w:right w:val="nil"/>
            </w:tcBorders>
            <w:shd w:val="clear" w:color="000000" w:fill="FFFFFF"/>
            <w:noWrap/>
            <w:vAlign w:val="bottom"/>
            <w:hideMark/>
          </w:tcPr>
          <w:p w14:paraId="162842E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62</w:t>
            </w:r>
          </w:p>
        </w:tc>
        <w:tc>
          <w:tcPr>
            <w:tcW w:w="1275" w:type="dxa"/>
            <w:tcBorders>
              <w:left w:val="nil"/>
              <w:right w:val="nil"/>
            </w:tcBorders>
            <w:shd w:val="clear" w:color="000000" w:fill="FFFFFF"/>
            <w:noWrap/>
            <w:vAlign w:val="bottom"/>
            <w:hideMark/>
          </w:tcPr>
          <w:p w14:paraId="219A888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59</w:t>
            </w:r>
          </w:p>
        </w:tc>
        <w:tc>
          <w:tcPr>
            <w:tcW w:w="284" w:type="dxa"/>
            <w:tcBorders>
              <w:left w:val="nil"/>
              <w:right w:val="nil"/>
            </w:tcBorders>
            <w:shd w:val="clear" w:color="000000" w:fill="FFFFFF"/>
            <w:noWrap/>
            <w:vAlign w:val="bottom"/>
            <w:hideMark/>
          </w:tcPr>
          <w:p w14:paraId="4073A3B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2F5D729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2F00BD2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C6C48C9" w14:textId="77777777" w:rsidTr="00E6200D">
        <w:trPr>
          <w:trHeight w:val="28"/>
        </w:trPr>
        <w:tc>
          <w:tcPr>
            <w:tcW w:w="2410" w:type="dxa"/>
            <w:tcBorders>
              <w:left w:val="nil"/>
              <w:right w:val="nil"/>
            </w:tcBorders>
            <w:shd w:val="clear" w:color="000000" w:fill="FFFFFF"/>
            <w:noWrap/>
            <w:vAlign w:val="bottom"/>
            <w:hideMark/>
          </w:tcPr>
          <w:p w14:paraId="522725DB"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w:t>
            </w:r>
          </w:p>
        </w:tc>
        <w:tc>
          <w:tcPr>
            <w:tcW w:w="1276" w:type="dxa"/>
            <w:tcBorders>
              <w:left w:val="nil"/>
              <w:right w:val="nil"/>
            </w:tcBorders>
            <w:shd w:val="clear" w:color="000000" w:fill="FFFFFF"/>
            <w:noWrap/>
            <w:vAlign w:val="bottom"/>
            <w:hideMark/>
          </w:tcPr>
          <w:p w14:paraId="42E4235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42</w:t>
            </w:r>
          </w:p>
        </w:tc>
        <w:tc>
          <w:tcPr>
            <w:tcW w:w="1276" w:type="dxa"/>
            <w:tcBorders>
              <w:left w:val="nil"/>
              <w:right w:val="nil"/>
            </w:tcBorders>
            <w:shd w:val="clear" w:color="000000" w:fill="FFFFFF"/>
            <w:noWrap/>
            <w:vAlign w:val="bottom"/>
            <w:hideMark/>
          </w:tcPr>
          <w:p w14:paraId="452D9AB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77</w:t>
            </w:r>
          </w:p>
        </w:tc>
        <w:tc>
          <w:tcPr>
            <w:tcW w:w="1275" w:type="dxa"/>
            <w:tcBorders>
              <w:left w:val="nil"/>
              <w:right w:val="nil"/>
            </w:tcBorders>
            <w:shd w:val="clear" w:color="000000" w:fill="FFFFFF"/>
            <w:noWrap/>
            <w:vAlign w:val="bottom"/>
            <w:hideMark/>
          </w:tcPr>
          <w:p w14:paraId="01949EC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67</w:t>
            </w:r>
          </w:p>
        </w:tc>
        <w:tc>
          <w:tcPr>
            <w:tcW w:w="284" w:type="dxa"/>
            <w:tcBorders>
              <w:left w:val="nil"/>
              <w:right w:val="nil"/>
            </w:tcBorders>
            <w:shd w:val="clear" w:color="000000" w:fill="FFFFFF"/>
            <w:noWrap/>
            <w:vAlign w:val="bottom"/>
            <w:hideMark/>
          </w:tcPr>
          <w:p w14:paraId="3D9C9C7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3C2AC54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4FDF813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2D5DD38B" w14:textId="77777777" w:rsidTr="00E6200D">
        <w:trPr>
          <w:trHeight w:val="28"/>
        </w:trPr>
        <w:tc>
          <w:tcPr>
            <w:tcW w:w="2410" w:type="dxa"/>
            <w:tcBorders>
              <w:left w:val="nil"/>
              <w:right w:val="nil"/>
            </w:tcBorders>
            <w:shd w:val="clear" w:color="000000" w:fill="FFFFFF"/>
            <w:noWrap/>
            <w:vAlign w:val="bottom"/>
            <w:hideMark/>
          </w:tcPr>
          <w:p w14:paraId="713116E4"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w:t>
            </w:r>
          </w:p>
        </w:tc>
        <w:tc>
          <w:tcPr>
            <w:tcW w:w="1276" w:type="dxa"/>
            <w:tcBorders>
              <w:left w:val="nil"/>
              <w:right w:val="nil"/>
            </w:tcBorders>
            <w:shd w:val="clear" w:color="000000" w:fill="FFFFFF"/>
            <w:noWrap/>
            <w:vAlign w:val="bottom"/>
            <w:hideMark/>
          </w:tcPr>
          <w:p w14:paraId="03481AC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28</w:t>
            </w:r>
          </w:p>
        </w:tc>
        <w:tc>
          <w:tcPr>
            <w:tcW w:w="1276" w:type="dxa"/>
            <w:tcBorders>
              <w:left w:val="nil"/>
              <w:right w:val="nil"/>
            </w:tcBorders>
            <w:shd w:val="clear" w:color="000000" w:fill="FFFFFF"/>
            <w:noWrap/>
            <w:vAlign w:val="bottom"/>
            <w:hideMark/>
          </w:tcPr>
          <w:p w14:paraId="0038C23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51</w:t>
            </w:r>
          </w:p>
        </w:tc>
        <w:tc>
          <w:tcPr>
            <w:tcW w:w="1275" w:type="dxa"/>
            <w:tcBorders>
              <w:left w:val="nil"/>
              <w:right w:val="nil"/>
            </w:tcBorders>
            <w:shd w:val="clear" w:color="000000" w:fill="FFFFFF"/>
            <w:noWrap/>
            <w:vAlign w:val="bottom"/>
            <w:hideMark/>
          </w:tcPr>
          <w:p w14:paraId="1C7FF4C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51</w:t>
            </w:r>
          </w:p>
        </w:tc>
        <w:tc>
          <w:tcPr>
            <w:tcW w:w="284" w:type="dxa"/>
            <w:tcBorders>
              <w:left w:val="nil"/>
              <w:right w:val="nil"/>
            </w:tcBorders>
            <w:shd w:val="clear" w:color="000000" w:fill="FFFFFF"/>
            <w:noWrap/>
            <w:vAlign w:val="bottom"/>
            <w:hideMark/>
          </w:tcPr>
          <w:p w14:paraId="73DF431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571EBFF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51B87B4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66C838B0" w14:textId="77777777" w:rsidTr="00E6200D">
        <w:trPr>
          <w:trHeight w:val="28"/>
        </w:trPr>
        <w:tc>
          <w:tcPr>
            <w:tcW w:w="2410" w:type="dxa"/>
            <w:tcBorders>
              <w:left w:val="nil"/>
              <w:right w:val="nil"/>
            </w:tcBorders>
            <w:shd w:val="clear" w:color="000000" w:fill="FFFFFF"/>
            <w:noWrap/>
            <w:vAlign w:val="bottom"/>
            <w:hideMark/>
          </w:tcPr>
          <w:p w14:paraId="03894E4C"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w:t>
            </w:r>
          </w:p>
        </w:tc>
        <w:tc>
          <w:tcPr>
            <w:tcW w:w="1276" w:type="dxa"/>
            <w:tcBorders>
              <w:left w:val="nil"/>
              <w:right w:val="nil"/>
            </w:tcBorders>
            <w:shd w:val="clear" w:color="000000" w:fill="FFFFFF"/>
            <w:noWrap/>
            <w:vAlign w:val="bottom"/>
            <w:hideMark/>
          </w:tcPr>
          <w:p w14:paraId="458D621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22</w:t>
            </w:r>
          </w:p>
        </w:tc>
        <w:tc>
          <w:tcPr>
            <w:tcW w:w="1276" w:type="dxa"/>
            <w:tcBorders>
              <w:left w:val="nil"/>
              <w:right w:val="nil"/>
            </w:tcBorders>
            <w:shd w:val="clear" w:color="000000" w:fill="FFFFFF"/>
            <w:noWrap/>
            <w:vAlign w:val="bottom"/>
            <w:hideMark/>
          </w:tcPr>
          <w:p w14:paraId="5BF829A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17</w:t>
            </w:r>
          </w:p>
        </w:tc>
        <w:tc>
          <w:tcPr>
            <w:tcW w:w="1275" w:type="dxa"/>
            <w:tcBorders>
              <w:left w:val="nil"/>
              <w:right w:val="nil"/>
            </w:tcBorders>
            <w:shd w:val="clear" w:color="000000" w:fill="FFFFFF"/>
            <w:noWrap/>
            <w:vAlign w:val="bottom"/>
            <w:hideMark/>
          </w:tcPr>
          <w:p w14:paraId="5A63A33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20</w:t>
            </w:r>
          </w:p>
        </w:tc>
        <w:tc>
          <w:tcPr>
            <w:tcW w:w="284" w:type="dxa"/>
            <w:tcBorders>
              <w:left w:val="nil"/>
              <w:right w:val="nil"/>
            </w:tcBorders>
            <w:shd w:val="clear" w:color="000000" w:fill="FFFFFF"/>
            <w:noWrap/>
            <w:vAlign w:val="bottom"/>
            <w:hideMark/>
          </w:tcPr>
          <w:p w14:paraId="3B797F3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3F128C6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45A1AF2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5BAEC0E1" w14:textId="77777777" w:rsidTr="00E6200D">
        <w:trPr>
          <w:trHeight w:val="28"/>
        </w:trPr>
        <w:tc>
          <w:tcPr>
            <w:tcW w:w="2410" w:type="dxa"/>
            <w:tcBorders>
              <w:left w:val="nil"/>
              <w:right w:val="nil"/>
            </w:tcBorders>
            <w:shd w:val="clear" w:color="000000" w:fill="FFFFFF"/>
            <w:noWrap/>
            <w:vAlign w:val="bottom"/>
            <w:hideMark/>
          </w:tcPr>
          <w:p w14:paraId="2A339E84"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w:t>
            </w:r>
          </w:p>
        </w:tc>
        <w:tc>
          <w:tcPr>
            <w:tcW w:w="1276" w:type="dxa"/>
            <w:tcBorders>
              <w:left w:val="nil"/>
              <w:right w:val="nil"/>
            </w:tcBorders>
            <w:shd w:val="clear" w:color="000000" w:fill="FFFFFF"/>
            <w:noWrap/>
            <w:vAlign w:val="bottom"/>
            <w:hideMark/>
          </w:tcPr>
          <w:p w14:paraId="1954FAF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w:t>
            </w:r>
          </w:p>
        </w:tc>
        <w:tc>
          <w:tcPr>
            <w:tcW w:w="1276" w:type="dxa"/>
            <w:tcBorders>
              <w:left w:val="nil"/>
              <w:right w:val="nil"/>
            </w:tcBorders>
            <w:shd w:val="clear" w:color="000000" w:fill="FFFFFF"/>
            <w:noWrap/>
            <w:vAlign w:val="bottom"/>
            <w:hideMark/>
          </w:tcPr>
          <w:p w14:paraId="6C2D3E8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11</w:t>
            </w:r>
          </w:p>
        </w:tc>
        <w:tc>
          <w:tcPr>
            <w:tcW w:w="1275" w:type="dxa"/>
            <w:tcBorders>
              <w:left w:val="nil"/>
              <w:right w:val="nil"/>
            </w:tcBorders>
            <w:shd w:val="clear" w:color="000000" w:fill="FFFFFF"/>
            <w:noWrap/>
            <w:vAlign w:val="bottom"/>
            <w:hideMark/>
          </w:tcPr>
          <w:p w14:paraId="1EC4CEF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18</w:t>
            </w:r>
          </w:p>
        </w:tc>
        <w:tc>
          <w:tcPr>
            <w:tcW w:w="284" w:type="dxa"/>
            <w:tcBorders>
              <w:left w:val="nil"/>
              <w:right w:val="nil"/>
            </w:tcBorders>
            <w:shd w:val="clear" w:color="000000" w:fill="FFFFFF"/>
            <w:noWrap/>
            <w:vAlign w:val="bottom"/>
            <w:hideMark/>
          </w:tcPr>
          <w:p w14:paraId="7F44680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7E583C1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1A0562D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74FC1C98"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5A2A5699"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 or more</w:t>
            </w:r>
          </w:p>
        </w:tc>
        <w:tc>
          <w:tcPr>
            <w:tcW w:w="1276" w:type="dxa"/>
            <w:tcBorders>
              <w:left w:val="nil"/>
              <w:bottom w:val="single" w:sz="4" w:space="0" w:color="auto"/>
              <w:right w:val="nil"/>
            </w:tcBorders>
            <w:shd w:val="clear" w:color="000000" w:fill="FFFFFF"/>
            <w:noWrap/>
            <w:vAlign w:val="bottom"/>
            <w:hideMark/>
          </w:tcPr>
          <w:p w14:paraId="254903C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w:t>
            </w:r>
          </w:p>
        </w:tc>
        <w:tc>
          <w:tcPr>
            <w:tcW w:w="1276" w:type="dxa"/>
            <w:tcBorders>
              <w:left w:val="nil"/>
              <w:bottom w:val="single" w:sz="4" w:space="0" w:color="auto"/>
              <w:right w:val="nil"/>
            </w:tcBorders>
            <w:shd w:val="clear" w:color="000000" w:fill="FFFFFF"/>
            <w:noWrap/>
            <w:vAlign w:val="bottom"/>
            <w:hideMark/>
          </w:tcPr>
          <w:p w14:paraId="7D2294B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w:t>
            </w:r>
          </w:p>
        </w:tc>
        <w:tc>
          <w:tcPr>
            <w:tcW w:w="1275" w:type="dxa"/>
            <w:tcBorders>
              <w:left w:val="nil"/>
              <w:bottom w:val="single" w:sz="4" w:space="0" w:color="auto"/>
              <w:right w:val="nil"/>
            </w:tcBorders>
            <w:shd w:val="clear" w:color="000000" w:fill="FFFFFF"/>
            <w:noWrap/>
            <w:vAlign w:val="bottom"/>
            <w:hideMark/>
          </w:tcPr>
          <w:p w14:paraId="32B1711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9</w:t>
            </w:r>
          </w:p>
        </w:tc>
        <w:tc>
          <w:tcPr>
            <w:tcW w:w="284" w:type="dxa"/>
            <w:tcBorders>
              <w:left w:val="nil"/>
              <w:bottom w:val="single" w:sz="4" w:space="0" w:color="auto"/>
              <w:right w:val="nil"/>
            </w:tcBorders>
            <w:shd w:val="clear" w:color="000000" w:fill="FFFFFF"/>
            <w:noWrap/>
            <w:vAlign w:val="bottom"/>
            <w:hideMark/>
          </w:tcPr>
          <w:p w14:paraId="5C4BD25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63D08D9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bottom w:val="single" w:sz="4" w:space="0" w:color="auto"/>
              <w:right w:val="nil"/>
            </w:tcBorders>
            <w:shd w:val="clear" w:color="000000" w:fill="FFFFFF"/>
            <w:noWrap/>
            <w:vAlign w:val="bottom"/>
            <w:hideMark/>
          </w:tcPr>
          <w:p w14:paraId="52D5F3F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34CE9ADA"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06E1EE54"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Live with dependent</w:t>
            </w:r>
          </w:p>
        </w:tc>
        <w:tc>
          <w:tcPr>
            <w:tcW w:w="1276" w:type="dxa"/>
            <w:tcBorders>
              <w:top w:val="single" w:sz="4" w:space="0" w:color="auto"/>
              <w:left w:val="nil"/>
              <w:right w:val="nil"/>
            </w:tcBorders>
            <w:shd w:val="clear" w:color="000000" w:fill="FFFFFF"/>
            <w:noWrap/>
            <w:vAlign w:val="bottom"/>
            <w:hideMark/>
          </w:tcPr>
          <w:p w14:paraId="2480D0C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7CD627F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3EC878D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2BCF990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562F919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7.15</w:t>
            </w:r>
          </w:p>
        </w:tc>
        <w:tc>
          <w:tcPr>
            <w:tcW w:w="992" w:type="dxa"/>
            <w:tcBorders>
              <w:top w:val="single" w:sz="4" w:space="0" w:color="auto"/>
              <w:left w:val="nil"/>
              <w:right w:val="nil"/>
            </w:tcBorders>
            <w:shd w:val="clear" w:color="000000" w:fill="FFFFFF"/>
            <w:noWrap/>
            <w:vAlign w:val="bottom"/>
            <w:hideMark/>
          </w:tcPr>
          <w:p w14:paraId="79F1301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0.03</w:t>
            </w:r>
          </w:p>
        </w:tc>
      </w:tr>
      <w:tr w:rsidR="00B51D57" w:rsidRPr="00C15B9A" w14:paraId="62445BE6" w14:textId="77777777" w:rsidTr="00E6200D">
        <w:trPr>
          <w:trHeight w:val="28"/>
        </w:trPr>
        <w:tc>
          <w:tcPr>
            <w:tcW w:w="2410" w:type="dxa"/>
            <w:tcBorders>
              <w:left w:val="nil"/>
              <w:right w:val="nil"/>
            </w:tcBorders>
            <w:shd w:val="clear" w:color="000000" w:fill="FFFFFF"/>
            <w:noWrap/>
            <w:vAlign w:val="bottom"/>
            <w:hideMark/>
          </w:tcPr>
          <w:p w14:paraId="75177588"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No</w:t>
            </w:r>
          </w:p>
        </w:tc>
        <w:tc>
          <w:tcPr>
            <w:tcW w:w="1276" w:type="dxa"/>
            <w:tcBorders>
              <w:left w:val="nil"/>
              <w:right w:val="nil"/>
            </w:tcBorders>
            <w:shd w:val="clear" w:color="000000" w:fill="FFFFFF"/>
            <w:noWrap/>
            <w:vAlign w:val="bottom"/>
            <w:hideMark/>
          </w:tcPr>
          <w:p w14:paraId="2004E88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70</w:t>
            </w:r>
          </w:p>
        </w:tc>
        <w:tc>
          <w:tcPr>
            <w:tcW w:w="1276" w:type="dxa"/>
            <w:tcBorders>
              <w:left w:val="nil"/>
              <w:right w:val="nil"/>
            </w:tcBorders>
            <w:shd w:val="clear" w:color="000000" w:fill="FFFFFF"/>
            <w:noWrap/>
            <w:vAlign w:val="bottom"/>
            <w:hideMark/>
          </w:tcPr>
          <w:p w14:paraId="7759624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96</w:t>
            </w:r>
          </w:p>
        </w:tc>
        <w:tc>
          <w:tcPr>
            <w:tcW w:w="1275" w:type="dxa"/>
            <w:tcBorders>
              <w:left w:val="nil"/>
              <w:right w:val="nil"/>
            </w:tcBorders>
            <w:shd w:val="clear" w:color="000000" w:fill="FFFFFF"/>
            <w:noWrap/>
            <w:vAlign w:val="bottom"/>
            <w:hideMark/>
          </w:tcPr>
          <w:p w14:paraId="3B1C127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124</w:t>
            </w:r>
          </w:p>
        </w:tc>
        <w:tc>
          <w:tcPr>
            <w:tcW w:w="284" w:type="dxa"/>
            <w:tcBorders>
              <w:left w:val="nil"/>
              <w:right w:val="nil"/>
            </w:tcBorders>
            <w:shd w:val="clear" w:color="000000" w:fill="FFFFFF"/>
            <w:noWrap/>
            <w:vAlign w:val="bottom"/>
            <w:hideMark/>
          </w:tcPr>
          <w:p w14:paraId="3EFD1C9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0F3EEA5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7BB1778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242C1A35"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7386742C"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Yes</w:t>
            </w:r>
          </w:p>
        </w:tc>
        <w:tc>
          <w:tcPr>
            <w:tcW w:w="1276" w:type="dxa"/>
            <w:tcBorders>
              <w:left w:val="nil"/>
              <w:bottom w:val="single" w:sz="4" w:space="0" w:color="auto"/>
              <w:right w:val="nil"/>
            </w:tcBorders>
            <w:shd w:val="clear" w:color="000000" w:fill="FFFFFF"/>
            <w:noWrap/>
            <w:vAlign w:val="bottom"/>
            <w:hideMark/>
          </w:tcPr>
          <w:p w14:paraId="0823B23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77</w:t>
            </w:r>
          </w:p>
        </w:tc>
        <w:tc>
          <w:tcPr>
            <w:tcW w:w="1276" w:type="dxa"/>
            <w:tcBorders>
              <w:left w:val="nil"/>
              <w:bottom w:val="single" w:sz="4" w:space="0" w:color="auto"/>
              <w:right w:val="nil"/>
            </w:tcBorders>
            <w:shd w:val="clear" w:color="000000" w:fill="FFFFFF"/>
            <w:noWrap/>
            <w:vAlign w:val="bottom"/>
            <w:hideMark/>
          </w:tcPr>
          <w:p w14:paraId="5C79007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145</w:t>
            </w:r>
          </w:p>
        </w:tc>
        <w:tc>
          <w:tcPr>
            <w:tcW w:w="1275" w:type="dxa"/>
            <w:tcBorders>
              <w:left w:val="nil"/>
              <w:bottom w:val="single" w:sz="4" w:space="0" w:color="auto"/>
              <w:right w:val="nil"/>
            </w:tcBorders>
            <w:shd w:val="clear" w:color="000000" w:fill="FFFFFF"/>
            <w:noWrap/>
            <w:vAlign w:val="bottom"/>
            <w:hideMark/>
          </w:tcPr>
          <w:p w14:paraId="29137AD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115</w:t>
            </w:r>
          </w:p>
        </w:tc>
        <w:tc>
          <w:tcPr>
            <w:tcW w:w="284" w:type="dxa"/>
            <w:tcBorders>
              <w:left w:val="nil"/>
              <w:bottom w:val="single" w:sz="4" w:space="0" w:color="auto"/>
              <w:right w:val="nil"/>
            </w:tcBorders>
            <w:shd w:val="clear" w:color="000000" w:fill="FFFFFF"/>
            <w:noWrap/>
            <w:vAlign w:val="bottom"/>
            <w:hideMark/>
          </w:tcPr>
          <w:p w14:paraId="6B5C915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5940FE3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bottom w:val="single" w:sz="4" w:space="0" w:color="auto"/>
              <w:right w:val="nil"/>
            </w:tcBorders>
            <w:shd w:val="clear" w:color="000000" w:fill="FFFFFF"/>
            <w:noWrap/>
            <w:vAlign w:val="bottom"/>
            <w:hideMark/>
          </w:tcPr>
          <w:p w14:paraId="2D6559A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57C319AA"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4AF616E1"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Age</w:t>
            </w:r>
          </w:p>
        </w:tc>
        <w:tc>
          <w:tcPr>
            <w:tcW w:w="1276" w:type="dxa"/>
            <w:tcBorders>
              <w:top w:val="single" w:sz="4" w:space="0" w:color="auto"/>
              <w:left w:val="nil"/>
              <w:right w:val="nil"/>
            </w:tcBorders>
            <w:shd w:val="clear" w:color="000000" w:fill="FFFFFF"/>
            <w:noWrap/>
            <w:vAlign w:val="bottom"/>
            <w:hideMark/>
          </w:tcPr>
          <w:p w14:paraId="5DD8955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58E6487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157765A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2083C91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7AC6D9E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53.17</w:t>
            </w:r>
          </w:p>
        </w:tc>
        <w:tc>
          <w:tcPr>
            <w:tcW w:w="992" w:type="dxa"/>
            <w:tcBorders>
              <w:top w:val="single" w:sz="4" w:space="0" w:color="auto"/>
              <w:left w:val="nil"/>
              <w:right w:val="nil"/>
            </w:tcBorders>
            <w:shd w:val="clear" w:color="000000" w:fill="FFFFFF"/>
            <w:noWrap/>
            <w:vAlign w:val="bottom"/>
            <w:hideMark/>
          </w:tcPr>
          <w:p w14:paraId="39A3B0D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408DBB55" w14:textId="77777777" w:rsidTr="00E6200D">
        <w:trPr>
          <w:trHeight w:val="28"/>
        </w:trPr>
        <w:tc>
          <w:tcPr>
            <w:tcW w:w="2410" w:type="dxa"/>
            <w:tcBorders>
              <w:left w:val="nil"/>
              <w:right w:val="nil"/>
            </w:tcBorders>
            <w:shd w:val="clear" w:color="000000" w:fill="FFFFFF"/>
            <w:noWrap/>
            <w:vAlign w:val="bottom"/>
            <w:hideMark/>
          </w:tcPr>
          <w:p w14:paraId="72BC837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18 and under</w:t>
            </w:r>
          </w:p>
        </w:tc>
        <w:tc>
          <w:tcPr>
            <w:tcW w:w="1276" w:type="dxa"/>
            <w:tcBorders>
              <w:left w:val="nil"/>
              <w:right w:val="nil"/>
            </w:tcBorders>
            <w:shd w:val="clear" w:color="000000" w:fill="FFFFFF"/>
            <w:noWrap/>
            <w:vAlign w:val="bottom"/>
            <w:hideMark/>
          </w:tcPr>
          <w:p w14:paraId="450D78D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w:t>
            </w:r>
          </w:p>
        </w:tc>
        <w:tc>
          <w:tcPr>
            <w:tcW w:w="1276" w:type="dxa"/>
            <w:tcBorders>
              <w:left w:val="nil"/>
              <w:right w:val="nil"/>
            </w:tcBorders>
            <w:shd w:val="clear" w:color="000000" w:fill="FFFFFF"/>
            <w:noWrap/>
            <w:vAlign w:val="bottom"/>
            <w:hideMark/>
          </w:tcPr>
          <w:p w14:paraId="30E120D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w:t>
            </w:r>
          </w:p>
        </w:tc>
        <w:tc>
          <w:tcPr>
            <w:tcW w:w="1275" w:type="dxa"/>
            <w:tcBorders>
              <w:left w:val="nil"/>
              <w:right w:val="nil"/>
            </w:tcBorders>
            <w:shd w:val="clear" w:color="000000" w:fill="FFFFFF"/>
            <w:noWrap/>
            <w:vAlign w:val="bottom"/>
            <w:hideMark/>
          </w:tcPr>
          <w:p w14:paraId="47B5274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11</w:t>
            </w:r>
          </w:p>
        </w:tc>
        <w:tc>
          <w:tcPr>
            <w:tcW w:w="284" w:type="dxa"/>
            <w:tcBorders>
              <w:left w:val="nil"/>
              <w:right w:val="nil"/>
            </w:tcBorders>
            <w:shd w:val="clear" w:color="000000" w:fill="FFFFFF"/>
            <w:noWrap/>
            <w:vAlign w:val="bottom"/>
            <w:hideMark/>
          </w:tcPr>
          <w:p w14:paraId="0BAFB1F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6E4B4A4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596CDE0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75C54E43" w14:textId="77777777" w:rsidTr="00E6200D">
        <w:trPr>
          <w:trHeight w:val="28"/>
        </w:trPr>
        <w:tc>
          <w:tcPr>
            <w:tcW w:w="2410" w:type="dxa"/>
            <w:tcBorders>
              <w:left w:val="nil"/>
              <w:right w:val="nil"/>
            </w:tcBorders>
            <w:shd w:val="clear" w:color="000000" w:fill="FFFFFF"/>
            <w:noWrap/>
            <w:vAlign w:val="bottom"/>
            <w:hideMark/>
          </w:tcPr>
          <w:p w14:paraId="18588618"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18-24</w:t>
            </w:r>
          </w:p>
        </w:tc>
        <w:tc>
          <w:tcPr>
            <w:tcW w:w="1276" w:type="dxa"/>
            <w:tcBorders>
              <w:left w:val="nil"/>
              <w:right w:val="nil"/>
            </w:tcBorders>
            <w:shd w:val="clear" w:color="000000" w:fill="FFFFFF"/>
            <w:noWrap/>
            <w:vAlign w:val="bottom"/>
            <w:hideMark/>
          </w:tcPr>
          <w:p w14:paraId="171D14D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33</w:t>
            </w:r>
          </w:p>
        </w:tc>
        <w:tc>
          <w:tcPr>
            <w:tcW w:w="1276" w:type="dxa"/>
            <w:tcBorders>
              <w:left w:val="nil"/>
              <w:right w:val="nil"/>
            </w:tcBorders>
            <w:shd w:val="clear" w:color="000000" w:fill="FFFFFF"/>
            <w:noWrap/>
            <w:vAlign w:val="bottom"/>
            <w:hideMark/>
          </w:tcPr>
          <w:p w14:paraId="51B673C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45</w:t>
            </w:r>
          </w:p>
        </w:tc>
        <w:tc>
          <w:tcPr>
            <w:tcW w:w="1275" w:type="dxa"/>
            <w:tcBorders>
              <w:left w:val="nil"/>
              <w:right w:val="nil"/>
            </w:tcBorders>
            <w:shd w:val="clear" w:color="000000" w:fill="FFFFFF"/>
            <w:noWrap/>
            <w:vAlign w:val="bottom"/>
            <w:hideMark/>
          </w:tcPr>
          <w:p w14:paraId="5F85293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54</w:t>
            </w:r>
          </w:p>
        </w:tc>
        <w:tc>
          <w:tcPr>
            <w:tcW w:w="284" w:type="dxa"/>
            <w:tcBorders>
              <w:left w:val="nil"/>
              <w:right w:val="nil"/>
            </w:tcBorders>
            <w:shd w:val="clear" w:color="000000" w:fill="FFFFFF"/>
            <w:noWrap/>
            <w:vAlign w:val="bottom"/>
            <w:hideMark/>
          </w:tcPr>
          <w:p w14:paraId="128AB6C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6E922EE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791D57F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0E2C4CBC" w14:textId="77777777" w:rsidTr="00E6200D">
        <w:trPr>
          <w:trHeight w:val="28"/>
        </w:trPr>
        <w:tc>
          <w:tcPr>
            <w:tcW w:w="2410" w:type="dxa"/>
            <w:tcBorders>
              <w:left w:val="nil"/>
              <w:right w:val="nil"/>
            </w:tcBorders>
            <w:shd w:val="clear" w:color="000000" w:fill="FFFFFF"/>
            <w:noWrap/>
            <w:vAlign w:val="bottom"/>
            <w:hideMark/>
          </w:tcPr>
          <w:p w14:paraId="2D5859F3"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25-29</w:t>
            </w:r>
          </w:p>
        </w:tc>
        <w:tc>
          <w:tcPr>
            <w:tcW w:w="1276" w:type="dxa"/>
            <w:tcBorders>
              <w:left w:val="nil"/>
              <w:right w:val="nil"/>
            </w:tcBorders>
            <w:shd w:val="clear" w:color="000000" w:fill="FFFFFF"/>
            <w:noWrap/>
            <w:vAlign w:val="bottom"/>
            <w:hideMark/>
          </w:tcPr>
          <w:p w14:paraId="317F91A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34</w:t>
            </w:r>
          </w:p>
        </w:tc>
        <w:tc>
          <w:tcPr>
            <w:tcW w:w="1276" w:type="dxa"/>
            <w:tcBorders>
              <w:left w:val="nil"/>
              <w:right w:val="nil"/>
            </w:tcBorders>
            <w:shd w:val="clear" w:color="000000" w:fill="FFFFFF"/>
            <w:noWrap/>
            <w:vAlign w:val="bottom"/>
            <w:hideMark/>
          </w:tcPr>
          <w:p w14:paraId="0602728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31</w:t>
            </w:r>
          </w:p>
        </w:tc>
        <w:tc>
          <w:tcPr>
            <w:tcW w:w="1275" w:type="dxa"/>
            <w:tcBorders>
              <w:left w:val="nil"/>
              <w:right w:val="nil"/>
            </w:tcBorders>
            <w:shd w:val="clear" w:color="000000" w:fill="FFFFFF"/>
            <w:noWrap/>
            <w:vAlign w:val="bottom"/>
            <w:hideMark/>
          </w:tcPr>
          <w:p w14:paraId="26EF8E5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58</w:t>
            </w:r>
          </w:p>
        </w:tc>
        <w:tc>
          <w:tcPr>
            <w:tcW w:w="284" w:type="dxa"/>
            <w:tcBorders>
              <w:left w:val="nil"/>
              <w:right w:val="nil"/>
            </w:tcBorders>
            <w:shd w:val="clear" w:color="000000" w:fill="FFFFFF"/>
            <w:noWrap/>
            <w:vAlign w:val="bottom"/>
            <w:hideMark/>
          </w:tcPr>
          <w:p w14:paraId="4F3554E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C07414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4D609B2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6FCC5941" w14:textId="77777777" w:rsidTr="00E6200D">
        <w:trPr>
          <w:trHeight w:val="28"/>
        </w:trPr>
        <w:tc>
          <w:tcPr>
            <w:tcW w:w="2410" w:type="dxa"/>
            <w:tcBorders>
              <w:left w:val="nil"/>
              <w:right w:val="nil"/>
            </w:tcBorders>
            <w:shd w:val="clear" w:color="000000" w:fill="FFFFFF"/>
            <w:noWrap/>
            <w:vAlign w:val="bottom"/>
            <w:hideMark/>
          </w:tcPr>
          <w:p w14:paraId="5488728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30-34</w:t>
            </w:r>
          </w:p>
        </w:tc>
        <w:tc>
          <w:tcPr>
            <w:tcW w:w="1276" w:type="dxa"/>
            <w:tcBorders>
              <w:left w:val="nil"/>
              <w:right w:val="nil"/>
            </w:tcBorders>
            <w:shd w:val="clear" w:color="000000" w:fill="FFFFFF"/>
            <w:noWrap/>
            <w:vAlign w:val="bottom"/>
            <w:hideMark/>
          </w:tcPr>
          <w:p w14:paraId="119F9C8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32</w:t>
            </w:r>
          </w:p>
        </w:tc>
        <w:tc>
          <w:tcPr>
            <w:tcW w:w="1276" w:type="dxa"/>
            <w:tcBorders>
              <w:left w:val="nil"/>
              <w:right w:val="nil"/>
            </w:tcBorders>
            <w:shd w:val="clear" w:color="000000" w:fill="FFFFFF"/>
            <w:noWrap/>
            <w:vAlign w:val="bottom"/>
            <w:hideMark/>
          </w:tcPr>
          <w:p w14:paraId="334408C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32</w:t>
            </w:r>
          </w:p>
        </w:tc>
        <w:tc>
          <w:tcPr>
            <w:tcW w:w="1275" w:type="dxa"/>
            <w:tcBorders>
              <w:left w:val="nil"/>
              <w:right w:val="nil"/>
            </w:tcBorders>
            <w:shd w:val="clear" w:color="000000" w:fill="FFFFFF"/>
            <w:noWrap/>
            <w:vAlign w:val="bottom"/>
            <w:hideMark/>
          </w:tcPr>
          <w:p w14:paraId="5411CD8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36</w:t>
            </w:r>
          </w:p>
        </w:tc>
        <w:tc>
          <w:tcPr>
            <w:tcW w:w="284" w:type="dxa"/>
            <w:tcBorders>
              <w:left w:val="nil"/>
              <w:right w:val="nil"/>
            </w:tcBorders>
            <w:shd w:val="clear" w:color="000000" w:fill="FFFFFF"/>
            <w:noWrap/>
            <w:vAlign w:val="bottom"/>
            <w:hideMark/>
          </w:tcPr>
          <w:p w14:paraId="4A068AF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780DCDD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449DAB9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7A5D238B" w14:textId="77777777" w:rsidTr="00E6200D">
        <w:trPr>
          <w:trHeight w:val="28"/>
        </w:trPr>
        <w:tc>
          <w:tcPr>
            <w:tcW w:w="2410" w:type="dxa"/>
            <w:tcBorders>
              <w:left w:val="nil"/>
              <w:right w:val="nil"/>
            </w:tcBorders>
            <w:shd w:val="clear" w:color="000000" w:fill="FFFFFF"/>
            <w:noWrap/>
            <w:vAlign w:val="bottom"/>
            <w:hideMark/>
          </w:tcPr>
          <w:p w14:paraId="0D89028F"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35-39</w:t>
            </w:r>
          </w:p>
        </w:tc>
        <w:tc>
          <w:tcPr>
            <w:tcW w:w="1276" w:type="dxa"/>
            <w:tcBorders>
              <w:left w:val="nil"/>
              <w:right w:val="nil"/>
            </w:tcBorders>
            <w:shd w:val="clear" w:color="000000" w:fill="FFFFFF"/>
            <w:noWrap/>
            <w:vAlign w:val="bottom"/>
            <w:hideMark/>
          </w:tcPr>
          <w:p w14:paraId="5C33E9C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12</w:t>
            </w:r>
          </w:p>
        </w:tc>
        <w:tc>
          <w:tcPr>
            <w:tcW w:w="1276" w:type="dxa"/>
            <w:tcBorders>
              <w:left w:val="nil"/>
              <w:right w:val="nil"/>
            </w:tcBorders>
            <w:shd w:val="clear" w:color="000000" w:fill="FFFFFF"/>
            <w:noWrap/>
            <w:vAlign w:val="bottom"/>
            <w:hideMark/>
          </w:tcPr>
          <w:p w14:paraId="4E9D9D7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55</w:t>
            </w:r>
          </w:p>
        </w:tc>
        <w:tc>
          <w:tcPr>
            <w:tcW w:w="1275" w:type="dxa"/>
            <w:tcBorders>
              <w:left w:val="nil"/>
              <w:right w:val="nil"/>
            </w:tcBorders>
            <w:shd w:val="clear" w:color="000000" w:fill="FFFFFF"/>
            <w:noWrap/>
            <w:vAlign w:val="bottom"/>
            <w:hideMark/>
          </w:tcPr>
          <w:p w14:paraId="0FADB97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30</w:t>
            </w:r>
          </w:p>
        </w:tc>
        <w:tc>
          <w:tcPr>
            <w:tcW w:w="284" w:type="dxa"/>
            <w:tcBorders>
              <w:left w:val="nil"/>
              <w:right w:val="nil"/>
            </w:tcBorders>
            <w:shd w:val="clear" w:color="000000" w:fill="FFFFFF"/>
            <w:noWrap/>
            <w:vAlign w:val="bottom"/>
            <w:hideMark/>
          </w:tcPr>
          <w:p w14:paraId="16B0D3A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18B4D48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6C4A52F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B61F054" w14:textId="77777777" w:rsidTr="00E6200D">
        <w:trPr>
          <w:trHeight w:val="28"/>
        </w:trPr>
        <w:tc>
          <w:tcPr>
            <w:tcW w:w="2410" w:type="dxa"/>
            <w:tcBorders>
              <w:left w:val="nil"/>
              <w:right w:val="nil"/>
            </w:tcBorders>
            <w:shd w:val="clear" w:color="000000" w:fill="FFFFFF"/>
            <w:noWrap/>
            <w:vAlign w:val="bottom"/>
            <w:hideMark/>
          </w:tcPr>
          <w:p w14:paraId="622981A8"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40-44</w:t>
            </w:r>
          </w:p>
        </w:tc>
        <w:tc>
          <w:tcPr>
            <w:tcW w:w="1276" w:type="dxa"/>
            <w:tcBorders>
              <w:left w:val="nil"/>
              <w:right w:val="nil"/>
            </w:tcBorders>
            <w:shd w:val="clear" w:color="000000" w:fill="FFFFFF"/>
            <w:noWrap/>
            <w:vAlign w:val="bottom"/>
            <w:hideMark/>
          </w:tcPr>
          <w:p w14:paraId="6D5FF51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14</w:t>
            </w:r>
          </w:p>
        </w:tc>
        <w:tc>
          <w:tcPr>
            <w:tcW w:w="1276" w:type="dxa"/>
            <w:tcBorders>
              <w:left w:val="nil"/>
              <w:right w:val="nil"/>
            </w:tcBorders>
            <w:shd w:val="clear" w:color="000000" w:fill="FFFFFF"/>
            <w:noWrap/>
            <w:vAlign w:val="bottom"/>
            <w:hideMark/>
          </w:tcPr>
          <w:p w14:paraId="154AD5F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27</w:t>
            </w:r>
          </w:p>
        </w:tc>
        <w:tc>
          <w:tcPr>
            <w:tcW w:w="1275" w:type="dxa"/>
            <w:tcBorders>
              <w:left w:val="nil"/>
              <w:right w:val="nil"/>
            </w:tcBorders>
            <w:shd w:val="clear" w:color="000000" w:fill="FFFFFF"/>
            <w:noWrap/>
            <w:vAlign w:val="bottom"/>
            <w:hideMark/>
          </w:tcPr>
          <w:p w14:paraId="72FE3CD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19</w:t>
            </w:r>
          </w:p>
        </w:tc>
        <w:tc>
          <w:tcPr>
            <w:tcW w:w="284" w:type="dxa"/>
            <w:tcBorders>
              <w:left w:val="nil"/>
              <w:right w:val="nil"/>
            </w:tcBorders>
            <w:shd w:val="clear" w:color="000000" w:fill="FFFFFF"/>
            <w:noWrap/>
            <w:vAlign w:val="bottom"/>
            <w:hideMark/>
          </w:tcPr>
          <w:p w14:paraId="1E6FF59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82D8FC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16F18AA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5D262A7D" w14:textId="77777777" w:rsidTr="00E6200D">
        <w:trPr>
          <w:trHeight w:val="28"/>
        </w:trPr>
        <w:tc>
          <w:tcPr>
            <w:tcW w:w="2410" w:type="dxa"/>
            <w:tcBorders>
              <w:left w:val="nil"/>
              <w:right w:val="nil"/>
            </w:tcBorders>
            <w:shd w:val="clear" w:color="000000" w:fill="FFFFFF"/>
            <w:noWrap/>
            <w:vAlign w:val="bottom"/>
            <w:hideMark/>
          </w:tcPr>
          <w:p w14:paraId="074DAC6C"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45-49</w:t>
            </w:r>
          </w:p>
        </w:tc>
        <w:tc>
          <w:tcPr>
            <w:tcW w:w="1276" w:type="dxa"/>
            <w:tcBorders>
              <w:left w:val="nil"/>
              <w:right w:val="nil"/>
            </w:tcBorders>
            <w:shd w:val="clear" w:color="000000" w:fill="FFFFFF"/>
            <w:noWrap/>
            <w:vAlign w:val="bottom"/>
            <w:hideMark/>
          </w:tcPr>
          <w:p w14:paraId="49DC5FE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10</w:t>
            </w:r>
          </w:p>
        </w:tc>
        <w:tc>
          <w:tcPr>
            <w:tcW w:w="1276" w:type="dxa"/>
            <w:tcBorders>
              <w:left w:val="nil"/>
              <w:right w:val="nil"/>
            </w:tcBorders>
            <w:shd w:val="clear" w:color="000000" w:fill="FFFFFF"/>
            <w:noWrap/>
            <w:vAlign w:val="bottom"/>
            <w:hideMark/>
          </w:tcPr>
          <w:p w14:paraId="26583BB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27</w:t>
            </w:r>
          </w:p>
        </w:tc>
        <w:tc>
          <w:tcPr>
            <w:tcW w:w="1275" w:type="dxa"/>
            <w:tcBorders>
              <w:left w:val="nil"/>
              <w:right w:val="nil"/>
            </w:tcBorders>
            <w:shd w:val="clear" w:color="000000" w:fill="FFFFFF"/>
            <w:noWrap/>
            <w:vAlign w:val="bottom"/>
            <w:hideMark/>
          </w:tcPr>
          <w:p w14:paraId="21F7E60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19</w:t>
            </w:r>
          </w:p>
        </w:tc>
        <w:tc>
          <w:tcPr>
            <w:tcW w:w="284" w:type="dxa"/>
            <w:tcBorders>
              <w:left w:val="nil"/>
              <w:right w:val="nil"/>
            </w:tcBorders>
            <w:shd w:val="clear" w:color="000000" w:fill="FFFFFF"/>
            <w:noWrap/>
            <w:vAlign w:val="bottom"/>
            <w:hideMark/>
          </w:tcPr>
          <w:p w14:paraId="3E40486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326513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30057A0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B8CE67B" w14:textId="77777777" w:rsidTr="00E6200D">
        <w:trPr>
          <w:trHeight w:val="28"/>
        </w:trPr>
        <w:tc>
          <w:tcPr>
            <w:tcW w:w="2410" w:type="dxa"/>
            <w:tcBorders>
              <w:left w:val="nil"/>
              <w:right w:val="nil"/>
            </w:tcBorders>
            <w:shd w:val="clear" w:color="000000" w:fill="FFFFFF"/>
            <w:noWrap/>
            <w:vAlign w:val="bottom"/>
            <w:hideMark/>
          </w:tcPr>
          <w:p w14:paraId="1C38EB1C"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50-54</w:t>
            </w:r>
          </w:p>
        </w:tc>
        <w:tc>
          <w:tcPr>
            <w:tcW w:w="1276" w:type="dxa"/>
            <w:tcBorders>
              <w:left w:val="nil"/>
              <w:right w:val="nil"/>
            </w:tcBorders>
            <w:shd w:val="clear" w:color="000000" w:fill="FFFFFF"/>
            <w:noWrap/>
            <w:vAlign w:val="bottom"/>
            <w:hideMark/>
          </w:tcPr>
          <w:p w14:paraId="4EA041A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w:t>
            </w:r>
          </w:p>
        </w:tc>
        <w:tc>
          <w:tcPr>
            <w:tcW w:w="1276" w:type="dxa"/>
            <w:tcBorders>
              <w:left w:val="nil"/>
              <w:right w:val="nil"/>
            </w:tcBorders>
            <w:shd w:val="clear" w:color="000000" w:fill="FFFFFF"/>
            <w:noWrap/>
            <w:vAlign w:val="bottom"/>
            <w:hideMark/>
          </w:tcPr>
          <w:p w14:paraId="75036B2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11</w:t>
            </w:r>
          </w:p>
        </w:tc>
        <w:tc>
          <w:tcPr>
            <w:tcW w:w="1275" w:type="dxa"/>
            <w:tcBorders>
              <w:left w:val="nil"/>
              <w:right w:val="nil"/>
            </w:tcBorders>
            <w:shd w:val="clear" w:color="000000" w:fill="FFFFFF"/>
            <w:noWrap/>
            <w:vAlign w:val="bottom"/>
            <w:hideMark/>
          </w:tcPr>
          <w:p w14:paraId="1F32759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w:t>
            </w:r>
          </w:p>
        </w:tc>
        <w:tc>
          <w:tcPr>
            <w:tcW w:w="284" w:type="dxa"/>
            <w:tcBorders>
              <w:left w:val="nil"/>
              <w:right w:val="nil"/>
            </w:tcBorders>
            <w:shd w:val="clear" w:color="000000" w:fill="FFFFFF"/>
            <w:noWrap/>
            <w:vAlign w:val="bottom"/>
            <w:hideMark/>
          </w:tcPr>
          <w:p w14:paraId="6DD5BAC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3B6C5D5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4745605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11AEFE99" w14:textId="77777777" w:rsidTr="00E6200D">
        <w:trPr>
          <w:trHeight w:val="28"/>
        </w:trPr>
        <w:tc>
          <w:tcPr>
            <w:tcW w:w="2410" w:type="dxa"/>
            <w:tcBorders>
              <w:left w:val="nil"/>
              <w:right w:val="nil"/>
            </w:tcBorders>
            <w:shd w:val="clear" w:color="000000" w:fill="FFFFFF"/>
            <w:noWrap/>
            <w:vAlign w:val="bottom"/>
            <w:hideMark/>
          </w:tcPr>
          <w:p w14:paraId="7772DB77"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55-59</w:t>
            </w:r>
          </w:p>
        </w:tc>
        <w:tc>
          <w:tcPr>
            <w:tcW w:w="1276" w:type="dxa"/>
            <w:tcBorders>
              <w:left w:val="nil"/>
              <w:right w:val="nil"/>
            </w:tcBorders>
            <w:shd w:val="clear" w:color="000000" w:fill="FFFFFF"/>
            <w:noWrap/>
            <w:vAlign w:val="bottom"/>
            <w:hideMark/>
          </w:tcPr>
          <w:p w14:paraId="0C5A5BD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w:t>
            </w:r>
          </w:p>
        </w:tc>
        <w:tc>
          <w:tcPr>
            <w:tcW w:w="1276" w:type="dxa"/>
            <w:tcBorders>
              <w:left w:val="nil"/>
              <w:right w:val="nil"/>
            </w:tcBorders>
            <w:shd w:val="clear" w:color="000000" w:fill="FFFFFF"/>
            <w:noWrap/>
            <w:vAlign w:val="bottom"/>
            <w:hideMark/>
          </w:tcPr>
          <w:p w14:paraId="018136D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w:t>
            </w:r>
          </w:p>
        </w:tc>
        <w:tc>
          <w:tcPr>
            <w:tcW w:w="1275" w:type="dxa"/>
            <w:tcBorders>
              <w:left w:val="nil"/>
              <w:right w:val="nil"/>
            </w:tcBorders>
            <w:shd w:val="clear" w:color="000000" w:fill="FFFFFF"/>
            <w:noWrap/>
            <w:vAlign w:val="bottom"/>
            <w:hideMark/>
          </w:tcPr>
          <w:p w14:paraId="5522C99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w:t>
            </w:r>
          </w:p>
        </w:tc>
        <w:tc>
          <w:tcPr>
            <w:tcW w:w="284" w:type="dxa"/>
            <w:tcBorders>
              <w:left w:val="nil"/>
              <w:right w:val="nil"/>
            </w:tcBorders>
            <w:shd w:val="clear" w:color="000000" w:fill="FFFFFF"/>
            <w:noWrap/>
            <w:vAlign w:val="bottom"/>
            <w:hideMark/>
          </w:tcPr>
          <w:p w14:paraId="329CE27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7A8425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1D0631B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5BE76FA2" w14:textId="77777777" w:rsidTr="00E6200D">
        <w:trPr>
          <w:trHeight w:val="28"/>
        </w:trPr>
        <w:tc>
          <w:tcPr>
            <w:tcW w:w="2410" w:type="dxa"/>
            <w:tcBorders>
              <w:left w:val="nil"/>
              <w:right w:val="nil"/>
            </w:tcBorders>
            <w:shd w:val="clear" w:color="000000" w:fill="FFFFFF"/>
            <w:noWrap/>
            <w:vAlign w:val="bottom"/>
            <w:hideMark/>
          </w:tcPr>
          <w:p w14:paraId="0169EC62"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60-64</w:t>
            </w:r>
          </w:p>
        </w:tc>
        <w:tc>
          <w:tcPr>
            <w:tcW w:w="1276" w:type="dxa"/>
            <w:tcBorders>
              <w:left w:val="nil"/>
              <w:right w:val="nil"/>
            </w:tcBorders>
            <w:shd w:val="clear" w:color="000000" w:fill="FFFFFF"/>
            <w:noWrap/>
            <w:vAlign w:val="bottom"/>
            <w:hideMark/>
          </w:tcPr>
          <w:p w14:paraId="579E12F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w:t>
            </w:r>
          </w:p>
        </w:tc>
        <w:tc>
          <w:tcPr>
            <w:tcW w:w="1276" w:type="dxa"/>
            <w:tcBorders>
              <w:left w:val="nil"/>
              <w:right w:val="nil"/>
            </w:tcBorders>
            <w:shd w:val="clear" w:color="000000" w:fill="FFFFFF"/>
            <w:noWrap/>
            <w:vAlign w:val="bottom"/>
            <w:hideMark/>
          </w:tcPr>
          <w:p w14:paraId="664968E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w:t>
            </w:r>
          </w:p>
        </w:tc>
        <w:tc>
          <w:tcPr>
            <w:tcW w:w="1275" w:type="dxa"/>
            <w:tcBorders>
              <w:left w:val="nil"/>
              <w:right w:val="nil"/>
            </w:tcBorders>
            <w:shd w:val="clear" w:color="000000" w:fill="FFFFFF"/>
            <w:noWrap/>
            <w:vAlign w:val="bottom"/>
            <w:hideMark/>
          </w:tcPr>
          <w:p w14:paraId="2949C0C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w:t>
            </w:r>
          </w:p>
        </w:tc>
        <w:tc>
          <w:tcPr>
            <w:tcW w:w="284" w:type="dxa"/>
            <w:tcBorders>
              <w:left w:val="nil"/>
              <w:right w:val="nil"/>
            </w:tcBorders>
            <w:shd w:val="clear" w:color="000000" w:fill="FFFFFF"/>
            <w:noWrap/>
            <w:vAlign w:val="bottom"/>
            <w:hideMark/>
          </w:tcPr>
          <w:p w14:paraId="0D74825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9B9B98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750F02B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100CC63" w14:textId="77777777" w:rsidTr="00E6200D">
        <w:trPr>
          <w:trHeight w:val="28"/>
        </w:trPr>
        <w:tc>
          <w:tcPr>
            <w:tcW w:w="2410" w:type="dxa"/>
            <w:tcBorders>
              <w:left w:val="nil"/>
              <w:right w:val="nil"/>
            </w:tcBorders>
            <w:shd w:val="clear" w:color="000000" w:fill="FFFFFF"/>
            <w:noWrap/>
            <w:vAlign w:val="bottom"/>
            <w:hideMark/>
          </w:tcPr>
          <w:p w14:paraId="58B27530"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65-69</w:t>
            </w:r>
          </w:p>
        </w:tc>
        <w:tc>
          <w:tcPr>
            <w:tcW w:w="1276" w:type="dxa"/>
            <w:tcBorders>
              <w:left w:val="nil"/>
              <w:right w:val="nil"/>
            </w:tcBorders>
            <w:shd w:val="clear" w:color="000000" w:fill="FFFFFF"/>
            <w:noWrap/>
            <w:vAlign w:val="bottom"/>
            <w:hideMark/>
          </w:tcPr>
          <w:p w14:paraId="51469C6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w:t>
            </w:r>
          </w:p>
        </w:tc>
        <w:tc>
          <w:tcPr>
            <w:tcW w:w="1276" w:type="dxa"/>
            <w:tcBorders>
              <w:left w:val="nil"/>
              <w:right w:val="nil"/>
            </w:tcBorders>
            <w:shd w:val="clear" w:color="000000" w:fill="FFFFFF"/>
            <w:noWrap/>
            <w:vAlign w:val="bottom"/>
            <w:hideMark/>
          </w:tcPr>
          <w:p w14:paraId="1CEA55A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w:t>
            </w:r>
          </w:p>
        </w:tc>
        <w:tc>
          <w:tcPr>
            <w:tcW w:w="1275" w:type="dxa"/>
            <w:tcBorders>
              <w:left w:val="nil"/>
              <w:right w:val="nil"/>
            </w:tcBorders>
            <w:shd w:val="clear" w:color="000000" w:fill="FFFFFF"/>
            <w:noWrap/>
            <w:vAlign w:val="bottom"/>
            <w:hideMark/>
          </w:tcPr>
          <w:p w14:paraId="64E50A1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w:t>
            </w:r>
          </w:p>
        </w:tc>
        <w:tc>
          <w:tcPr>
            <w:tcW w:w="284" w:type="dxa"/>
            <w:tcBorders>
              <w:left w:val="nil"/>
              <w:right w:val="nil"/>
            </w:tcBorders>
            <w:shd w:val="clear" w:color="000000" w:fill="FFFFFF"/>
            <w:noWrap/>
            <w:vAlign w:val="bottom"/>
            <w:hideMark/>
          </w:tcPr>
          <w:p w14:paraId="41C1CC9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2D245F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17D4279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76B89C3A"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56ADD2B2"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70+</w:t>
            </w:r>
          </w:p>
        </w:tc>
        <w:tc>
          <w:tcPr>
            <w:tcW w:w="1276" w:type="dxa"/>
            <w:tcBorders>
              <w:left w:val="nil"/>
              <w:bottom w:val="single" w:sz="4" w:space="0" w:color="auto"/>
              <w:right w:val="nil"/>
            </w:tcBorders>
            <w:shd w:val="clear" w:color="000000" w:fill="FFFFFF"/>
            <w:noWrap/>
            <w:vAlign w:val="bottom"/>
            <w:hideMark/>
          </w:tcPr>
          <w:p w14:paraId="6578E39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w:t>
            </w:r>
          </w:p>
        </w:tc>
        <w:tc>
          <w:tcPr>
            <w:tcW w:w="1276" w:type="dxa"/>
            <w:tcBorders>
              <w:left w:val="nil"/>
              <w:bottom w:val="single" w:sz="4" w:space="0" w:color="auto"/>
              <w:right w:val="nil"/>
            </w:tcBorders>
            <w:shd w:val="clear" w:color="000000" w:fill="FFFFFF"/>
            <w:noWrap/>
            <w:vAlign w:val="bottom"/>
            <w:hideMark/>
          </w:tcPr>
          <w:p w14:paraId="69C0B58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w:t>
            </w:r>
          </w:p>
        </w:tc>
        <w:tc>
          <w:tcPr>
            <w:tcW w:w="1275" w:type="dxa"/>
            <w:tcBorders>
              <w:left w:val="nil"/>
              <w:bottom w:val="single" w:sz="4" w:space="0" w:color="auto"/>
              <w:right w:val="nil"/>
            </w:tcBorders>
            <w:shd w:val="clear" w:color="000000" w:fill="FFFFFF"/>
            <w:noWrap/>
            <w:vAlign w:val="bottom"/>
            <w:hideMark/>
          </w:tcPr>
          <w:p w14:paraId="2101F94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w:t>
            </w:r>
          </w:p>
        </w:tc>
        <w:tc>
          <w:tcPr>
            <w:tcW w:w="284" w:type="dxa"/>
            <w:tcBorders>
              <w:left w:val="nil"/>
              <w:bottom w:val="single" w:sz="4" w:space="0" w:color="auto"/>
              <w:right w:val="nil"/>
            </w:tcBorders>
            <w:shd w:val="clear" w:color="000000" w:fill="FFFFFF"/>
            <w:noWrap/>
            <w:vAlign w:val="bottom"/>
            <w:hideMark/>
          </w:tcPr>
          <w:p w14:paraId="63C4F9D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16B0F61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bottom w:val="single" w:sz="4" w:space="0" w:color="auto"/>
              <w:right w:val="nil"/>
            </w:tcBorders>
            <w:shd w:val="clear" w:color="000000" w:fill="FFFFFF"/>
            <w:noWrap/>
            <w:vAlign w:val="bottom"/>
            <w:hideMark/>
          </w:tcPr>
          <w:p w14:paraId="1DDE5D9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89BE93F"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234E5662"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Education</w:t>
            </w:r>
          </w:p>
        </w:tc>
        <w:tc>
          <w:tcPr>
            <w:tcW w:w="1276" w:type="dxa"/>
            <w:tcBorders>
              <w:top w:val="single" w:sz="4" w:space="0" w:color="auto"/>
              <w:left w:val="nil"/>
              <w:right w:val="nil"/>
            </w:tcBorders>
            <w:shd w:val="clear" w:color="000000" w:fill="FFFFFF"/>
            <w:noWrap/>
            <w:vAlign w:val="bottom"/>
            <w:hideMark/>
          </w:tcPr>
          <w:p w14:paraId="0F54A41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3D2748C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271F553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7814891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46DC82C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28.12</w:t>
            </w:r>
          </w:p>
        </w:tc>
        <w:tc>
          <w:tcPr>
            <w:tcW w:w="992" w:type="dxa"/>
            <w:tcBorders>
              <w:top w:val="single" w:sz="4" w:space="0" w:color="auto"/>
              <w:left w:val="nil"/>
              <w:right w:val="nil"/>
            </w:tcBorders>
            <w:shd w:val="clear" w:color="000000" w:fill="FFFFFF"/>
            <w:noWrap/>
            <w:vAlign w:val="bottom"/>
            <w:hideMark/>
          </w:tcPr>
          <w:p w14:paraId="149238D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0CD7B022" w14:textId="77777777" w:rsidTr="00E6200D">
        <w:trPr>
          <w:trHeight w:val="28"/>
        </w:trPr>
        <w:tc>
          <w:tcPr>
            <w:tcW w:w="2410" w:type="dxa"/>
            <w:tcBorders>
              <w:left w:val="nil"/>
              <w:right w:val="nil"/>
            </w:tcBorders>
            <w:shd w:val="clear" w:color="000000" w:fill="FFFFFF"/>
            <w:noWrap/>
            <w:vAlign w:val="bottom"/>
            <w:hideMark/>
          </w:tcPr>
          <w:p w14:paraId="204FFEDD"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Junior high school or under</w:t>
            </w:r>
          </w:p>
        </w:tc>
        <w:tc>
          <w:tcPr>
            <w:tcW w:w="1276" w:type="dxa"/>
            <w:tcBorders>
              <w:left w:val="nil"/>
              <w:right w:val="nil"/>
            </w:tcBorders>
            <w:shd w:val="clear" w:color="000000" w:fill="FFFFFF"/>
            <w:noWrap/>
            <w:vAlign w:val="bottom"/>
            <w:hideMark/>
          </w:tcPr>
          <w:p w14:paraId="37F12A1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12</w:t>
            </w:r>
          </w:p>
        </w:tc>
        <w:tc>
          <w:tcPr>
            <w:tcW w:w="1276" w:type="dxa"/>
            <w:tcBorders>
              <w:left w:val="nil"/>
              <w:right w:val="nil"/>
            </w:tcBorders>
            <w:shd w:val="clear" w:color="000000" w:fill="FFFFFF"/>
            <w:noWrap/>
            <w:vAlign w:val="bottom"/>
            <w:hideMark/>
          </w:tcPr>
          <w:p w14:paraId="39E9A5D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w:t>
            </w:r>
          </w:p>
        </w:tc>
        <w:tc>
          <w:tcPr>
            <w:tcW w:w="1275" w:type="dxa"/>
            <w:tcBorders>
              <w:left w:val="nil"/>
              <w:right w:val="nil"/>
            </w:tcBorders>
            <w:shd w:val="clear" w:color="000000" w:fill="FFFFFF"/>
            <w:noWrap/>
            <w:vAlign w:val="bottom"/>
            <w:hideMark/>
          </w:tcPr>
          <w:p w14:paraId="538B833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14</w:t>
            </w:r>
          </w:p>
        </w:tc>
        <w:tc>
          <w:tcPr>
            <w:tcW w:w="284" w:type="dxa"/>
            <w:tcBorders>
              <w:left w:val="nil"/>
              <w:right w:val="nil"/>
            </w:tcBorders>
            <w:shd w:val="clear" w:color="000000" w:fill="FFFFFF"/>
            <w:noWrap/>
            <w:vAlign w:val="bottom"/>
            <w:hideMark/>
          </w:tcPr>
          <w:p w14:paraId="2A34CC1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686474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286A309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14DEA09" w14:textId="77777777" w:rsidTr="00E6200D">
        <w:trPr>
          <w:trHeight w:val="28"/>
        </w:trPr>
        <w:tc>
          <w:tcPr>
            <w:tcW w:w="2410" w:type="dxa"/>
            <w:tcBorders>
              <w:left w:val="nil"/>
              <w:right w:val="nil"/>
            </w:tcBorders>
            <w:shd w:val="clear" w:color="000000" w:fill="FFFFFF"/>
            <w:noWrap/>
            <w:vAlign w:val="bottom"/>
            <w:hideMark/>
          </w:tcPr>
          <w:p w14:paraId="498CCB90"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Senior high school</w:t>
            </w:r>
          </w:p>
        </w:tc>
        <w:tc>
          <w:tcPr>
            <w:tcW w:w="1276" w:type="dxa"/>
            <w:tcBorders>
              <w:left w:val="nil"/>
              <w:right w:val="nil"/>
            </w:tcBorders>
            <w:shd w:val="clear" w:color="000000" w:fill="FFFFFF"/>
            <w:noWrap/>
            <w:vAlign w:val="bottom"/>
            <w:hideMark/>
          </w:tcPr>
          <w:p w14:paraId="396A2A8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36</w:t>
            </w:r>
          </w:p>
        </w:tc>
        <w:tc>
          <w:tcPr>
            <w:tcW w:w="1276" w:type="dxa"/>
            <w:tcBorders>
              <w:left w:val="nil"/>
              <w:right w:val="nil"/>
            </w:tcBorders>
            <w:shd w:val="clear" w:color="000000" w:fill="FFFFFF"/>
            <w:noWrap/>
            <w:vAlign w:val="bottom"/>
            <w:hideMark/>
          </w:tcPr>
          <w:p w14:paraId="38EE675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26</w:t>
            </w:r>
          </w:p>
        </w:tc>
        <w:tc>
          <w:tcPr>
            <w:tcW w:w="1275" w:type="dxa"/>
            <w:tcBorders>
              <w:left w:val="nil"/>
              <w:right w:val="nil"/>
            </w:tcBorders>
            <w:shd w:val="clear" w:color="000000" w:fill="FFFFFF"/>
            <w:noWrap/>
            <w:vAlign w:val="bottom"/>
            <w:hideMark/>
          </w:tcPr>
          <w:p w14:paraId="2D00515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36</w:t>
            </w:r>
          </w:p>
        </w:tc>
        <w:tc>
          <w:tcPr>
            <w:tcW w:w="284" w:type="dxa"/>
            <w:tcBorders>
              <w:left w:val="nil"/>
              <w:right w:val="nil"/>
            </w:tcBorders>
            <w:shd w:val="clear" w:color="000000" w:fill="FFFFFF"/>
            <w:noWrap/>
            <w:vAlign w:val="bottom"/>
            <w:hideMark/>
          </w:tcPr>
          <w:p w14:paraId="003C9E4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30906AA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2F57406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223EF1B3" w14:textId="77777777" w:rsidTr="00E6200D">
        <w:trPr>
          <w:trHeight w:val="28"/>
        </w:trPr>
        <w:tc>
          <w:tcPr>
            <w:tcW w:w="2410" w:type="dxa"/>
            <w:tcBorders>
              <w:left w:val="nil"/>
              <w:right w:val="nil"/>
            </w:tcBorders>
            <w:shd w:val="clear" w:color="000000" w:fill="FFFFFF"/>
            <w:noWrap/>
            <w:vAlign w:val="bottom"/>
            <w:hideMark/>
          </w:tcPr>
          <w:p w14:paraId="65182D77"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College</w:t>
            </w:r>
          </w:p>
        </w:tc>
        <w:tc>
          <w:tcPr>
            <w:tcW w:w="1276" w:type="dxa"/>
            <w:tcBorders>
              <w:left w:val="nil"/>
              <w:right w:val="nil"/>
            </w:tcBorders>
            <w:shd w:val="clear" w:color="000000" w:fill="FFFFFF"/>
            <w:noWrap/>
            <w:vAlign w:val="bottom"/>
            <w:hideMark/>
          </w:tcPr>
          <w:p w14:paraId="6B95120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34</w:t>
            </w:r>
          </w:p>
        </w:tc>
        <w:tc>
          <w:tcPr>
            <w:tcW w:w="1276" w:type="dxa"/>
            <w:tcBorders>
              <w:left w:val="nil"/>
              <w:right w:val="nil"/>
            </w:tcBorders>
            <w:shd w:val="clear" w:color="000000" w:fill="FFFFFF"/>
            <w:noWrap/>
            <w:vAlign w:val="bottom"/>
            <w:hideMark/>
          </w:tcPr>
          <w:p w14:paraId="50E1BB0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50</w:t>
            </w:r>
          </w:p>
        </w:tc>
        <w:tc>
          <w:tcPr>
            <w:tcW w:w="1275" w:type="dxa"/>
            <w:tcBorders>
              <w:left w:val="nil"/>
              <w:right w:val="nil"/>
            </w:tcBorders>
            <w:shd w:val="clear" w:color="000000" w:fill="FFFFFF"/>
            <w:noWrap/>
            <w:vAlign w:val="bottom"/>
            <w:hideMark/>
          </w:tcPr>
          <w:p w14:paraId="7ED0308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54</w:t>
            </w:r>
          </w:p>
        </w:tc>
        <w:tc>
          <w:tcPr>
            <w:tcW w:w="284" w:type="dxa"/>
            <w:tcBorders>
              <w:left w:val="nil"/>
              <w:right w:val="nil"/>
            </w:tcBorders>
            <w:shd w:val="clear" w:color="000000" w:fill="FFFFFF"/>
            <w:noWrap/>
            <w:vAlign w:val="bottom"/>
            <w:hideMark/>
          </w:tcPr>
          <w:p w14:paraId="13E2FEC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0655718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16F0782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6F001D78" w14:textId="77777777" w:rsidTr="00E6200D">
        <w:trPr>
          <w:trHeight w:val="28"/>
        </w:trPr>
        <w:tc>
          <w:tcPr>
            <w:tcW w:w="2410" w:type="dxa"/>
            <w:tcBorders>
              <w:left w:val="nil"/>
              <w:right w:val="nil"/>
            </w:tcBorders>
            <w:shd w:val="clear" w:color="000000" w:fill="FFFFFF"/>
            <w:noWrap/>
            <w:vAlign w:val="bottom"/>
            <w:hideMark/>
          </w:tcPr>
          <w:p w14:paraId="63CB1EF7"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University degree</w:t>
            </w:r>
          </w:p>
        </w:tc>
        <w:tc>
          <w:tcPr>
            <w:tcW w:w="1276" w:type="dxa"/>
            <w:tcBorders>
              <w:left w:val="nil"/>
              <w:right w:val="nil"/>
            </w:tcBorders>
            <w:shd w:val="clear" w:color="000000" w:fill="FFFFFF"/>
            <w:noWrap/>
            <w:vAlign w:val="bottom"/>
            <w:hideMark/>
          </w:tcPr>
          <w:p w14:paraId="026FD9C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52</w:t>
            </w:r>
          </w:p>
        </w:tc>
        <w:tc>
          <w:tcPr>
            <w:tcW w:w="1276" w:type="dxa"/>
            <w:tcBorders>
              <w:left w:val="nil"/>
              <w:right w:val="nil"/>
            </w:tcBorders>
            <w:shd w:val="clear" w:color="000000" w:fill="FFFFFF"/>
            <w:noWrap/>
            <w:vAlign w:val="bottom"/>
            <w:hideMark/>
          </w:tcPr>
          <w:p w14:paraId="1801636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111</w:t>
            </w:r>
          </w:p>
        </w:tc>
        <w:tc>
          <w:tcPr>
            <w:tcW w:w="1275" w:type="dxa"/>
            <w:tcBorders>
              <w:left w:val="nil"/>
              <w:right w:val="nil"/>
            </w:tcBorders>
            <w:shd w:val="clear" w:color="000000" w:fill="FFFFFF"/>
            <w:noWrap/>
            <w:vAlign w:val="bottom"/>
            <w:hideMark/>
          </w:tcPr>
          <w:p w14:paraId="0850542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103</w:t>
            </w:r>
          </w:p>
        </w:tc>
        <w:tc>
          <w:tcPr>
            <w:tcW w:w="284" w:type="dxa"/>
            <w:tcBorders>
              <w:left w:val="nil"/>
              <w:right w:val="nil"/>
            </w:tcBorders>
            <w:shd w:val="clear" w:color="000000" w:fill="FFFFFF"/>
            <w:noWrap/>
            <w:vAlign w:val="bottom"/>
            <w:hideMark/>
          </w:tcPr>
          <w:p w14:paraId="0CB8F07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2DEE346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265D93E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0232BBA6"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72777DE6"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Master or above</w:t>
            </w:r>
          </w:p>
        </w:tc>
        <w:tc>
          <w:tcPr>
            <w:tcW w:w="1276" w:type="dxa"/>
            <w:tcBorders>
              <w:left w:val="nil"/>
              <w:bottom w:val="single" w:sz="4" w:space="0" w:color="auto"/>
              <w:right w:val="nil"/>
            </w:tcBorders>
            <w:shd w:val="clear" w:color="000000" w:fill="FFFFFF"/>
            <w:noWrap/>
            <w:vAlign w:val="bottom"/>
            <w:hideMark/>
          </w:tcPr>
          <w:p w14:paraId="6D25E3C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13</w:t>
            </w:r>
          </w:p>
        </w:tc>
        <w:tc>
          <w:tcPr>
            <w:tcW w:w="1276" w:type="dxa"/>
            <w:tcBorders>
              <w:left w:val="nil"/>
              <w:bottom w:val="single" w:sz="4" w:space="0" w:color="auto"/>
              <w:right w:val="nil"/>
            </w:tcBorders>
            <w:shd w:val="clear" w:color="000000" w:fill="FFFFFF"/>
            <w:noWrap/>
            <w:vAlign w:val="bottom"/>
            <w:hideMark/>
          </w:tcPr>
          <w:p w14:paraId="619F3F0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48</w:t>
            </w:r>
          </w:p>
        </w:tc>
        <w:tc>
          <w:tcPr>
            <w:tcW w:w="1275" w:type="dxa"/>
            <w:tcBorders>
              <w:left w:val="nil"/>
              <w:bottom w:val="single" w:sz="4" w:space="0" w:color="auto"/>
              <w:right w:val="nil"/>
            </w:tcBorders>
            <w:shd w:val="clear" w:color="000000" w:fill="FFFFFF"/>
            <w:noWrap/>
            <w:vAlign w:val="bottom"/>
            <w:hideMark/>
          </w:tcPr>
          <w:p w14:paraId="3542AAC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32</w:t>
            </w:r>
          </w:p>
        </w:tc>
        <w:tc>
          <w:tcPr>
            <w:tcW w:w="284" w:type="dxa"/>
            <w:tcBorders>
              <w:left w:val="nil"/>
              <w:bottom w:val="single" w:sz="4" w:space="0" w:color="auto"/>
              <w:right w:val="nil"/>
            </w:tcBorders>
            <w:shd w:val="clear" w:color="000000" w:fill="FFFFFF"/>
            <w:noWrap/>
            <w:vAlign w:val="bottom"/>
            <w:hideMark/>
          </w:tcPr>
          <w:p w14:paraId="599E014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1DA33BF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bottom w:val="single" w:sz="4" w:space="0" w:color="auto"/>
              <w:right w:val="nil"/>
            </w:tcBorders>
            <w:shd w:val="clear" w:color="000000" w:fill="FFFFFF"/>
            <w:noWrap/>
            <w:vAlign w:val="bottom"/>
            <w:hideMark/>
          </w:tcPr>
          <w:p w14:paraId="1A3F1C7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2B5F968D"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6F55834D"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Income</w:t>
            </w:r>
          </w:p>
        </w:tc>
        <w:tc>
          <w:tcPr>
            <w:tcW w:w="1276" w:type="dxa"/>
            <w:tcBorders>
              <w:top w:val="single" w:sz="4" w:space="0" w:color="auto"/>
              <w:left w:val="nil"/>
              <w:right w:val="nil"/>
            </w:tcBorders>
            <w:shd w:val="clear" w:color="000000" w:fill="FFFFFF"/>
            <w:noWrap/>
            <w:vAlign w:val="bottom"/>
            <w:hideMark/>
          </w:tcPr>
          <w:p w14:paraId="3E9B236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60AAE02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1665B33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56996BF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56D0EAC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55.72</w:t>
            </w:r>
          </w:p>
        </w:tc>
        <w:tc>
          <w:tcPr>
            <w:tcW w:w="992" w:type="dxa"/>
            <w:tcBorders>
              <w:top w:val="single" w:sz="4" w:space="0" w:color="auto"/>
              <w:left w:val="nil"/>
              <w:right w:val="nil"/>
            </w:tcBorders>
            <w:shd w:val="clear" w:color="000000" w:fill="FFFFFF"/>
            <w:noWrap/>
            <w:vAlign w:val="bottom"/>
            <w:hideMark/>
          </w:tcPr>
          <w:p w14:paraId="27CAD52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0C736A7E" w14:textId="77777777" w:rsidTr="00E6200D">
        <w:trPr>
          <w:trHeight w:val="28"/>
        </w:trPr>
        <w:tc>
          <w:tcPr>
            <w:tcW w:w="2410" w:type="dxa"/>
            <w:tcBorders>
              <w:left w:val="nil"/>
              <w:right w:val="nil"/>
            </w:tcBorders>
            <w:shd w:val="clear" w:color="000000" w:fill="FFFFFF"/>
            <w:noWrap/>
            <w:vAlign w:val="bottom"/>
            <w:hideMark/>
          </w:tcPr>
          <w:p w14:paraId="0D1F7C36"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Under 30k</w:t>
            </w:r>
          </w:p>
        </w:tc>
        <w:tc>
          <w:tcPr>
            <w:tcW w:w="1276" w:type="dxa"/>
            <w:tcBorders>
              <w:left w:val="nil"/>
              <w:right w:val="nil"/>
            </w:tcBorders>
            <w:shd w:val="clear" w:color="000000" w:fill="FFFFFF"/>
            <w:noWrap/>
            <w:vAlign w:val="bottom"/>
            <w:hideMark/>
          </w:tcPr>
          <w:p w14:paraId="0BECE70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22</w:t>
            </w:r>
          </w:p>
        </w:tc>
        <w:tc>
          <w:tcPr>
            <w:tcW w:w="1276" w:type="dxa"/>
            <w:tcBorders>
              <w:left w:val="nil"/>
              <w:right w:val="nil"/>
            </w:tcBorders>
            <w:shd w:val="clear" w:color="000000" w:fill="FFFFFF"/>
            <w:noWrap/>
            <w:vAlign w:val="bottom"/>
            <w:hideMark/>
          </w:tcPr>
          <w:p w14:paraId="1A68C9D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9</w:t>
            </w:r>
          </w:p>
        </w:tc>
        <w:tc>
          <w:tcPr>
            <w:tcW w:w="1275" w:type="dxa"/>
            <w:tcBorders>
              <w:left w:val="nil"/>
              <w:right w:val="nil"/>
            </w:tcBorders>
            <w:shd w:val="clear" w:color="000000" w:fill="FFFFFF"/>
            <w:noWrap/>
            <w:vAlign w:val="bottom"/>
            <w:hideMark/>
          </w:tcPr>
          <w:p w14:paraId="4114416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30</w:t>
            </w:r>
          </w:p>
        </w:tc>
        <w:tc>
          <w:tcPr>
            <w:tcW w:w="284" w:type="dxa"/>
            <w:tcBorders>
              <w:left w:val="nil"/>
              <w:right w:val="nil"/>
            </w:tcBorders>
            <w:shd w:val="clear" w:color="000000" w:fill="FFFFFF"/>
            <w:noWrap/>
            <w:vAlign w:val="bottom"/>
            <w:hideMark/>
          </w:tcPr>
          <w:p w14:paraId="411EEA4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5A0DC2E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5CFA614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6BAB9BCF" w14:textId="77777777" w:rsidTr="00E6200D">
        <w:trPr>
          <w:trHeight w:val="28"/>
        </w:trPr>
        <w:tc>
          <w:tcPr>
            <w:tcW w:w="2410" w:type="dxa"/>
            <w:tcBorders>
              <w:left w:val="nil"/>
              <w:right w:val="nil"/>
            </w:tcBorders>
            <w:shd w:val="clear" w:color="000000" w:fill="FFFFFF"/>
            <w:noWrap/>
            <w:vAlign w:val="bottom"/>
            <w:hideMark/>
          </w:tcPr>
          <w:p w14:paraId="42C91AFF"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30-80k</w:t>
            </w:r>
          </w:p>
        </w:tc>
        <w:tc>
          <w:tcPr>
            <w:tcW w:w="1276" w:type="dxa"/>
            <w:tcBorders>
              <w:left w:val="nil"/>
              <w:right w:val="nil"/>
            </w:tcBorders>
            <w:shd w:val="clear" w:color="000000" w:fill="FFFFFF"/>
            <w:noWrap/>
            <w:vAlign w:val="bottom"/>
            <w:hideMark/>
          </w:tcPr>
          <w:p w14:paraId="381D7D7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38</w:t>
            </w:r>
          </w:p>
        </w:tc>
        <w:tc>
          <w:tcPr>
            <w:tcW w:w="1276" w:type="dxa"/>
            <w:tcBorders>
              <w:left w:val="nil"/>
              <w:right w:val="nil"/>
            </w:tcBorders>
            <w:shd w:val="clear" w:color="000000" w:fill="FFFFFF"/>
            <w:noWrap/>
            <w:vAlign w:val="bottom"/>
            <w:hideMark/>
          </w:tcPr>
          <w:p w14:paraId="5E62BCA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31</w:t>
            </w:r>
          </w:p>
        </w:tc>
        <w:tc>
          <w:tcPr>
            <w:tcW w:w="1275" w:type="dxa"/>
            <w:tcBorders>
              <w:left w:val="nil"/>
              <w:right w:val="nil"/>
            </w:tcBorders>
            <w:shd w:val="clear" w:color="000000" w:fill="FFFFFF"/>
            <w:noWrap/>
            <w:vAlign w:val="bottom"/>
            <w:hideMark/>
          </w:tcPr>
          <w:p w14:paraId="0CEC59F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63</w:t>
            </w:r>
          </w:p>
        </w:tc>
        <w:tc>
          <w:tcPr>
            <w:tcW w:w="284" w:type="dxa"/>
            <w:tcBorders>
              <w:left w:val="nil"/>
              <w:right w:val="nil"/>
            </w:tcBorders>
            <w:shd w:val="clear" w:color="000000" w:fill="FFFFFF"/>
            <w:noWrap/>
            <w:vAlign w:val="bottom"/>
            <w:hideMark/>
          </w:tcPr>
          <w:p w14:paraId="62451A6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10128C9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32A7D53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2E63C41B" w14:textId="77777777" w:rsidTr="00E6200D">
        <w:trPr>
          <w:trHeight w:val="28"/>
        </w:trPr>
        <w:tc>
          <w:tcPr>
            <w:tcW w:w="2410" w:type="dxa"/>
            <w:tcBorders>
              <w:left w:val="nil"/>
              <w:right w:val="nil"/>
            </w:tcBorders>
            <w:shd w:val="clear" w:color="000000" w:fill="FFFFFF"/>
            <w:noWrap/>
            <w:vAlign w:val="bottom"/>
            <w:hideMark/>
          </w:tcPr>
          <w:p w14:paraId="31854591"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80-150k</w:t>
            </w:r>
          </w:p>
        </w:tc>
        <w:tc>
          <w:tcPr>
            <w:tcW w:w="1276" w:type="dxa"/>
            <w:tcBorders>
              <w:left w:val="nil"/>
              <w:right w:val="nil"/>
            </w:tcBorders>
            <w:shd w:val="clear" w:color="000000" w:fill="FFFFFF"/>
            <w:noWrap/>
            <w:vAlign w:val="bottom"/>
            <w:hideMark/>
          </w:tcPr>
          <w:p w14:paraId="60CA9EC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40</w:t>
            </w:r>
          </w:p>
        </w:tc>
        <w:tc>
          <w:tcPr>
            <w:tcW w:w="1276" w:type="dxa"/>
            <w:tcBorders>
              <w:left w:val="nil"/>
              <w:right w:val="nil"/>
            </w:tcBorders>
            <w:shd w:val="clear" w:color="000000" w:fill="FFFFFF"/>
            <w:noWrap/>
            <w:vAlign w:val="bottom"/>
            <w:hideMark/>
          </w:tcPr>
          <w:p w14:paraId="5839D64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83</w:t>
            </w:r>
          </w:p>
        </w:tc>
        <w:tc>
          <w:tcPr>
            <w:tcW w:w="1275" w:type="dxa"/>
            <w:tcBorders>
              <w:left w:val="nil"/>
              <w:right w:val="nil"/>
            </w:tcBorders>
            <w:shd w:val="clear" w:color="000000" w:fill="FFFFFF"/>
            <w:noWrap/>
            <w:vAlign w:val="bottom"/>
            <w:hideMark/>
          </w:tcPr>
          <w:p w14:paraId="3DDDBB5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65</w:t>
            </w:r>
          </w:p>
        </w:tc>
        <w:tc>
          <w:tcPr>
            <w:tcW w:w="284" w:type="dxa"/>
            <w:tcBorders>
              <w:left w:val="nil"/>
              <w:right w:val="nil"/>
            </w:tcBorders>
            <w:shd w:val="clear" w:color="000000" w:fill="FFFFFF"/>
            <w:noWrap/>
            <w:vAlign w:val="bottom"/>
            <w:hideMark/>
          </w:tcPr>
          <w:p w14:paraId="7E6964E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2C51D44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5A489AB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12451F91" w14:textId="77777777" w:rsidTr="00E6200D">
        <w:trPr>
          <w:trHeight w:val="28"/>
        </w:trPr>
        <w:tc>
          <w:tcPr>
            <w:tcW w:w="2410" w:type="dxa"/>
            <w:tcBorders>
              <w:left w:val="nil"/>
              <w:right w:val="nil"/>
            </w:tcBorders>
            <w:shd w:val="clear" w:color="000000" w:fill="FFFFFF"/>
            <w:noWrap/>
            <w:vAlign w:val="bottom"/>
            <w:hideMark/>
          </w:tcPr>
          <w:p w14:paraId="44671C0C"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150-800k</w:t>
            </w:r>
          </w:p>
        </w:tc>
        <w:tc>
          <w:tcPr>
            <w:tcW w:w="1276" w:type="dxa"/>
            <w:tcBorders>
              <w:left w:val="nil"/>
              <w:right w:val="nil"/>
            </w:tcBorders>
            <w:shd w:val="clear" w:color="000000" w:fill="FFFFFF"/>
            <w:noWrap/>
            <w:vAlign w:val="bottom"/>
            <w:hideMark/>
          </w:tcPr>
          <w:p w14:paraId="42ABC2D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29</w:t>
            </w:r>
          </w:p>
        </w:tc>
        <w:tc>
          <w:tcPr>
            <w:tcW w:w="1276" w:type="dxa"/>
            <w:tcBorders>
              <w:left w:val="nil"/>
              <w:right w:val="nil"/>
            </w:tcBorders>
            <w:shd w:val="clear" w:color="000000" w:fill="FFFFFF"/>
            <w:noWrap/>
            <w:vAlign w:val="bottom"/>
            <w:hideMark/>
          </w:tcPr>
          <w:p w14:paraId="525E7AB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79</w:t>
            </w:r>
          </w:p>
        </w:tc>
        <w:tc>
          <w:tcPr>
            <w:tcW w:w="1275" w:type="dxa"/>
            <w:tcBorders>
              <w:left w:val="nil"/>
              <w:right w:val="nil"/>
            </w:tcBorders>
            <w:shd w:val="clear" w:color="000000" w:fill="FFFFFF"/>
            <w:noWrap/>
            <w:vAlign w:val="bottom"/>
            <w:hideMark/>
          </w:tcPr>
          <w:p w14:paraId="0D96725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36</w:t>
            </w:r>
          </w:p>
        </w:tc>
        <w:tc>
          <w:tcPr>
            <w:tcW w:w="284" w:type="dxa"/>
            <w:tcBorders>
              <w:left w:val="nil"/>
              <w:right w:val="nil"/>
            </w:tcBorders>
            <w:shd w:val="clear" w:color="000000" w:fill="FFFFFF"/>
            <w:noWrap/>
            <w:vAlign w:val="bottom"/>
            <w:hideMark/>
          </w:tcPr>
          <w:p w14:paraId="5FACF50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0940F8B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1C916E6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0CD93BA9" w14:textId="77777777" w:rsidTr="00E6200D">
        <w:trPr>
          <w:trHeight w:val="28"/>
        </w:trPr>
        <w:tc>
          <w:tcPr>
            <w:tcW w:w="2410" w:type="dxa"/>
            <w:tcBorders>
              <w:left w:val="nil"/>
              <w:right w:val="nil"/>
            </w:tcBorders>
            <w:shd w:val="clear" w:color="000000" w:fill="FFFFFF"/>
            <w:noWrap/>
            <w:vAlign w:val="bottom"/>
            <w:hideMark/>
          </w:tcPr>
          <w:p w14:paraId="00D8AF5C"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800k-2m</w:t>
            </w:r>
          </w:p>
        </w:tc>
        <w:tc>
          <w:tcPr>
            <w:tcW w:w="1276" w:type="dxa"/>
            <w:tcBorders>
              <w:left w:val="nil"/>
              <w:right w:val="nil"/>
            </w:tcBorders>
            <w:shd w:val="clear" w:color="000000" w:fill="FFFFFF"/>
            <w:noWrap/>
            <w:vAlign w:val="bottom"/>
            <w:hideMark/>
          </w:tcPr>
          <w:p w14:paraId="13CBF9F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w:t>
            </w:r>
          </w:p>
        </w:tc>
        <w:tc>
          <w:tcPr>
            <w:tcW w:w="1276" w:type="dxa"/>
            <w:tcBorders>
              <w:left w:val="nil"/>
              <w:right w:val="nil"/>
            </w:tcBorders>
            <w:shd w:val="clear" w:color="000000" w:fill="FFFFFF"/>
            <w:noWrap/>
            <w:vAlign w:val="bottom"/>
            <w:hideMark/>
          </w:tcPr>
          <w:p w14:paraId="1340822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10</w:t>
            </w:r>
          </w:p>
        </w:tc>
        <w:tc>
          <w:tcPr>
            <w:tcW w:w="1275" w:type="dxa"/>
            <w:tcBorders>
              <w:left w:val="nil"/>
              <w:right w:val="nil"/>
            </w:tcBorders>
            <w:shd w:val="clear" w:color="000000" w:fill="FFFFFF"/>
            <w:noWrap/>
            <w:vAlign w:val="bottom"/>
            <w:hideMark/>
          </w:tcPr>
          <w:p w14:paraId="2CCCB00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9</w:t>
            </w:r>
          </w:p>
        </w:tc>
        <w:tc>
          <w:tcPr>
            <w:tcW w:w="284" w:type="dxa"/>
            <w:tcBorders>
              <w:left w:val="nil"/>
              <w:right w:val="nil"/>
            </w:tcBorders>
            <w:shd w:val="clear" w:color="000000" w:fill="FFFFFF"/>
            <w:noWrap/>
            <w:vAlign w:val="bottom"/>
            <w:hideMark/>
          </w:tcPr>
          <w:p w14:paraId="4388ABD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6D34D29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1E7F187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038BC6A0"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04D27400"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More than 2m</w:t>
            </w:r>
          </w:p>
        </w:tc>
        <w:tc>
          <w:tcPr>
            <w:tcW w:w="1276" w:type="dxa"/>
            <w:tcBorders>
              <w:left w:val="nil"/>
              <w:bottom w:val="single" w:sz="4" w:space="0" w:color="auto"/>
              <w:right w:val="nil"/>
            </w:tcBorders>
            <w:shd w:val="clear" w:color="000000" w:fill="FFFFFF"/>
            <w:noWrap/>
            <w:vAlign w:val="bottom"/>
            <w:hideMark/>
          </w:tcPr>
          <w:p w14:paraId="18B8E0E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w:t>
            </w:r>
          </w:p>
        </w:tc>
        <w:tc>
          <w:tcPr>
            <w:tcW w:w="1276" w:type="dxa"/>
            <w:tcBorders>
              <w:left w:val="nil"/>
              <w:bottom w:val="single" w:sz="4" w:space="0" w:color="auto"/>
              <w:right w:val="nil"/>
            </w:tcBorders>
            <w:shd w:val="clear" w:color="000000" w:fill="FFFFFF"/>
            <w:noWrap/>
            <w:vAlign w:val="bottom"/>
            <w:hideMark/>
          </w:tcPr>
          <w:p w14:paraId="079964B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w:t>
            </w:r>
          </w:p>
        </w:tc>
        <w:tc>
          <w:tcPr>
            <w:tcW w:w="1275" w:type="dxa"/>
            <w:tcBorders>
              <w:left w:val="nil"/>
              <w:bottom w:val="single" w:sz="4" w:space="0" w:color="auto"/>
              <w:right w:val="nil"/>
            </w:tcBorders>
            <w:shd w:val="clear" w:color="000000" w:fill="FFFFFF"/>
            <w:noWrap/>
            <w:vAlign w:val="bottom"/>
            <w:hideMark/>
          </w:tcPr>
          <w:p w14:paraId="22B8EBE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w:t>
            </w:r>
          </w:p>
        </w:tc>
        <w:tc>
          <w:tcPr>
            <w:tcW w:w="284" w:type="dxa"/>
            <w:tcBorders>
              <w:left w:val="nil"/>
              <w:bottom w:val="single" w:sz="4" w:space="0" w:color="auto"/>
              <w:right w:val="nil"/>
            </w:tcBorders>
            <w:shd w:val="clear" w:color="000000" w:fill="FFFFFF"/>
            <w:noWrap/>
            <w:vAlign w:val="bottom"/>
            <w:hideMark/>
          </w:tcPr>
          <w:p w14:paraId="2B3E3A8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0D584FC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bottom w:val="single" w:sz="4" w:space="0" w:color="auto"/>
              <w:right w:val="nil"/>
            </w:tcBorders>
            <w:shd w:val="clear" w:color="000000" w:fill="FFFFFF"/>
            <w:noWrap/>
            <w:vAlign w:val="bottom"/>
            <w:hideMark/>
          </w:tcPr>
          <w:p w14:paraId="0FF9F72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26798E3"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244F9CBA"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Cognitive</w:t>
            </w:r>
          </w:p>
        </w:tc>
        <w:tc>
          <w:tcPr>
            <w:tcW w:w="1276" w:type="dxa"/>
            <w:tcBorders>
              <w:top w:val="single" w:sz="4" w:space="0" w:color="auto"/>
              <w:left w:val="nil"/>
              <w:right w:val="nil"/>
            </w:tcBorders>
            <w:shd w:val="clear" w:color="000000" w:fill="FFFFFF"/>
            <w:noWrap/>
            <w:vAlign w:val="bottom"/>
            <w:hideMark/>
          </w:tcPr>
          <w:p w14:paraId="1D3C52A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2E3C9F2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66B248A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6099EBF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0BFE062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top w:val="single" w:sz="4" w:space="0" w:color="auto"/>
              <w:left w:val="nil"/>
              <w:right w:val="nil"/>
            </w:tcBorders>
            <w:shd w:val="clear" w:color="000000" w:fill="FFFFFF"/>
            <w:noWrap/>
            <w:vAlign w:val="bottom"/>
            <w:hideMark/>
          </w:tcPr>
          <w:p w14:paraId="2B3F9C9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447A4E43" w14:textId="77777777" w:rsidTr="00E6200D">
        <w:trPr>
          <w:trHeight w:val="28"/>
        </w:trPr>
        <w:tc>
          <w:tcPr>
            <w:tcW w:w="2410" w:type="dxa"/>
            <w:tcBorders>
              <w:left w:val="nil"/>
              <w:right w:val="nil"/>
            </w:tcBorders>
            <w:shd w:val="clear" w:color="000000" w:fill="FFFFFF"/>
            <w:noWrap/>
            <w:vAlign w:val="bottom"/>
            <w:hideMark/>
          </w:tcPr>
          <w:p w14:paraId="1B61073F"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Financial Constraints</w:t>
            </w:r>
          </w:p>
        </w:tc>
        <w:tc>
          <w:tcPr>
            <w:tcW w:w="1276" w:type="dxa"/>
            <w:tcBorders>
              <w:left w:val="nil"/>
              <w:right w:val="nil"/>
            </w:tcBorders>
            <w:shd w:val="clear" w:color="000000" w:fill="FFFFFF"/>
            <w:noWrap/>
            <w:vAlign w:val="bottom"/>
            <w:hideMark/>
          </w:tcPr>
          <w:p w14:paraId="745FBA0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4.00</w:t>
            </w:r>
          </w:p>
        </w:tc>
        <w:tc>
          <w:tcPr>
            <w:tcW w:w="1276" w:type="dxa"/>
            <w:tcBorders>
              <w:left w:val="nil"/>
              <w:right w:val="nil"/>
            </w:tcBorders>
            <w:shd w:val="clear" w:color="000000" w:fill="FFFFFF"/>
            <w:noWrap/>
            <w:vAlign w:val="bottom"/>
            <w:hideMark/>
          </w:tcPr>
          <w:p w14:paraId="176F821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4.35</w:t>
            </w:r>
          </w:p>
        </w:tc>
        <w:tc>
          <w:tcPr>
            <w:tcW w:w="1275" w:type="dxa"/>
            <w:tcBorders>
              <w:left w:val="nil"/>
              <w:right w:val="nil"/>
            </w:tcBorders>
            <w:shd w:val="clear" w:color="000000" w:fill="FFFFFF"/>
            <w:noWrap/>
            <w:vAlign w:val="bottom"/>
            <w:hideMark/>
          </w:tcPr>
          <w:p w14:paraId="2BDEA25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2.83</w:t>
            </w:r>
          </w:p>
        </w:tc>
        <w:tc>
          <w:tcPr>
            <w:tcW w:w="284" w:type="dxa"/>
            <w:tcBorders>
              <w:left w:val="nil"/>
              <w:right w:val="nil"/>
            </w:tcBorders>
            <w:shd w:val="clear" w:color="000000" w:fill="FFFFFF"/>
            <w:noWrap/>
            <w:vAlign w:val="bottom"/>
            <w:hideMark/>
          </w:tcPr>
          <w:p w14:paraId="1707CD3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21585B0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199.87</w:t>
            </w:r>
          </w:p>
        </w:tc>
        <w:tc>
          <w:tcPr>
            <w:tcW w:w="992" w:type="dxa"/>
            <w:tcBorders>
              <w:left w:val="nil"/>
              <w:right w:val="nil"/>
            </w:tcBorders>
            <w:shd w:val="clear" w:color="000000" w:fill="FFFFFF"/>
            <w:noWrap/>
            <w:vAlign w:val="bottom"/>
            <w:hideMark/>
          </w:tcPr>
          <w:p w14:paraId="55A8B6D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476C7481" w14:textId="77777777" w:rsidTr="00E6200D">
        <w:trPr>
          <w:trHeight w:val="28"/>
        </w:trPr>
        <w:tc>
          <w:tcPr>
            <w:tcW w:w="2410" w:type="dxa"/>
            <w:tcBorders>
              <w:left w:val="nil"/>
              <w:right w:val="nil"/>
            </w:tcBorders>
            <w:shd w:val="clear" w:color="000000" w:fill="FFFFFF"/>
            <w:noWrap/>
            <w:vAlign w:val="bottom"/>
            <w:hideMark/>
          </w:tcPr>
          <w:p w14:paraId="23192E1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Trust</w:t>
            </w:r>
          </w:p>
        </w:tc>
        <w:tc>
          <w:tcPr>
            <w:tcW w:w="1276" w:type="dxa"/>
            <w:tcBorders>
              <w:left w:val="nil"/>
              <w:right w:val="nil"/>
            </w:tcBorders>
            <w:shd w:val="clear" w:color="000000" w:fill="FFFFFF"/>
            <w:noWrap/>
            <w:vAlign w:val="bottom"/>
            <w:hideMark/>
          </w:tcPr>
          <w:p w14:paraId="180AFD3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4.17</w:t>
            </w:r>
          </w:p>
        </w:tc>
        <w:tc>
          <w:tcPr>
            <w:tcW w:w="1276" w:type="dxa"/>
            <w:tcBorders>
              <w:left w:val="nil"/>
              <w:right w:val="nil"/>
            </w:tcBorders>
            <w:shd w:val="clear" w:color="000000" w:fill="FFFFFF"/>
            <w:noWrap/>
            <w:vAlign w:val="bottom"/>
            <w:hideMark/>
          </w:tcPr>
          <w:p w14:paraId="78A0989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4.47</w:t>
            </w:r>
          </w:p>
        </w:tc>
        <w:tc>
          <w:tcPr>
            <w:tcW w:w="1275" w:type="dxa"/>
            <w:tcBorders>
              <w:left w:val="nil"/>
              <w:right w:val="nil"/>
            </w:tcBorders>
            <w:shd w:val="clear" w:color="000000" w:fill="FFFFFF"/>
            <w:noWrap/>
            <w:vAlign w:val="bottom"/>
            <w:hideMark/>
          </w:tcPr>
          <w:p w14:paraId="440ADDD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3.39</w:t>
            </w:r>
          </w:p>
        </w:tc>
        <w:tc>
          <w:tcPr>
            <w:tcW w:w="284" w:type="dxa"/>
            <w:tcBorders>
              <w:left w:val="nil"/>
              <w:right w:val="nil"/>
            </w:tcBorders>
            <w:shd w:val="clear" w:color="000000" w:fill="FFFFFF"/>
            <w:noWrap/>
            <w:vAlign w:val="bottom"/>
            <w:hideMark/>
          </w:tcPr>
          <w:p w14:paraId="6FEDDDE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1367658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133.16</w:t>
            </w:r>
          </w:p>
        </w:tc>
        <w:tc>
          <w:tcPr>
            <w:tcW w:w="992" w:type="dxa"/>
            <w:tcBorders>
              <w:left w:val="nil"/>
              <w:right w:val="nil"/>
            </w:tcBorders>
            <w:shd w:val="clear" w:color="000000" w:fill="FFFFFF"/>
            <w:noWrap/>
            <w:vAlign w:val="bottom"/>
            <w:hideMark/>
          </w:tcPr>
          <w:p w14:paraId="00AEA7E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1092F5CC" w14:textId="77777777" w:rsidTr="00E6200D">
        <w:trPr>
          <w:trHeight w:val="28"/>
        </w:trPr>
        <w:tc>
          <w:tcPr>
            <w:tcW w:w="2410" w:type="dxa"/>
            <w:tcBorders>
              <w:left w:val="nil"/>
              <w:right w:val="nil"/>
            </w:tcBorders>
            <w:shd w:val="clear" w:color="000000" w:fill="FFFFFF"/>
            <w:noWrap/>
            <w:vAlign w:val="bottom"/>
            <w:hideMark/>
          </w:tcPr>
          <w:p w14:paraId="26BE510F"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Anxiety</w:t>
            </w:r>
          </w:p>
        </w:tc>
        <w:tc>
          <w:tcPr>
            <w:tcW w:w="1276" w:type="dxa"/>
            <w:tcBorders>
              <w:left w:val="nil"/>
              <w:right w:val="nil"/>
            </w:tcBorders>
            <w:shd w:val="clear" w:color="000000" w:fill="FFFFFF"/>
            <w:noWrap/>
            <w:vAlign w:val="bottom"/>
            <w:hideMark/>
          </w:tcPr>
          <w:p w14:paraId="6E38635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4.42</w:t>
            </w:r>
          </w:p>
        </w:tc>
        <w:tc>
          <w:tcPr>
            <w:tcW w:w="1276" w:type="dxa"/>
            <w:tcBorders>
              <w:left w:val="nil"/>
              <w:right w:val="nil"/>
            </w:tcBorders>
            <w:shd w:val="clear" w:color="000000" w:fill="FFFFFF"/>
            <w:noWrap/>
            <w:vAlign w:val="bottom"/>
            <w:hideMark/>
          </w:tcPr>
          <w:p w14:paraId="044912D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4.34</w:t>
            </w:r>
          </w:p>
        </w:tc>
        <w:tc>
          <w:tcPr>
            <w:tcW w:w="1275" w:type="dxa"/>
            <w:tcBorders>
              <w:left w:val="nil"/>
              <w:right w:val="nil"/>
            </w:tcBorders>
            <w:shd w:val="clear" w:color="000000" w:fill="FFFFFF"/>
            <w:noWrap/>
            <w:vAlign w:val="bottom"/>
            <w:hideMark/>
          </w:tcPr>
          <w:p w14:paraId="0263DDE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3.39</w:t>
            </w:r>
          </w:p>
        </w:tc>
        <w:tc>
          <w:tcPr>
            <w:tcW w:w="284" w:type="dxa"/>
            <w:tcBorders>
              <w:left w:val="nil"/>
              <w:right w:val="nil"/>
            </w:tcBorders>
            <w:shd w:val="clear" w:color="000000" w:fill="FFFFFF"/>
            <w:noWrap/>
            <w:vAlign w:val="bottom"/>
            <w:hideMark/>
          </w:tcPr>
          <w:p w14:paraId="4C45AC8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27F9AD2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163.62</w:t>
            </w:r>
          </w:p>
        </w:tc>
        <w:tc>
          <w:tcPr>
            <w:tcW w:w="992" w:type="dxa"/>
            <w:tcBorders>
              <w:left w:val="nil"/>
              <w:right w:val="nil"/>
            </w:tcBorders>
            <w:shd w:val="clear" w:color="000000" w:fill="FFFFFF"/>
            <w:noWrap/>
            <w:vAlign w:val="bottom"/>
            <w:hideMark/>
          </w:tcPr>
          <w:p w14:paraId="3074EC1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3EE09849" w14:textId="77777777" w:rsidTr="00E6200D">
        <w:trPr>
          <w:trHeight w:val="28"/>
        </w:trPr>
        <w:tc>
          <w:tcPr>
            <w:tcW w:w="2410" w:type="dxa"/>
            <w:tcBorders>
              <w:left w:val="nil"/>
              <w:right w:val="nil"/>
            </w:tcBorders>
            <w:shd w:val="clear" w:color="000000" w:fill="FFFFFF"/>
            <w:noWrap/>
            <w:vAlign w:val="bottom"/>
            <w:hideMark/>
          </w:tcPr>
          <w:p w14:paraId="70EC3DB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Motivation</w:t>
            </w:r>
          </w:p>
        </w:tc>
        <w:tc>
          <w:tcPr>
            <w:tcW w:w="1276" w:type="dxa"/>
            <w:tcBorders>
              <w:left w:val="nil"/>
              <w:right w:val="nil"/>
            </w:tcBorders>
            <w:shd w:val="clear" w:color="000000" w:fill="FFFFFF"/>
            <w:noWrap/>
            <w:vAlign w:val="bottom"/>
            <w:hideMark/>
          </w:tcPr>
          <w:p w14:paraId="3209896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4.04</w:t>
            </w:r>
          </w:p>
        </w:tc>
        <w:tc>
          <w:tcPr>
            <w:tcW w:w="1276" w:type="dxa"/>
            <w:tcBorders>
              <w:left w:val="nil"/>
              <w:right w:val="nil"/>
            </w:tcBorders>
            <w:shd w:val="clear" w:color="000000" w:fill="FFFFFF"/>
            <w:noWrap/>
            <w:vAlign w:val="bottom"/>
            <w:hideMark/>
          </w:tcPr>
          <w:p w14:paraId="32E9E78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1.92</w:t>
            </w:r>
          </w:p>
        </w:tc>
        <w:tc>
          <w:tcPr>
            <w:tcW w:w="1275" w:type="dxa"/>
            <w:tcBorders>
              <w:left w:val="nil"/>
              <w:right w:val="nil"/>
            </w:tcBorders>
            <w:shd w:val="clear" w:color="000000" w:fill="FFFFFF"/>
            <w:noWrap/>
            <w:vAlign w:val="bottom"/>
            <w:hideMark/>
          </w:tcPr>
          <w:p w14:paraId="5264D49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2.72</w:t>
            </w:r>
          </w:p>
        </w:tc>
        <w:tc>
          <w:tcPr>
            <w:tcW w:w="284" w:type="dxa"/>
            <w:tcBorders>
              <w:left w:val="nil"/>
              <w:right w:val="nil"/>
            </w:tcBorders>
            <w:shd w:val="clear" w:color="000000" w:fill="FFFFFF"/>
            <w:noWrap/>
            <w:vAlign w:val="bottom"/>
            <w:hideMark/>
          </w:tcPr>
          <w:p w14:paraId="013D039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1CC09EE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354.28</w:t>
            </w:r>
          </w:p>
        </w:tc>
        <w:tc>
          <w:tcPr>
            <w:tcW w:w="992" w:type="dxa"/>
            <w:tcBorders>
              <w:left w:val="nil"/>
              <w:right w:val="nil"/>
            </w:tcBorders>
            <w:shd w:val="clear" w:color="000000" w:fill="FFFFFF"/>
            <w:noWrap/>
            <w:vAlign w:val="bottom"/>
            <w:hideMark/>
          </w:tcPr>
          <w:p w14:paraId="249D3AA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471C63F5"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493F08C4"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Perceived Risk</w:t>
            </w:r>
          </w:p>
        </w:tc>
        <w:tc>
          <w:tcPr>
            <w:tcW w:w="1276" w:type="dxa"/>
            <w:tcBorders>
              <w:left w:val="nil"/>
              <w:bottom w:val="single" w:sz="4" w:space="0" w:color="auto"/>
              <w:right w:val="nil"/>
            </w:tcBorders>
            <w:shd w:val="clear" w:color="000000" w:fill="FFFFFF"/>
            <w:noWrap/>
            <w:vAlign w:val="bottom"/>
            <w:hideMark/>
          </w:tcPr>
          <w:p w14:paraId="12401A1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4.34</w:t>
            </w:r>
          </w:p>
        </w:tc>
        <w:tc>
          <w:tcPr>
            <w:tcW w:w="1276" w:type="dxa"/>
            <w:tcBorders>
              <w:left w:val="nil"/>
              <w:bottom w:val="single" w:sz="4" w:space="0" w:color="auto"/>
              <w:right w:val="nil"/>
            </w:tcBorders>
            <w:shd w:val="clear" w:color="000000" w:fill="FFFFFF"/>
            <w:noWrap/>
            <w:vAlign w:val="bottom"/>
            <w:hideMark/>
          </w:tcPr>
          <w:p w14:paraId="403520B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1.99</w:t>
            </w:r>
          </w:p>
        </w:tc>
        <w:tc>
          <w:tcPr>
            <w:tcW w:w="1275" w:type="dxa"/>
            <w:tcBorders>
              <w:left w:val="nil"/>
              <w:bottom w:val="single" w:sz="4" w:space="0" w:color="auto"/>
              <w:right w:val="nil"/>
            </w:tcBorders>
            <w:shd w:val="clear" w:color="000000" w:fill="FFFFFF"/>
            <w:noWrap/>
            <w:vAlign w:val="bottom"/>
            <w:hideMark/>
          </w:tcPr>
          <w:p w14:paraId="513425A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2.75</w:t>
            </w:r>
          </w:p>
        </w:tc>
        <w:tc>
          <w:tcPr>
            <w:tcW w:w="284" w:type="dxa"/>
            <w:tcBorders>
              <w:left w:val="nil"/>
              <w:bottom w:val="single" w:sz="4" w:space="0" w:color="auto"/>
              <w:right w:val="nil"/>
            </w:tcBorders>
            <w:shd w:val="clear" w:color="000000" w:fill="FFFFFF"/>
            <w:noWrap/>
            <w:vAlign w:val="bottom"/>
            <w:hideMark/>
          </w:tcPr>
          <w:p w14:paraId="589655F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1A6C785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369.27</w:t>
            </w:r>
          </w:p>
        </w:tc>
        <w:tc>
          <w:tcPr>
            <w:tcW w:w="992" w:type="dxa"/>
            <w:tcBorders>
              <w:left w:val="nil"/>
              <w:bottom w:val="single" w:sz="4" w:space="0" w:color="auto"/>
              <w:right w:val="nil"/>
            </w:tcBorders>
            <w:shd w:val="clear" w:color="000000" w:fill="FFFFFF"/>
            <w:noWrap/>
            <w:vAlign w:val="bottom"/>
            <w:hideMark/>
          </w:tcPr>
          <w:p w14:paraId="4E5251E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7C823268"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27337676"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lastRenderedPageBreak/>
              <w:t>Intention</w:t>
            </w:r>
          </w:p>
        </w:tc>
        <w:tc>
          <w:tcPr>
            <w:tcW w:w="1276" w:type="dxa"/>
            <w:tcBorders>
              <w:top w:val="single" w:sz="4" w:space="0" w:color="auto"/>
              <w:left w:val="nil"/>
              <w:right w:val="nil"/>
            </w:tcBorders>
            <w:shd w:val="clear" w:color="000000" w:fill="FFFFFF"/>
            <w:noWrap/>
            <w:vAlign w:val="bottom"/>
            <w:hideMark/>
          </w:tcPr>
          <w:p w14:paraId="7C54592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4AECB6D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762EF3D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024DD04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7E3D1F9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top w:val="single" w:sz="4" w:space="0" w:color="auto"/>
              <w:left w:val="nil"/>
              <w:right w:val="nil"/>
            </w:tcBorders>
            <w:shd w:val="clear" w:color="000000" w:fill="FFFFFF"/>
            <w:noWrap/>
            <w:vAlign w:val="bottom"/>
            <w:hideMark/>
          </w:tcPr>
          <w:p w14:paraId="09F0F8B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2F794078" w14:textId="77777777" w:rsidTr="00E6200D">
        <w:trPr>
          <w:trHeight w:val="28"/>
        </w:trPr>
        <w:tc>
          <w:tcPr>
            <w:tcW w:w="2410" w:type="dxa"/>
            <w:tcBorders>
              <w:left w:val="nil"/>
              <w:right w:val="nil"/>
            </w:tcBorders>
            <w:shd w:val="clear" w:color="000000" w:fill="FFFFFF"/>
            <w:noWrap/>
            <w:vAlign w:val="bottom"/>
            <w:hideMark/>
          </w:tcPr>
          <w:p w14:paraId="29D4CD3F"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INT 1 domestic holiday again</w:t>
            </w:r>
          </w:p>
        </w:tc>
        <w:tc>
          <w:tcPr>
            <w:tcW w:w="1276" w:type="dxa"/>
            <w:tcBorders>
              <w:left w:val="nil"/>
              <w:right w:val="nil"/>
            </w:tcBorders>
            <w:shd w:val="clear" w:color="000000" w:fill="FFFFFF"/>
            <w:noWrap/>
            <w:vAlign w:val="bottom"/>
            <w:hideMark/>
          </w:tcPr>
          <w:p w14:paraId="63D2C15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4.17</w:t>
            </w:r>
          </w:p>
        </w:tc>
        <w:tc>
          <w:tcPr>
            <w:tcW w:w="1276" w:type="dxa"/>
            <w:tcBorders>
              <w:left w:val="nil"/>
              <w:right w:val="nil"/>
            </w:tcBorders>
            <w:shd w:val="clear" w:color="000000" w:fill="FFFFFF"/>
            <w:noWrap/>
            <w:vAlign w:val="bottom"/>
            <w:hideMark/>
          </w:tcPr>
          <w:p w14:paraId="274F8C6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4.46</w:t>
            </w:r>
          </w:p>
        </w:tc>
        <w:tc>
          <w:tcPr>
            <w:tcW w:w="1275" w:type="dxa"/>
            <w:tcBorders>
              <w:left w:val="nil"/>
              <w:right w:val="nil"/>
            </w:tcBorders>
            <w:shd w:val="clear" w:color="000000" w:fill="FFFFFF"/>
            <w:noWrap/>
            <w:vAlign w:val="bottom"/>
            <w:hideMark/>
          </w:tcPr>
          <w:p w14:paraId="31C94F6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3.65</w:t>
            </w:r>
          </w:p>
        </w:tc>
        <w:tc>
          <w:tcPr>
            <w:tcW w:w="284" w:type="dxa"/>
            <w:tcBorders>
              <w:left w:val="nil"/>
              <w:right w:val="nil"/>
            </w:tcBorders>
            <w:shd w:val="clear" w:color="000000" w:fill="FFFFFF"/>
            <w:noWrap/>
            <w:vAlign w:val="bottom"/>
            <w:hideMark/>
          </w:tcPr>
          <w:p w14:paraId="12F857B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5C4B03B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24.43</w:t>
            </w:r>
          </w:p>
        </w:tc>
        <w:tc>
          <w:tcPr>
            <w:tcW w:w="992" w:type="dxa"/>
            <w:tcBorders>
              <w:left w:val="nil"/>
              <w:right w:val="nil"/>
            </w:tcBorders>
            <w:shd w:val="clear" w:color="000000" w:fill="FFFFFF"/>
            <w:noWrap/>
            <w:vAlign w:val="bottom"/>
            <w:hideMark/>
          </w:tcPr>
          <w:p w14:paraId="44DB633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43F40738" w14:textId="77777777" w:rsidTr="00E6200D">
        <w:trPr>
          <w:trHeight w:val="28"/>
        </w:trPr>
        <w:tc>
          <w:tcPr>
            <w:tcW w:w="2410" w:type="dxa"/>
            <w:tcBorders>
              <w:left w:val="nil"/>
              <w:right w:val="nil"/>
            </w:tcBorders>
            <w:shd w:val="clear" w:color="000000" w:fill="FFFFFF"/>
            <w:noWrap/>
            <w:vAlign w:val="bottom"/>
            <w:hideMark/>
          </w:tcPr>
          <w:p w14:paraId="59AB0420"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xml:space="preserve">INT 2 (rev) reduce frequency  </w:t>
            </w:r>
          </w:p>
        </w:tc>
        <w:tc>
          <w:tcPr>
            <w:tcW w:w="1276" w:type="dxa"/>
            <w:tcBorders>
              <w:left w:val="nil"/>
              <w:right w:val="nil"/>
            </w:tcBorders>
            <w:shd w:val="clear" w:color="000000" w:fill="FFFFFF"/>
            <w:noWrap/>
            <w:vAlign w:val="bottom"/>
            <w:hideMark/>
          </w:tcPr>
          <w:p w14:paraId="10CA12E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2.37</w:t>
            </w:r>
          </w:p>
        </w:tc>
        <w:tc>
          <w:tcPr>
            <w:tcW w:w="1276" w:type="dxa"/>
            <w:tcBorders>
              <w:left w:val="nil"/>
              <w:right w:val="nil"/>
            </w:tcBorders>
            <w:shd w:val="clear" w:color="000000" w:fill="FFFFFF"/>
            <w:noWrap/>
            <w:vAlign w:val="bottom"/>
            <w:hideMark/>
          </w:tcPr>
          <w:p w14:paraId="3342C74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3.92</w:t>
            </w:r>
          </w:p>
        </w:tc>
        <w:tc>
          <w:tcPr>
            <w:tcW w:w="1275" w:type="dxa"/>
            <w:tcBorders>
              <w:left w:val="nil"/>
              <w:right w:val="nil"/>
            </w:tcBorders>
            <w:shd w:val="clear" w:color="000000" w:fill="FFFFFF"/>
            <w:noWrap/>
            <w:vAlign w:val="bottom"/>
            <w:hideMark/>
          </w:tcPr>
          <w:p w14:paraId="23E3FFE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3.30</w:t>
            </w:r>
          </w:p>
        </w:tc>
        <w:tc>
          <w:tcPr>
            <w:tcW w:w="284" w:type="dxa"/>
            <w:tcBorders>
              <w:left w:val="nil"/>
              <w:right w:val="nil"/>
            </w:tcBorders>
            <w:shd w:val="clear" w:color="000000" w:fill="FFFFFF"/>
            <w:noWrap/>
            <w:vAlign w:val="bottom"/>
            <w:hideMark/>
          </w:tcPr>
          <w:p w14:paraId="7CDE211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70A7F16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32.71</w:t>
            </w:r>
          </w:p>
        </w:tc>
        <w:tc>
          <w:tcPr>
            <w:tcW w:w="992" w:type="dxa"/>
            <w:tcBorders>
              <w:left w:val="nil"/>
              <w:right w:val="nil"/>
            </w:tcBorders>
            <w:shd w:val="clear" w:color="000000" w:fill="FFFFFF"/>
            <w:noWrap/>
            <w:vAlign w:val="bottom"/>
            <w:hideMark/>
          </w:tcPr>
          <w:p w14:paraId="75E3EC7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1308AA59"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03C5D5C6"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INT 3 domestic holiday even oversea travel is open</w:t>
            </w:r>
          </w:p>
        </w:tc>
        <w:tc>
          <w:tcPr>
            <w:tcW w:w="1276" w:type="dxa"/>
            <w:tcBorders>
              <w:left w:val="nil"/>
              <w:bottom w:val="single" w:sz="4" w:space="0" w:color="auto"/>
              <w:right w:val="nil"/>
            </w:tcBorders>
            <w:shd w:val="clear" w:color="000000" w:fill="FFFFFF"/>
            <w:noWrap/>
            <w:vAlign w:val="bottom"/>
            <w:hideMark/>
          </w:tcPr>
          <w:p w14:paraId="57A6CC0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4.49</w:t>
            </w:r>
          </w:p>
        </w:tc>
        <w:tc>
          <w:tcPr>
            <w:tcW w:w="1276" w:type="dxa"/>
            <w:tcBorders>
              <w:left w:val="nil"/>
              <w:bottom w:val="single" w:sz="4" w:space="0" w:color="auto"/>
              <w:right w:val="nil"/>
            </w:tcBorders>
            <w:shd w:val="clear" w:color="000000" w:fill="FFFFFF"/>
            <w:noWrap/>
            <w:vAlign w:val="bottom"/>
            <w:hideMark/>
          </w:tcPr>
          <w:p w14:paraId="34EDB36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4.34</w:t>
            </w:r>
          </w:p>
        </w:tc>
        <w:tc>
          <w:tcPr>
            <w:tcW w:w="1275" w:type="dxa"/>
            <w:tcBorders>
              <w:left w:val="nil"/>
              <w:bottom w:val="single" w:sz="4" w:space="0" w:color="auto"/>
              <w:right w:val="nil"/>
            </w:tcBorders>
            <w:shd w:val="clear" w:color="000000" w:fill="FFFFFF"/>
            <w:noWrap/>
            <w:vAlign w:val="bottom"/>
            <w:hideMark/>
          </w:tcPr>
          <w:p w14:paraId="1E08839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3.65</w:t>
            </w:r>
          </w:p>
        </w:tc>
        <w:tc>
          <w:tcPr>
            <w:tcW w:w="284" w:type="dxa"/>
            <w:tcBorders>
              <w:left w:val="nil"/>
              <w:bottom w:val="single" w:sz="4" w:space="0" w:color="auto"/>
              <w:right w:val="nil"/>
            </w:tcBorders>
            <w:shd w:val="clear" w:color="000000" w:fill="FFFFFF"/>
            <w:noWrap/>
            <w:vAlign w:val="bottom"/>
            <w:hideMark/>
          </w:tcPr>
          <w:p w14:paraId="47ACCD0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4B43A1C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13.21</w:t>
            </w:r>
          </w:p>
        </w:tc>
        <w:tc>
          <w:tcPr>
            <w:tcW w:w="992" w:type="dxa"/>
            <w:tcBorders>
              <w:left w:val="nil"/>
              <w:bottom w:val="single" w:sz="4" w:space="0" w:color="auto"/>
              <w:right w:val="nil"/>
            </w:tcBorders>
            <w:shd w:val="clear" w:color="000000" w:fill="FFFFFF"/>
            <w:noWrap/>
            <w:vAlign w:val="bottom"/>
            <w:hideMark/>
          </w:tcPr>
          <w:p w14:paraId="7CA2F7C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5D98A908" w14:textId="77777777" w:rsidTr="00E6200D">
        <w:trPr>
          <w:trHeight w:val="28"/>
        </w:trPr>
        <w:tc>
          <w:tcPr>
            <w:tcW w:w="2410" w:type="dxa"/>
            <w:tcBorders>
              <w:top w:val="single" w:sz="4" w:space="0" w:color="auto"/>
              <w:left w:val="nil"/>
              <w:right w:val="nil"/>
            </w:tcBorders>
            <w:shd w:val="clear" w:color="000000" w:fill="FFFFFF"/>
            <w:noWrap/>
            <w:vAlign w:val="bottom"/>
            <w:hideMark/>
          </w:tcPr>
          <w:p w14:paraId="4E7BC104" w14:textId="77777777" w:rsidR="00B51D57" w:rsidRPr="00C15B9A" w:rsidRDefault="00B51D57" w:rsidP="00E6200D">
            <w:pPr>
              <w:spacing w:after="0" w:line="240" w:lineRule="auto"/>
              <w:rPr>
                <w:rFonts w:ascii="Times New Roman" w:eastAsia="Times New Roman" w:hAnsi="Times New Roman" w:cs="Times New Roman"/>
                <w:b/>
                <w:bCs/>
                <w:color w:val="000000"/>
                <w:sz w:val="24"/>
                <w:szCs w:val="24"/>
              </w:rPr>
            </w:pPr>
            <w:r w:rsidRPr="00C15B9A">
              <w:rPr>
                <w:rFonts w:ascii="Times New Roman" w:eastAsia="Times New Roman" w:hAnsi="Times New Roman" w:cs="Times New Roman"/>
                <w:b/>
                <w:bCs/>
                <w:color w:val="000000"/>
                <w:sz w:val="24"/>
                <w:szCs w:val="24"/>
              </w:rPr>
              <w:t>Behaviour</w:t>
            </w:r>
          </w:p>
        </w:tc>
        <w:tc>
          <w:tcPr>
            <w:tcW w:w="1276" w:type="dxa"/>
            <w:tcBorders>
              <w:top w:val="single" w:sz="4" w:space="0" w:color="auto"/>
              <w:left w:val="nil"/>
              <w:right w:val="nil"/>
            </w:tcBorders>
            <w:shd w:val="clear" w:color="000000" w:fill="FFFFFF"/>
            <w:noWrap/>
            <w:vAlign w:val="bottom"/>
            <w:hideMark/>
          </w:tcPr>
          <w:p w14:paraId="7CA8A87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6" w:type="dxa"/>
            <w:tcBorders>
              <w:top w:val="single" w:sz="4" w:space="0" w:color="auto"/>
              <w:left w:val="nil"/>
              <w:right w:val="nil"/>
            </w:tcBorders>
            <w:shd w:val="clear" w:color="000000" w:fill="FFFFFF"/>
            <w:noWrap/>
            <w:vAlign w:val="bottom"/>
            <w:hideMark/>
          </w:tcPr>
          <w:p w14:paraId="6D54D52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275" w:type="dxa"/>
            <w:tcBorders>
              <w:top w:val="single" w:sz="4" w:space="0" w:color="auto"/>
              <w:left w:val="nil"/>
              <w:right w:val="nil"/>
            </w:tcBorders>
            <w:shd w:val="clear" w:color="000000" w:fill="FFFFFF"/>
            <w:noWrap/>
            <w:vAlign w:val="bottom"/>
            <w:hideMark/>
          </w:tcPr>
          <w:p w14:paraId="6A81D18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284" w:type="dxa"/>
            <w:tcBorders>
              <w:top w:val="single" w:sz="4" w:space="0" w:color="auto"/>
              <w:left w:val="nil"/>
              <w:right w:val="nil"/>
            </w:tcBorders>
            <w:shd w:val="clear" w:color="000000" w:fill="FFFFFF"/>
            <w:noWrap/>
            <w:vAlign w:val="bottom"/>
            <w:hideMark/>
          </w:tcPr>
          <w:p w14:paraId="114FB68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top w:val="single" w:sz="4" w:space="0" w:color="auto"/>
              <w:left w:val="nil"/>
              <w:right w:val="nil"/>
            </w:tcBorders>
            <w:shd w:val="clear" w:color="000000" w:fill="FFFFFF"/>
            <w:noWrap/>
            <w:vAlign w:val="bottom"/>
            <w:hideMark/>
          </w:tcPr>
          <w:p w14:paraId="3A194EE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top w:val="single" w:sz="4" w:space="0" w:color="auto"/>
              <w:left w:val="nil"/>
              <w:right w:val="nil"/>
            </w:tcBorders>
            <w:shd w:val="clear" w:color="000000" w:fill="FFFFFF"/>
            <w:noWrap/>
            <w:vAlign w:val="bottom"/>
            <w:hideMark/>
          </w:tcPr>
          <w:p w14:paraId="77F3C34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72A30BB0" w14:textId="77777777" w:rsidTr="00E6200D">
        <w:trPr>
          <w:trHeight w:val="28"/>
        </w:trPr>
        <w:tc>
          <w:tcPr>
            <w:tcW w:w="2410" w:type="dxa"/>
            <w:tcBorders>
              <w:left w:val="nil"/>
              <w:right w:val="nil"/>
            </w:tcBorders>
            <w:shd w:val="clear" w:color="000000" w:fill="FFFFFF"/>
            <w:noWrap/>
            <w:vAlign w:val="bottom"/>
            <w:hideMark/>
          </w:tcPr>
          <w:p w14:paraId="44997125"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Non-Traveller</w:t>
            </w:r>
          </w:p>
        </w:tc>
        <w:tc>
          <w:tcPr>
            <w:tcW w:w="1276" w:type="dxa"/>
            <w:tcBorders>
              <w:left w:val="nil"/>
              <w:right w:val="nil"/>
            </w:tcBorders>
            <w:shd w:val="clear" w:color="000000" w:fill="FFFFFF"/>
            <w:noWrap/>
            <w:vAlign w:val="bottom"/>
            <w:hideMark/>
          </w:tcPr>
          <w:p w14:paraId="4D967F18"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106</w:t>
            </w:r>
          </w:p>
        </w:tc>
        <w:tc>
          <w:tcPr>
            <w:tcW w:w="1276" w:type="dxa"/>
            <w:tcBorders>
              <w:left w:val="nil"/>
              <w:right w:val="nil"/>
            </w:tcBorders>
            <w:shd w:val="clear" w:color="000000" w:fill="FFFFFF"/>
            <w:noWrap/>
            <w:vAlign w:val="bottom"/>
            <w:hideMark/>
          </w:tcPr>
          <w:p w14:paraId="21968FB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62</w:t>
            </w:r>
          </w:p>
        </w:tc>
        <w:tc>
          <w:tcPr>
            <w:tcW w:w="1275" w:type="dxa"/>
            <w:tcBorders>
              <w:left w:val="nil"/>
              <w:right w:val="nil"/>
            </w:tcBorders>
            <w:shd w:val="clear" w:color="000000" w:fill="FFFFFF"/>
            <w:noWrap/>
            <w:vAlign w:val="bottom"/>
            <w:hideMark/>
          </w:tcPr>
          <w:p w14:paraId="28142AB6"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147</w:t>
            </w:r>
          </w:p>
        </w:tc>
        <w:tc>
          <w:tcPr>
            <w:tcW w:w="284" w:type="dxa"/>
            <w:tcBorders>
              <w:left w:val="nil"/>
              <w:right w:val="nil"/>
            </w:tcBorders>
            <w:shd w:val="clear" w:color="000000" w:fill="FFFFFF"/>
            <w:noWrap/>
            <w:vAlign w:val="bottom"/>
            <w:hideMark/>
          </w:tcPr>
          <w:p w14:paraId="28B749A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1A926F9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98.19</w:t>
            </w:r>
          </w:p>
        </w:tc>
        <w:tc>
          <w:tcPr>
            <w:tcW w:w="992" w:type="dxa"/>
            <w:tcBorders>
              <w:left w:val="nil"/>
              <w:right w:val="nil"/>
            </w:tcBorders>
            <w:shd w:val="clear" w:color="000000" w:fill="FFFFFF"/>
            <w:noWrap/>
            <w:vAlign w:val="bottom"/>
            <w:hideMark/>
          </w:tcPr>
          <w:p w14:paraId="7ECF52A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0.00</w:t>
            </w:r>
          </w:p>
        </w:tc>
      </w:tr>
      <w:tr w:rsidR="00B51D57" w:rsidRPr="00C15B9A" w14:paraId="7269FD52" w14:textId="77777777" w:rsidTr="00E6200D">
        <w:trPr>
          <w:trHeight w:val="28"/>
        </w:trPr>
        <w:tc>
          <w:tcPr>
            <w:tcW w:w="2410" w:type="dxa"/>
            <w:tcBorders>
              <w:left w:val="nil"/>
              <w:right w:val="nil"/>
            </w:tcBorders>
            <w:shd w:val="clear" w:color="000000" w:fill="FFFFFF"/>
            <w:noWrap/>
            <w:vAlign w:val="bottom"/>
            <w:hideMark/>
          </w:tcPr>
          <w:p w14:paraId="74044729"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Traveller</w:t>
            </w:r>
          </w:p>
        </w:tc>
        <w:tc>
          <w:tcPr>
            <w:tcW w:w="1276" w:type="dxa"/>
            <w:tcBorders>
              <w:left w:val="nil"/>
              <w:right w:val="nil"/>
            </w:tcBorders>
            <w:shd w:val="clear" w:color="000000" w:fill="FFFFFF"/>
            <w:noWrap/>
            <w:vAlign w:val="bottom"/>
            <w:hideMark/>
          </w:tcPr>
          <w:p w14:paraId="632AE33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41</w:t>
            </w:r>
          </w:p>
        </w:tc>
        <w:tc>
          <w:tcPr>
            <w:tcW w:w="1276" w:type="dxa"/>
            <w:tcBorders>
              <w:left w:val="nil"/>
              <w:right w:val="nil"/>
            </w:tcBorders>
            <w:shd w:val="clear" w:color="000000" w:fill="FFFFFF"/>
            <w:noWrap/>
            <w:vAlign w:val="bottom"/>
            <w:hideMark/>
          </w:tcPr>
          <w:p w14:paraId="7F5B571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179</w:t>
            </w:r>
          </w:p>
        </w:tc>
        <w:tc>
          <w:tcPr>
            <w:tcW w:w="1275" w:type="dxa"/>
            <w:tcBorders>
              <w:left w:val="nil"/>
              <w:right w:val="nil"/>
            </w:tcBorders>
            <w:shd w:val="clear" w:color="000000" w:fill="FFFFFF"/>
            <w:noWrap/>
            <w:vAlign w:val="bottom"/>
            <w:hideMark/>
          </w:tcPr>
          <w:p w14:paraId="6E28402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92</w:t>
            </w:r>
          </w:p>
        </w:tc>
        <w:tc>
          <w:tcPr>
            <w:tcW w:w="284" w:type="dxa"/>
            <w:tcBorders>
              <w:left w:val="nil"/>
              <w:right w:val="nil"/>
            </w:tcBorders>
            <w:shd w:val="clear" w:color="000000" w:fill="FFFFFF"/>
            <w:noWrap/>
            <w:vAlign w:val="bottom"/>
            <w:hideMark/>
          </w:tcPr>
          <w:p w14:paraId="1932FB4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53DDBEA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7CE82F4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602210DA" w14:textId="77777777" w:rsidTr="00E6200D">
        <w:trPr>
          <w:trHeight w:val="28"/>
        </w:trPr>
        <w:tc>
          <w:tcPr>
            <w:tcW w:w="2410" w:type="dxa"/>
            <w:tcBorders>
              <w:left w:val="nil"/>
              <w:right w:val="nil"/>
            </w:tcBorders>
            <w:shd w:val="clear" w:color="000000" w:fill="FFFFFF"/>
            <w:noWrap/>
            <w:vAlign w:val="bottom"/>
            <w:hideMark/>
          </w:tcPr>
          <w:p w14:paraId="672826DA"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Duration not reduced</w:t>
            </w:r>
          </w:p>
        </w:tc>
        <w:tc>
          <w:tcPr>
            <w:tcW w:w="1276" w:type="dxa"/>
            <w:tcBorders>
              <w:left w:val="nil"/>
              <w:right w:val="nil"/>
            </w:tcBorders>
            <w:shd w:val="clear" w:color="000000" w:fill="FFFFFF"/>
            <w:noWrap/>
            <w:vAlign w:val="bottom"/>
            <w:hideMark/>
          </w:tcPr>
          <w:p w14:paraId="0A6760F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25</w:t>
            </w:r>
          </w:p>
        </w:tc>
        <w:tc>
          <w:tcPr>
            <w:tcW w:w="1276" w:type="dxa"/>
            <w:tcBorders>
              <w:left w:val="nil"/>
              <w:right w:val="nil"/>
            </w:tcBorders>
            <w:shd w:val="clear" w:color="000000" w:fill="FFFFFF"/>
            <w:noWrap/>
            <w:vAlign w:val="bottom"/>
            <w:hideMark/>
          </w:tcPr>
          <w:p w14:paraId="3AFFF9E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137</w:t>
            </w:r>
          </w:p>
        </w:tc>
        <w:tc>
          <w:tcPr>
            <w:tcW w:w="1275" w:type="dxa"/>
            <w:tcBorders>
              <w:left w:val="nil"/>
              <w:right w:val="nil"/>
            </w:tcBorders>
            <w:shd w:val="clear" w:color="000000" w:fill="FFFFFF"/>
            <w:noWrap/>
            <w:vAlign w:val="bottom"/>
            <w:hideMark/>
          </w:tcPr>
          <w:p w14:paraId="0922539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64</w:t>
            </w:r>
          </w:p>
        </w:tc>
        <w:tc>
          <w:tcPr>
            <w:tcW w:w="284" w:type="dxa"/>
            <w:tcBorders>
              <w:left w:val="nil"/>
              <w:right w:val="nil"/>
            </w:tcBorders>
            <w:shd w:val="clear" w:color="000000" w:fill="FFFFFF"/>
            <w:noWrap/>
            <w:vAlign w:val="bottom"/>
            <w:hideMark/>
          </w:tcPr>
          <w:p w14:paraId="04EE287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3F9432A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4.58</w:t>
            </w:r>
          </w:p>
        </w:tc>
        <w:tc>
          <w:tcPr>
            <w:tcW w:w="992" w:type="dxa"/>
            <w:tcBorders>
              <w:left w:val="nil"/>
              <w:right w:val="nil"/>
            </w:tcBorders>
            <w:shd w:val="clear" w:color="000000" w:fill="FFFFFF"/>
            <w:noWrap/>
            <w:vAlign w:val="bottom"/>
            <w:hideMark/>
          </w:tcPr>
          <w:p w14:paraId="33690CF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0.10</w:t>
            </w:r>
          </w:p>
        </w:tc>
      </w:tr>
      <w:tr w:rsidR="00B51D57" w:rsidRPr="00C15B9A" w14:paraId="1E3BEBAB" w14:textId="77777777" w:rsidTr="00E6200D">
        <w:trPr>
          <w:trHeight w:val="28"/>
        </w:trPr>
        <w:tc>
          <w:tcPr>
            <w:tcW w:w="2410" w:type="dxa"/>
            <w:tcBorders>
              <w:left w:val="nil"/>
              <w:right w:val="nil"/>
            </w:tcBorders>
            <w:shd w:val="clear" w:color="000000" w:fill="FFFFFF"/>
            <w:noWrap/>
            <w:vAlign w:val="bottom"/>
            <w:hideMark/>
          </w:tcPr>
          <w:p w14:paraId="15ED67D8"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Duration reduced</w:t>
            </w:r>
          </w:p>
        </w:tc>
        <w:tc>
          <w:tcPr>
            <w:tcW w:w="1276" w:type="dxa"/>
            <w:tcBorders>
              <w:left w:val="nil"/>
              <w:right w:val="nil"/>
            </w:tcBorders>
            <w:shd w:val="clear" w:color="000000" w:fill="FFFFFF"/>
            <w:noWrap/>
            <w:vAlign w:val="bottom"/>
            <w:hideMark/>
          </w:tcPr>
          <w:p w14:paraId="4FB58B7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16</w:t>
            </w:r>
          </w:p>
        </w:tc>
        <w:tc>
          <w:tcPr>
            <w:tcW w:w="1276" w:type="dxa"/>
            <w:tcBorders>
              <w:left w:val="nil"/>
              <w:right w:val="nil"/>
            </w:tcBorders>
            <w:shd w:val="clear" w:color="000000" w:fill="FFFFFF"/>
            <w:noWrap/>
            <w:vAlign w:val="bottom"/>
            <w:hideMark/>
          </w:tcPr>
          <w:p w14:paraId="02B4C88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42</w:t>
            </w:r>
          </w:p>
        </w:tc>
        <w:tc>
          <w:tcPr>
            <w:tcW w:w="1275" w:type="dxa"/>
            <w:tcBorders>
              <w:left w:val="nil"/>
              <w:right w:val="nil"/>
            </w:tcBorders>
            <w:shd w:val="clear" w:color="000000" w:fill="FFFFFF"/>
            <w:noWrap/>
            <w:vAlign w:val="bottom"/>
            <w:hideMark/>
          </w:tcPr>
          <w:p w14:paraId="6C7C8FA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28</w:t>
            </w:r>
          </w:p>
        </w:tc>
        <w:tc>
          <w:tcPr>
            <w:tcW w:w="284" w:type="dxa"/>
            <w:tcBorders>
              <w:left w:val="nil"/>
              <w:right w:val="nil"/>
            </w:tcBorders>
            <w:shd w:val="clear" w:color="000000" w:fill="FFFFFF"/>
            <w:noWrap/>
            <w:vAlign w:val="bottom"/>
            <w:hideMark/>
          </w:tcPr>
          <w:p w14:paraId="01A083A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05E7FAE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2F926510"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7F58D0D7" w14:textId="77777777" w:rsidTr="00E6200D">
        <w:trPr>
          <w:trHeight w:val="28"/>
        </w:trPr>
        <w:tc>
          <w:tcPr>
            <w:tcW w:w="2410" w:type="dxa"/>
            <w:tcBorders>
              <w:left w:val="nil"/>
              <w:right w:val="nil"/>
            </w:tcBorders>
            <w:shd w:val="clear" w:color="000000" w:fill="FFFFFF"/>
            <w:noWrap/>
            <w:vAlign w:val="bottom"/>
            <w:hideMark/>
          </w:tcPr>
          <w:p w14:paraId="7BCCB2E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Spending not reduced</w:t>
            </w:r>
          </w:p>
        </w:tc>
        <w:tc>
          <w:tcPr>
            <w:tcW w:w="1276" w:type="dxa"/>
            <w:tcBorders>
              <w:left w:val="nil"/>
              <w:right w:val="nil"/>
            </w:tcBorders>
            <w:shd w:val="clear" w:color="000000" w:fill="FFFFFF"/>
            <w:noWrap/>
            <w:vAlign w:val="bottom"/>
            <w:hideMark/>
          </w:tcPr>
          <w:p w14:paraId="76F958A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31</w:t>
            </w:r>
          </w:p>
        </w:tc>
        <w:tc>
          <w:tcPr>
            <w:tcW w:w="1276" w:type="dxa"/>
            <w:tcBorders>
              <w:left w:val="nil"/>
              <w:right w:val="nil"/>
            </w:tcBorders>
            <w:shd w:val="clear" w:color="000000" w:fill="FFFFFF"/>
            <w:noWrap/>
            <w:vAlign w:val="bottom"/>
            <w:hideMark/>
          </w:tcPr>
          <w:p w14:paraId="56CB989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128</w:t>
            </w:r>
          </w:p>
        </w:tc>
        <w:tc>
          <w:tcPr>
            <w:tcW w:w="1275" w:type="dxa"/>
            <w:tcBorders>
              <w:left w:val="nil"/>
              <w:right w:val="nil"/>
            </w:tcBorders>
            <w:shd w:val="clear" w:color="000000" w:fill="FFFFFF"/>
            <w:noWrap/>
            <w:vAlign w:val="bottom"/>
            <w:hideMark/>
          </w:tcPr>
          <w:p w14:paraId="5BAAF961"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75</w:t>
            </w:r>
          </w:p>
        </w:tc>
        <w:tc>
          <w:tcPr>
            <w:tcW w:w="284" w:type="dxa"/>
            <w:tcBorders>
              <w:left w:val="nil"/>
              <w:right w:val="nil"/>
            </w:tcBorders>
            <w:shd w:val="clear" w:color="000000" w:fill="FFFFFF"/>
            <w:noWrap/>
            <w:vAlign w:val="bottom"/>
            <w:hideMark/>
          </w:tcPr>
          <w:p w14:paraId="492DF47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0308B7E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3.26</w:t>
            </w:r>
          </w:p>
        </w:tc>
        <w:tc>
          <w:tcPr>
            <w:tcW w:w="992" w:type="dxa"/>
            <w:tcBorders>
              <w:left w:val="nil"/>
              <w:right w:val="nil"/>
            </w:tcBorders>
            <w:shd w:val="clear" w:color="000000" w:fill="FFFFFF"/>
            <w:noWrap/>
            <w:vAlign w:val="bottom"/>
            <w:hideMark/>
          </w:tcPr>
          <w:p w14:paraId="0084BD2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0.20</w:t>
            </w:r>
          </w:p>
        </w:tc>
      </w:tr>
      <w:tr w:rsidR="00B51D57" w:rsidRPr="00C15B9A" w14:paraId="6BBEEA57" w14:textId="77777777" w:rsidTr="00E6200D">
        <w:trPr>
          <w:trHeight w:val="28"/>
        </w:trPr>
        <w:tc>
          <w:tcPr>
            <w:tcW w:w="2410" w:type="dxa"/>
            <w:tcBorders>
              <w:left w:val="nil"/>
              <w:right w:val="nil"/>
            </w:tcBorders>
            <w:shd w:val="clear" w:color="000000" w:fill="FFFFFF"/>
            <w:noWrap/>
            <w:vAlign w:val="bottom"/>
            <w:hideMark/>
          </w:tcPr>
          <w:p w14:paraId="0D50B2E0"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Spending reduced</w:t>
            </w:r>
          </w:p>
        </w:tc>
        <w:tc>
          <w:tcPr>
            <w:tcW w:w="1276" w:type="dxa"/>
            <w:tcBorders>
              <w:left w:val="nil"/>
              <w:right w:val="nil"/>
            </w:tcBorders>
            <w:shd w:val="clear" w:color="000000" w:fill="FFFFFF"/>
            <w:noWrap/>
            <w:vAlign w:val="bottom"/>
            <w:hideMark/>
          </w:tcPr>
          <w:p w14:paraId="6BEAFBE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10</w:t>
            </w:r>
          </w:p>
        </w:tc>
        <w:tc>
          <w:tcPr>
            <w:tcW w:w="1276" w:type="dxa"/>
            <w:tcBorders>
              <w:left w:val="nil"/>
              <w:right w:val="nil"/>
            </w:tcBorders>
            <w:shd w:val="clear" w:color="000000" w:fill="FFFFFF"/>
            <w:noWrap/>
            <w:vAlign w:val="bottom"/>
            <w:hideMark/>
          </w:tcPr>
          <w:p w14:paraId="30CE1C5E"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51</w:t>
            </w:r>
          </w:p>
        </w:tc>
        <w:tc>
          <w:tcPr>
            <w:tcW w:w="1275" w:type="dxa"/>
            <w:tcBorders>
              <w:left w:val="nil"/>
              <w:right w:val="nil"/>
            </w:tcBorders>
            <w:shd w:val="clear" w:color="000000" w:fill="FFFFFF"/>
            <w:noWrap/>
            <w:vAlign w:val="bottom"/>
            <w:hideMark/>
          </w:tcPr>
          <w:p w14:paraId="6E230103"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17</w:t>
            </w:r>
          </w:p>
        </w:tc>
        <w:tc>
          <w:tcPr>
            <w:tcW w:w="284" w:type="dxa"/>
            <w:tcBorders>
              <w:left w:val="nil"/>
              <w:right w:val="nil"/>
            </w:tcBorders>
            <w:shd w:val="clear" w:color="000000" w:fill="FFFFFF"/>
            <w:noWrap/>
            <w:vAlign w:val="bottom"/>
            <w:hideMark/>
          </w:tcPr>
          <w:p w14:paraId="4FEAB92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7ACD670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right w:val="nil"/>
            </w:tcBorders>
            <w:shd w:val="clear" w:color="000000" w:fill="FFFFFF"/>
            <w:noWrap/>
            <w:vAlign w:val="bottom"/>
            <w:hideMark/>
          </w:tcPr>
          <w:p w14:paraId="34F6664A"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r w:rsidR="00B51D57" w:rsidRPr="00C15B9A" w14:paraId="6E1D14CF" w14:textId="77777777" w:rsidTr="00E6200D">
        <w:trPr>
          <w:trHeight w:val="28"/>
        </w:trPr>
        <w:tc>
          <w:tcPr>
            <w:tcW w:w="2410" w:type="dxa"/>
            <w:tcBorders>
              <w:left w:val="nil"/>
              <w:right w:val="nil"/>
            </w:tcBorders>
            <w:shd w:val="clear" w:color="000000" w:fill="FFFFFF"/>
            <w:noWrap/>
            <w:vAlign w:val="bottom"/>
            <w:hideMark/>
          </w:tcPr>
          <w:p w14:paraId="1630F40F"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Travel distance not reduced</w:t>
            </w:r>
          </w:p>
        </w:tc>
        <w:tc>
          <w:tcPr>
            <w:tcW w:w="1276" w:type="dxa"/>
            <w:tcBorders>
              <w:left w:val="nil"/>
              <w:right w:val="nil"/>
            </w:tcBorders>
            <w:shd w:val="clear" w:color="000000" w:fill="FFFFFF"/>
            <w:noWrap/>
            <w:vAlign w:val="bottom"/>
            <w:hideMark/>
          </w:tcPr>
          <w:p w14:paraId="6F0F9F0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27</w:t>
            </w:r>
          </w:p>
        </w:tc>
        <w:tc>
          <w:tcPr>
            <w:tcW w:w="1276" w:type="dxa"/>
            <w:tcBorders>
              <w:left w:val="nil"/>
              <w:right w:val="nil"/>
            </w:tcBorders>
            <w:shd w:val="clear" w:color="000000" w:fill="FFFFFF"/>
            <w:noWrap/>
            <w:vAlign w:val="bottom"/>
            <w:hideMark/>
          </w:tcPr>
          <w:p w14:paraId="455445C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123</w:t>
            </w:r>
          </w:p>
        </w:tc>
        <w:tc>
          <w:tcPr>
            <w:tcW w:w="1275" w:type="dxa"/>
            <w:tcBorders>
              <w:left w:val="nil"/>
              <w:right w:val="nil"/>
            </w:tcBorders>
            <w:shd w:val="clear" w:color="000000" w:fill="FFFFFF"/>
            <w:noWrap/>
            <w:vAlign w:val="bottom"/>
            <w:hideMark/>
          </w:tcPr>
          <w:p w14:paraId="4D06B24C"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64</w:t>
            </w:r>
          </w:p>
        </w:tc>
        <w:tc>
          <w:tcPr>
            <w:tcW w:w="284" w:type="dxa"/>
            <w:tcBorders>
              <w:left w:val="nil"/>
              <w:right w:val="nil"/>
            </w:tcBorders>
            <w:shd w:val="clear" w:color="000000" w:fill="FFFFFF"/>
            <w:noWrap/>
            <w:vAlign w:val="bottom"/>
            <w:hideMark/>
          </w:tcPr>
          <w:p w14:paraId="14F2EBDF"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right w:val="nil"/>
            </w:tcBorders>
            <w:shd w:val="clear" w:color="000000" w:fill="FFFFFF"/>
            <w:noWrap/>
            <w:vAlign w:val="bottom"/>
            <w:hideMark/>
          </w:tcPr>
          <w:p w14:paraId="464F90D2"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0.18</w:t>
            </w:r>
          </w:p>
        </w:tc>
        <w:tc>
          <w:tcPr>
            <w:tcW w:w="992" w:type="dxa"/>
            <w:tcBorders>
              <w:left w:val="nil"/>
              <w:right w:val="nil"/>
            </w:tcBorders>
            <w:shd w:val="clear" w:color="000000" w:fill="FFFFFF"/>
            <w:noWrap/>
            <w:vAlign w:val="bottom"/>
            <w:hideMark/>
          </w:tcPr>
          <w:p w14:paraId="757394B7"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0.91</w:t>
            </w:r>
          </w:p>
        </w:tc>
      </w:tr>
      <w:tr w:rsidR="00B51D57" w:rsidRPr="00C15B9A" w14:paraId="14DDCDAD" w14:textId="77777777" w:rsidTr="00E6200D">
        <w:trPr>
          <w:trHeight w:val="28"/>
        </w:trPr>
        <w:tc>
          <w:tcPr>
            <w:tcW w:w="2410" w:type="dxa"/>
            <w:tcBorders>
              <w:left w:val="nil"/>
              <w:bottom w:val="single" w:sz="4" w:space="0" w:color="auto"/>
              <w:right w:val="nil"/>
            </w:tcBorders>
            <w:shd w:val="clear" w:color="000000" w:fill="FFFFFF"/>
            <w:noWrap/>
            <w:vAlign w:val="bottom"/>
            <w:hideMark/>
          </w:tcPr>
          <w:p w14:paraId="6CB42B6E" w14:textId="77777777" w:rsidR="00B51D57" w:rsidRPr="00C15B9A" w:rsidRDefault="00B51D57" w:rsidP="00E6200D">
            <w:pPr>
              <w:spacing w:after="0" w:line="240" w:lineRule="auto"/>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Travel distance reduced</w:t>
            </w:r>
          </w:p>
        </w:tc>
        <w:tc>
          <w:tcPr>
            <w:tcW w:w="1276" w:type="dxa"/>
            <w:tcBorders>
              <w:left w:val="nil"/>
              <w:bottom w:val="single" w:sz="4" w:space="0" w:color="auto"/>
              <w:right w:val="nil"/>
            </w:tcBorders>
            <w:shd w:val="clear" w:color="000000" w:fill="FFFFFF"/>
            <w:noWrap/>
            <w:vAlign w:val="bottom"/>
            <w:hideMark/>
          </w:tcPr>
          <w:p w14:paraId="56F2F9E5"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14</w:t>
            </w:r>
          </w:p>
        </w:tc>
        <w:tc>
          <w:tcPr>
            <w:tcW w:w="1276" w:type="dxa"/>
            <w:tcBorders>
              <w:left w:val="nil"/>
              <w:bottom w:val="single" w:sz="4" w:space="0" w:color="auto"/>
              <w:right w:val="nil"/>
            </w:tcBorders>
            <w:shd w:val="clear" w:color="000000" w:fill="FFFFFF"/>
            <w:noWrap/>
            <w:vAlign w:val="bottom"/>
            <w:hideMark/>
          </w:tcPr>
          <w:p w14:paraId="4269A56D"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56</w:t>
            </w:r>
          </w:p>
        </w:tc>
        <w:tc>
          <w:tcPr>
            <w:tcW w:w="1275" w:type="dxa"/>
            <w:tcBorders>
              <w:left w:val="nil"/>
              <w:bottom w:val="single" w:sz="4" w:space="0" w:color="auto"/>
              <w:right w:val="nil"/>
            </w:tcBorders>
            <w:shd w:val="clear" w:color="000000" w:fill="FFFFFF"/>
            <w:noWrap/>
            <w:vAlign w:val="bottom"/>
            <w:hideMark/>
          </w:tcPr>
          <w:p w14:paraId="69FC1B44"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28</w:t>
            </w:r>
          </w:p>
        </w:tc>
        <w:tc>
          <w:tcPr>
            <w:tcW w:w="284" w:type="dxa"/>
            <w:tcBorders>
              <w:left w:val="nil"/>
              <w:bottom w:val="single" w:sz="4" w:space="0" w:color="auto"/>
              <w:right w:val="nil"/>
            </w:tcBorders>
            <w:shd w:val="clear" w:color="000000" w:fill="FFFFFF"/>
            <w:noWrap/>
            <w:vAlign w:val="bottom"/>
            <w:hideMark/>
          </w:tcPr>
          <w:p w14:paraId="07AEE349"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1134" w:type="dxa"/>
            <w:tcBorders>
              <w:left w:val="nil"/>
              <w:bottom w:val="single" w:sz="4" w:space="0" w:color="auto"/>
              <w:right w:val="nil"/>
            </w:tcBorders>
            <w:shd w:val="clear" w:color="000000" w:fill="FFFFFF"/>
            <w:noWrap/>
            <w:vAlign w:val="bottom"/>
            <w:hideMark/>
          </w:tcPr>
          <w:p w14:paraId="5B522A5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c>
          <w:tcPr>
            <w:tcW w:w="992" w:type="dxa"/>
            <w:tcBorders>
              <w:left w:val="nil"/>
              <w:bottom w:val="single" w:sz="4" w:space="0" w:color="auto"/>
              <w:right w:val="nil"/>
            </w:tcBorders>
            <w:shd w:val="clear" w:color="000000" w:fill="FFFFFF"/>
            <w:noWrap/>
            <w:vAlign w:val="bottom"/>
            <w:hideMark/>
          </w:tcPr>
          <w:p w14:paraId="7A2FBFCB" w14:textId="77777777" w:rsidR="00B51D57" w:rsidRPr="00C15B9A" w:rsidRDefault="00B51D57" w:rsidP="00E6200D">
            <w:pPr>
              <w:spacing w:after="0" w:line="240" w:lineRule="auto"/>
              <w:jc w:val="center"/>
              <w:rPr>
                <w:rFonts w:ascii="Times New Roman" w:eastAsia="Times New Roman" w:hAnsi="Times New Roman" w:cs="Times New Roman"/>
                <w:color w:val="000000"/>
                <w:sz w:val="24"/>
                <w:szCs w:val="24"/>
              </w:rPr>
            </w:pPr>
            <w:r w:rsidRPr="00C15B9A">
              <w:rPr>
                <w:rFonts w:ascii="Times New Roman" w:eastAsia="Times New Roman" w:hAnsi="Times New Roman" w:cs="Times New Roman"/>
                <w:color w:val="000000"/>
                <w:sz w:val="24"/>
                <w:szCs w:val="24"/>
              </w:rPr>
              <w:t> </w:t>
            </w:r>
          </w:p>
        </w:tc>
      </w:tr>
    </w:tbl>
    <w:p w14:paraId="4B9C0D85" w14:textId="77777777" w:rsidR="00B51D57" w:rsidRPr="00C15B9A" w:rsidRDefault="00B51D57" w:rsidP="00B51D57">
      <w:pPr>
        <w:spacing w:after="0" w:line="240" w:lineRule="auto"/>
        <w:rPr>
          <w:rFonts w:ascii="Times New Roman" w:hAnsi="Times New Roman" w:cs="Times New Roman"/>
          <w:b/>
          <w:sz w:val="24"/>
          <w:szCs w:val="24"/>
        </w:rPr>
      </w:pPr>
    </w:p>
    <w:p w14:paraId="0FC521CF" w14:textId="18AEC5CA" w:rsidR="00B51D57" w:rsidRDefault="00B51D57" w:rsidP="009D71DF">
      <w:pPr>
        <w:tabs>
          <w:tab w:val="left" w:pos="1800"/>
        </w:tabs>
        <w:spacing w:after="0" w:line="360" w:lineRule="auto"/>
        <w:ind w:left="851" w:hanging="851"/>
        <w:rPr>
          <w:rFonts w:ascii="Times New Roman" w:hAnsi="Times New Roman" w:cs="Times New Roman"/>
          <w:sz w:val="24"/>
          <w:szCs w:val="24"/>
        </w:rPr>
      </w:pPr>
    </w:p>
    <w:p w14:paraId="10318EDF" w14:textId="77777777" w:rsidR="00D52400" w:rsidRPr="00C15B9A" w:rsidRDefault="00D52400" w:rsidP="00B51D57">
      <w:pPr>
        <w:spacing w:after="0" w:line="360" w:lineRule="auto"/>
        <w:rPr>
          <w:rFonts w:ascii="Times New Roman" w:hAnsi="Times New Roman" w:cs="Times New Roman"/>
          <w:sz w:val="24"/>
          <w:szCs w:val="24"/>
        </w:rPr>
      </w:pPr>
    </w:p>
    <w:sectPr w:rsidR="00D52400" w:rsidRPr="00C15B9A" w:rsidSect="009D71DF">
      <w:footerReference w:type="default" r:id="rId13"/>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322C" w14:textId="77777777" w:rsidR="00070804" w:rsidRDefault="00070804" w:rsidP="00462AA5">
      <w:pPr>
        <w:spacing w:after="0" w:line="240" w:lineRule="auto"/>
      </w:pPr>
      <w:r>
        <w:separator/>
      </w:r>
    </w:p>
  </w:endnote>
  <w:endnote w:type="continuationSeparator" w:id="0">
    <w:p w14:paraId="2D6C111E" w14:textId="77777777" w:rsidR="00070804" w:rsidRDefault="00070804" w:rsidP="0046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1803"/>
      <w:docPartObj>
        <w:docPartGallery w:val="Page Numbers (Bottom of Page)"/>
        <w:docPartUnique/>
      </w:docPartObj>
    </w:sdtPr>
    <w:sdtEndPr>
      <w:rPr>
        <w:noProof/>
      </w:rPr>
    </w:sdtEndPr>
    <w:sdtContent>
      <w:p w14:paraId="7426084D" w14:textId="51EB2060" w:rsidR="00D52400" w:rsidRDefault="00D524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32F32" w14:textId="77777777" w:rsidR="00D52400" w:rsidRDefault="00D5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561E" w14:textId="77777777" w:rsidR="00070804" w:rsidRDefault="00070804" w:rsidP="00462AA5">
      <w:pPr>
        <w:spacing w:after="0" w:line="240" w:lineRule="auto"/>
      </w:pPr>
      <w:r>
        <w:separator/>
      </w:r>
    </w:p>
  </w:footnote>
  <w:footnote w:type="continuationSeparator" w:id="0">
    <w:p w14:paraId="70462F4A" w14:textId="77777777" w:rsidR="00070804" w:rsidRDefault="00070804" w:rsidP="0046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6EC"/>
    <w:multiLevelType w:val="hybridMultilevel"/>
    <w:tmpl w:val="F2C28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4194"/>
    <w:multiLevelType w:val="hybridMultilevel"/>
    <w:tmpl w:val="693A5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D62FE"/>
    <w:multiLevelType w:val="hybridMultilevel"/>
    <w:tmpl w:val="56E626A2"/>
    <w:lvl w:ilvl="0" w:tplc="AFFCD7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C2FD1"/>
    <w:multiLevelType w:val="hybridMultilevel"/>
    <w:tmpl w:val="C560AE5C"/>
    <w:lvl w:ilvl="0" w:tplc="715EC55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36B4F"/>
    <w:multiLevelType w:val="hybridMultilevel"/>
    <w:tmpl w:val="BF1C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044C16"/>
    <w:multiLevelType w:val="hybridMultilevel"/>
    <w:tmpl w:val="78E6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F4C5F"/>
    <w:multiLevelType w:val="hybridMultilevel"/>
    <w:tmpl w:val="1898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H Nguyen">
    <w15:presenceInfo w15:providerId="Windows Live" w15:userId="dce997449e740e79"/>
  </w15:person>
  <w15:person w15:author="Shawn Li">
    <w15:presenceInfo w15:providerId="None" w15:userId="Shaw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rQ0MjAwNbI0trBU0lEKTi0uzszPAykwrQUAtklaGSwAAAA="/>
  </w:docVars>
  <w:rsids>
    <w:rsidRoot w:val="00377E41"/>
    <w:rsid w:val="00003088"/>
    <w:rsid w:val="000040A7"/>
    <w:rsid w:val="00010DDC"/>
    <w:rsid w:val="00010F04"/>
    <w:rsid w:val="00012739"/>
    <w:rsid w:val="000130DF"/>
    <w:rsid w:val="00015E1B"/>
    <w:rsid w:val="00016B48"/>
    <w:rsid w:val="000236B1"/>
    <w:rsid w:val="00032A1D"/>
    <w:rsid w:val="000407FB"/>
    <w:rsid w:val="000425E5"/>
    <w:rsid w:val="0004470F"/>
    <w:rsid w:val="000450E7"/>
    <w:rsid w:val="00045422"/>
    <w:rsid w:val="000468B7"/>
    <w:rsid w:val="000469A0"/>
    <w:rsid w:val="00061BF8"/>
    <w:rsid w:val="00062597"/>
    <w:rsid w:val="00065199"/>
    <w:rsid w:val="00070804"/>
    <w:rsid w:val="00071496"/>
    <w:rsid w:val="00071777"/>
    <w:rsid w:val="00072AB9"/>
    <w:rsid w:val="000751D2"/>
    <w:rsid w:val="00077E7D"/>
    <w:rsid w:val="00084DFC"/>
    <w:rsid w:val="00085B7C"/>
    <w:rsid w:val="00086853"/>
    <w:rsid w:val="000875BC"/>
    <w:rsid w:val="0009525F"/>
    <w:rsid w:val="000A656A"/>
    <w:rsid w:val="000A7073"/>
    <w:rsid w:val="000B6C19"/>
    <w:rsid w:val="000C095C"/>
    <w:rsid w:val="000C1CF5"/>
    <w:rsid w:val="000D28E6"/>
    <w:rsid w:val="000D3E0E"/>
    <w:rsid w:val="000D4533"/>
    <w:rsid w:val="000D6402"/>
    <w:rsid w:val="000E25A0"/>
    <w:rsid w:val="000E58D6"/>
    <w:rsid w:val="000E6D5A"/>
    <w:rsid w:val="000F0E86"/>
    <w:rsid w:val="000F20E5"/>
    <w:rsid w:val="000F4FC0"/>
    <w:rsid w:val="000F6BE4"/>
    <w:rsid w:val="0010593E"/>
    <w:rsid w:val="001113E0"/>
    <w:rsid w:val="001128C7"/>
    <w:rsid w:val="00112994"/>
    <w:rsid w:val="00113A76"/>
    <w:rsid w:val="001173CF"/>
    <w:rsid w:val="00124D86"/>
    <w:rsid w:val="00126DCF"/>
    <w:rsid w:val="001274C9"/>
    <w:rsid w:val="001316FF"/>
    <w:rsid w:val="0013224A"/>
    <w:rsid w:val="00136DF4"/>
    <w:rsid w:val="00142361"/>
    <w:rsid w:val="001454FF"/>
    <w:rsid w:val="00150EDF"/>
    <w:rsid w:val="0015293B"/>
    <w:rsid w:val="00161C13"/>
    <w:rsid w:val="00161EEE"/>
    <w:rsid w:val="00167B92"/>
    <w:rsid w:val="001708A1"/>
    <w:rsid w:val="0017326C"/>
    <w:rsid w:val="00174ED4"/>
    <w:rsid w:val="00176015"/>
    <w:rsid w:val="001803F5"/>
    <w:rsid w:val="00183C5E"/>
    <w:rsid w:val="001909BF"/>
    <w:rsid w:val="00190C24"/>
    <w:rsid w:val="00191C5B"/>
    <w:rsid w:val="001935BF"/>
    <w:rsid w:val="001A1CEA"/>
    <w:rsid w:val="001A5D5B"/>
    <w:rsid w:val="001B11B6"/>
    <w:rsid w:val="001B238D"/>
    <w:rsid w:val="001C0F5B"/>
    <w:rsid w:val="001C356E"/>
    <w:rsid w:val="001D1352"/>
    <w:rsid w:val="001E2989"/>
    <w:rsid w:val="001E3BFA"/>
    <w:rsid w:val="001E5FAB"/>
    <w:rsid w:val="001E656C"/>
    <w:rsid w:val="001F0BA6"/>
    <w:rsid w:val="001F0E2E"/>
    <w:rsid w:val="001F5A75"/>
    <w:rsid w:val="001F5BF8"/>
    <w:rsid w:val="001F5C10"/>
    <w:rsid w:val="001F6F4D"/>
    <w:rsid w:val="00200179"/>
    <w:rsid w:val="00200308"/>
    <w:rsid w:val="00201E7C"/>
    <w:rsid w:val="002020ED"/>
    <w:rsid w:val="00210628"/>
    <w:rsid w:val="00212B6A"/>
    <w:rsid w:val="002152D2"/>
    <w:rsid w:val="00215DCF"/>
    <w:rsid w:val="002255FF"/>
    <w:rsid w:val="00231A36"/>
    <w:rsid w:val="00232837"/>
    <w:rsid w:val="00233487"/>
    <w:rsid w:val="00234720"/>
    <w:rsid w:val="0024200B"/>
    <w:rsid w:val="002430D8"/>
    <w:rsid w:val="00243988"/>
    <w:rsid w:val="00244C9A"/>
    <w:rsid w:val="002452CB"/>
    <w:rsid w:val="00251A3E"/>
    <w:rsid w:val="00253170"/>
    <w:rsid w:val="00260A79"/>
    <w:rsid w:val="00260C6D"/>
    <w:rsid w:val="002621C7"/>
    <w:rsid w:val="0026604A"/>
    <w:rsid w:val="00275A58"/>
    <w:rsid w:val="00276A26"/>
    <w:rsid w:val="00294162"/>
    <w:rsid w:val="00296F6A"/>
    <w:rsid w:val="002A6B93"/>
    <w:rsid w:val="002B2268"/>
    <w:rsid w:val="002B6098"/>
    <w:rsid w:val="002C1275"/>
    <w:rsid w:val="002C4946"/>
    <w:rsid w:val="002D2A11"/>
    <w:rsid w:val="002E05CA"/>
    <w:rsid w:val="002F0489"/>
    <w:rsid w:val="002F17DC"/>
    <w:rsid w:val="002F4127"/>
    <w:rsid w:val="002F62AF"/>
    <w:rsid w:val="002F6C59"/>
    <w:rsid w:val="002F799B"/>
    <w:rsid w:val="00301E47"/>
    <w:rsid w:val="00306156"/>
    <w:rsid w:val="00313AD0"/>
    <w:rsid w:val="0031450A"/>
    <w:rsid w:val="00316726"/>
    <w:rsid w:val="00320241"/>
    <w:rsid w:val="0032036E"/>
    <w:rsid w:val="00321BB2"/>
    <w:rsid w:val="00326626"/>
    <w:rsid w:val="00327E9E"/>
    <w:rsid w:val="003306FD"/>
    <w:rsid w:val="00331E75"/>
    <w:rsid w:val="00332931"/>
    <w:rsid w:val="00333EFF"/>
    <w:rsid w:val="00333F83"/>
    <w:rsid w:val="00337BC3"/>
    <w:rsid w:val="00341E1C"/>
    <w:rsid w:val="003432B7"/>
    <w:rsid w:val="003462FA"/>
    <w:rsid w:val="00347004"/>
    <w:rsid w:val="003479AB"/>
    <w:rsid w:val="0035213D"/>
    <w:rsid w:val="0035309C"/>
    <w:rsid w:val="00353C69"/>
    <w:rsid w:val="00356FDC"/>
    <w:rsid w:val="00360FD8"/>
    <w:rsid w:val="0036220F"/>
    <w:rsid w:val="003632D7"/>
    <w:rsid w:val="0037031C"/>
    <w:rsid w:val="003705BD"/>
    <w:rsid w:val="00370673"/>
    <w:rsid w:val="00373575"/>
    <w:rsid w:val="00377E41"/>
    <w:rsid w:val="00381C65"/>
    <w:rsid w:val="00385EA8"/>
    <w:rsid w:val="00386D21"/>
    <w:rsid w:val="00386D41"/>
    <w:rsid w:val="00387CCF"/>
    <w:rsid w:val="00390E99"/>
    <w:rsid w:val="00390F40"/>
    <w:rsid w:val="003911F7"/>
    <w:rsid w:val="00392539"/>
    <w:rsid w:val="00392553"/>
    <w:rsid w:val="00393F71"/>
    <w:rsid w:val="00397AE1"/>
    <w:rsid w:val="003A4D75"/>
    <w:rsid w:val="003B150B"/>
    <w:rsid w:val="003B6A80"/>
    <w:rsid w:val="003C0EAB"/>
    <w:rsid w:val="003C19EE"/>
    <w:rsid w:val="003C1BEB"/>
    <w:rsid w:val="003D094A"/>
    <w:rsid w:val="003D1150"/>
    <w:rsid w:val="003D24FB"/>
    <w:rsid w:val="003D6AD5"/>
    <w:rsid w:val="003E5133"/>
    <w:rsid w:val="003E771A"/>
    <w:rsid w:val="003F00D4"/>
    <w:rsid w:val="003F2C86"/>
    <w:rsid w:val="003F7483"/>
    <w:rsid w:val="003F7C1D"/>
    <w:rsid w:val="0040218E"/>
    <w:rsid w:val="00412733"/>
    <w:rsid w:val="0041688E"/>
    <w:rsid w:val="004205A8"/>
    <w:rsid w:val="00423D19"/>
    <w:rsid w:val="0044028B"/>
    <w:rsid w:val="00441F58"/>
    <w:rsid w:val="00442924"/>
    <w:rsid w:val="004442B0"/>
    <w:rsid w:val="00445C3D"/>
    <w:rsid w:val="004552AC"/>
    <w:rsid w:val="00455CC2"/>
    <w:rsid w:val="00460E4F"/>
    <w:rsid w:val="00462AA5"/>
    <w:rsid w:val="0046581E"/>
    <w:rsid w:val="00465B6C"/>
    <w:rsid w:val="004670A2"/>
    <w:rsid w:val="00467C9E"/>
    <w:rsid w:val="00471482"/>
    <w:rsid w:val="0047252A"/>
    <w:rsid w:val="00481C68"/>
    <w:rsid w:val="00482672"/>
    <w:rsid w:val="004826C9"/>
    <w:rsid w:val="0049015C"/>
    <w:rsid w:val="00490D7B"/>
    <w:rsid w:val="00491F3F"/>
    <w:rsid w:val="0049270D"/>
    <w:rsid w:val="004942C0"/>
    <w:rsid w:val="00494339"/>
    <w:rsid w:val="00496FAC"/>
    <w:rsid w:val="004A0F2C"/>
    <w:rsid w:val="004A10ED"/>
    <w:rsid w:val="004A317C"/>
    <w:rsid w:val="004A4B5D"/>
    <w:rsid w:val="004A7F11"/>
    <w:rsid w:val="004B2499"/>
    <w:rsid w:val="004B75DC"/>
    <w:rsid w:val="004B78F3"/>
    <w:rsid w:val="004C1556"/>
    <w:rsid w:val="004C20FE"/>
    <w:rsid w:val="004C4DD0"/>
    <w:rsid w:val="004C6490"/>
    <w:rsid w:val="004D12DC"/>
    <w:rsid w:val="004E2157"/>
    <w:rsid w:val="004E360E"/>
    <w:rsid w:val="004E3CB5"/>
    <w:rsid w:val="004F0521"/>
    <w:rsid w:val="004F069E"/>
    <w:rsid w:val="004F0F47"/>
    <w:rsid w:val="004F6AAC"/>
    <w:rsid w:val="005000C9"/>
    <w:rsid w:val="0050131B"/>
    <w:rsid w:val="00504990"/>
    <w:rsid w:val="005057FE"/>
    <w:rsid w:val="00507C4E"/>
    <w:rsid w:val="00507C95"/>
    <w:rsid w:val="00510011"/>
    <w:rsid w:val="005141B4"/>
    <w:rsid w:val="0051770E"/>
    <w:rsid w:val="00522754"/>
    <w:rsid w:val="005241B2"/>
    <w:rsid w:val="005247EA"/>
    <w:rsid w:val="0052592C"/>
    <w:rsid w:val="00526952"/>
    <w:rsid w:val="0052698A"/>
    <w:rsid w:val="005319B3"/>
    <w:rsid w:val="00532C24"/>
    <w:rsid w:val="005364F5"/>
    <w:rsid w:val="00540E69"/>
    <w:rsid w:val="00541A87"/>
    <w:rsid w:val="00542359"/>
    <w:rsid w:val="00551E6D"/>
    <w:rsid w:val="00556EE1"/>
    <w:rsid w:val="005603F0"/>
    <w:rsid w:val="005607AD"/>
    <w:rsid w:val="00561598"/>
    <w:rsid w:val="005626EB"/>
    <w:rsid w:val="005638DD"/>
    <w:rsid w:val="005646FC"/>
    <w:rsid w:val="005673CE"/>
    <w:rsid w:val="00567578"/>
    <w:rsid w:val="00570648"/>
    <w:rsid w:val="00572D73"/>
    <w:rsid w:val="0057314B"/>
    <w:rsid w:val="00582186"/>
    <w:rsid w:val="0058303B"/>
    <w:rsid w:val="005861F3"/>
    <w:rsid w:val="005865B0"/>
    <w:rsid w:val="00586C07"/>
    <w:rsid w:val="00587231"/>
    <w:rsid w:val="005874E7"/>
    <w:rsid w:val="00587FFB"/>
    <w:rsid w:val="00590E0A"/>
    <w:rsid w:val="00595144"/>
    <w:rsid w:val="0059514E"/>
    <w:rsid w:val="00597617"/>
    <w:rsid w:val="005A06BF"/>
    <w:rsid w:val="005A1B32"/>
    <w:rsid w:val="005A3C47"/>
    <w:rsid w:val="005B0085"/>
    <w:rsid w:val="005B171A"/>
    <w:rsid w:val="005B447B"/>
    <w:rsid w:val="005B61BB"/>
    <w:rsid w:val="005B6766"/>
    <w:rsid w:val="005B6AA9"/>
    <w:rsid w:val="005C1D92"/>
    <w:rsid w:val="005C4881"/>
    <w:rsid w:val="005C6054"/>
    <w:rsid w:val="005C6ED8"/>
    <w:rsid w:val="005D152A"/>
    <w:rsid w:val="005D3343"/>
    <w:rsid w:val="005D4E01"/>
    <w:rsid w:val="005D5B42"/>
    <w:rsid w:val="005D6AC3"/>
    <w:rsid w:val="005D7817"/>
    <w:rsid w:val="005E2A2E"/>
    <w:rsid w:val="005E3674"/>
    <w:rsid w:val="005F7302"/>
    <w:rsid w:val="006012E2"/>
    <w:rsid w:val="00601F62"/>
    <w:rsid w:val="00605956"/>
    <w:rsid w:val="006079F4"/>
    <w:rsid w:val="00607CF6"/>
    <w:rsid w:val="00611502"/>
    <w:rsid w:val="00627EEE"/>
    <w:rsid w:val="006308D3"/>
    <w:rsid w:val="0063109E"/>
    <w:rsid w:val="006314E4"/>
    <w:rsid w:val="00631634"/>
    <w:rsid w:val="0063198E"/>
    <w:rsid w:val="00633E21"/>
    <w:rsid w:val="0063570A"/>
    <w:rsid w:val="00635CD0"/>
    <w:rsid w:val="00635EE8"/>
    <w:rsid w:val="00644004"/>
    <w:rsid w:val="006503CD"/>
    <w:rsid w:val="00652708"/>
    <w:rsid w:val="00653EE5"/>
    <w:rsid w:val="00660230"/>
    <w:rsid w:val="00671E4A"/>
    <w:rsid w:val="006847C4"/>
    <w:rsid w:val="00684AE5"/>
    <w:rsid w:val="00684C72"/>
    <w:rsid w:val="006870A1"/>
    <w:rsid w:val="00687320"/>
    <w:rsid w:val="0069074B"/>
    <w:rsid w:val="0069146E"/>
    <w:rsid w:val="00691990"/>
    <w:rsid w:val="006930EF"/>
    <w:rsid w:val="00697104"/>
    <w:rsid w:val="006A2C24"/>
    <w:rsid w:val="006A31E2"/>
    <w:rsid w:val="006A3A78"/>
    <w:rsid w:val="006A60F4"/>
    <w:rsid w:val="006B4749"/>
    <w:rsid w:val="006B57DF"/>
    <w:rsid w:val="006C58C7"/>
    <w:rsid w:val="006D03FC"/>
    <w:rsid w:val="006D2B63"/>
    <w:rsid w:val="006D350A"/>
    <w:rsid w:val="006D4650"/>
    <w:rsid w:val="006E3BF5"/>
    <w:rsid w:val="006E501F"/>
    <w:rsid w:val="006E6C18"/>
    <w:rsid w:val="006F047E"/>
    <w:rsid w:val="006F105D"/>
    <w:rsid w:val="007008F6"/>
    <w:rsid w:val="00700AF3"/>
    <w:rsid w:val="00704D81"/>
    <w:rsid w:val="00705281"/>
    <w:rsid w:val="007072E7"/>
    <w:rsid w:val="00714465"/>
    <w:rsid w:val="007157A5"/>
    <w:rsid w:val="00715A0F"/>
    <w:rsid w:val="00717585"/>
    <w:rsid w:val="0072179B"/>
    <w:rsid w:val="00721A45"/>
    <w:rsid w:val="00722E3E"/>
    <w:rsid w:val="00723587"/>
    <w:rsid w:val="00725532"/>
    <w:rsid w:val="007273D6"/>
    <w:rsid w:val="007302B9"/>
    <w:rsid w:val="00730BD5"/>
    <w:rsid w:val="00732131"/>
    <w:rsid w:val="00732209"/>
    <w:rsid w:val="00733640"/>
    <w:rsid w:val="00740287"/>
    <w:rsid w:val="00741051"/>
    <w:rsid w:val="007413EB"/>
    <w:rsid w:val="00744D6C"/>
    <w:rsid w:val="00750E59"/>
    <w:rsid w:val="0075143B"/>
    <w:rsid w:val="0075364E"/>
    <w:rsid w:val="00753B13"/>
    <w:rsid w:val="007646A4"/>
    <w:rsid w:val="00765222"/>
    <w:rsid w:val="0076539D"/>
    <w:rsid w:val="00772EEF"/>
    <w:rsid w:val="00784F1D"/>
    <w:rsid w:val="007878CF"/>
    <w:rsid w:val="00792F93"/>
    <w:rsid w:val="00793653"/>
    <w:rsid w:val="007A17B8"/>
    <w:rsid w:val="007B0FED"/>
    <w:rsid w:val="007B3C1E"/>
    <w:rsid w:val="007B790E"/>
    <w:rsid w:val="007C5917"/>
    <w:rsid w:val="007C6F30"/>
    <w:rsid w:val="007D0699"/>
    <w:rsid w:val="007D2218"/>
    <w:rsid w:val="007D2980"/>
    <w:rsid w:val="007D485A"/>
    <w:rsid w:val="007D488B"/>
    <w:rsid w:val="007D7262"/>
    <w:rsid w:val="007E55DE"/>
    <w:rsid w:val="007F1865"/>
    <w:rsid w:val="007F36EC"/>
    <w:rsid w:val="007F3DD1"/>
    <w:rsid w:val="007F5451"/>
    <w:rsid w:val="00801204"/>
    <w:rsid w:val="008029CB"/>
    <w:rsid w:val="00804C5C"/>
    <w:rsid w:val="00806305"/>
    <w:rsid w:val="00810F71"/>
    <w:rsid w:val="00811DEB"/>
    <w:rsid w:val="00812967"/>
    <w:rsid w:val="008130EF"/>
    <w:rsid w:val="008226F0"/>
    <w:rsid w:val="00824C6F"/>
    <w:rsid w:val="00832235"/>
    <w:rsid w:val="00832BD7"/>
    <w:rsid w:val="00834F31"/>
    <w:rsid w:val="008511E6"/>
    <w:rsid w:val="008610DD"/>
    <w:rsid w:val="008612CB"/>
    <w:rsid w:val="00865C0F"/>
    <w:rsid w:val="008673AE"/>
    <w:rsid w:val="008678B6"/>
    <w:rsid w:val="008731C7"/>
    <w:rsid w:val="00874283"/>
    <w:rsid w:val="00874D8E"/>
    <w:rsid w:val="00877229"/>
    <w:rsid w:val="0087778E"/>
    <w:rsid w:val="00881ABD"/>
    <w:rsid w:val="00881C81"/>
    <w:rsid w:val="00882B1B"/>
    <w:rsid w:val="00882B77"/>
    <w:rsid w:val="0088585E"/>
    <w:rsid w:val="008868B7"/>
    <w:rsid w:val="0088723B"/>
    <w:rsid w:val="00891A92"/>
    <w:rsid w:val="008953D1"/>
    <w:rsid w:val="00895889"/>
    <w:rsid w:val="008966D2"/>
    <w:rsid w:val="008968B1"/>
    <w:rsid w:val="008A3423"/>
    <w:rsid w:val="008A517D"/>
    <w:rsid w:val="008A7021"/>
    <w:rsid w:val="008B271C"/>
    <w:rsid w:val="008B348E"/>
    <w:rsid w:val="008B4E2D"/>
    <w:rsid w:val="008B4EF7"/>
    <w:rsid w:val="008B5B16"/>
    <w:rsid w:val="008B7AA9"/>
    <w:rsid w:val="008C4673"/>
    <w:rsid w:val="008C6199"/>
    <w:rsid w:val="008D0156"/>
    <w:rsid w:val="008D1BB5"/>
    <w:rsid w:val="008D2B27"/>
    <w:rsid w:val="008D5831"/>
    <w:rsid w:val="008D62AD"/>
    <w:rsid w:val="008E6C8B"/>
    <w:rsid w:val="008F07A0"/>
    <w:rsid w:val="008F2523"/>
    <w:rsid w:val="008F2897"/>
    <w:rsid w:val="008F3314"/>
    <w:rsid w:val="008F3EAD"/>
    <w:rsid w:val="008F48E2"/>
    <w:rsid w:val="009049D4"/>
    <w:rsid w:val="0090653A"/>
    <w:rsid w:val="00906DAE"/>
    <w:rsid w:val="0091140E"/>
    <w:rsid w:val="009139DF"/>
    <w:rsid w:val="00914F70"/>
    <w:rsid w:val="00916D77"/>
    <w:rsid w:val="00920826"/>
    <w:rsid w:val="009227CE"/>
    <w:rsid w:val="00923404"/>
    <w:rsid w:val="00940137"/>
    <w:rsid w:val="00940ECF"/>
    <w:rsid w:val="00942672"/>
    <w:rsid w:val="00947EF1"/>
    <w:rsid w:val="009509DC"/>
    <w:rsid w:val="009517AF"/>
    <w:rsid w:val="009605CE"/>
    <w:rsid w:val="009605DA"/>
    <w:rsid w:val="00962FFB"/>
    <w:rsid w:val="00964E49"/>
    <w:rsid w:val="00965BB5"/>
    <w:rsid w:val="009719ED"/>
    <w:rsid w:val="0097298B"/>
    <w:rsid w:val="00973A95"/>
    <w:rsid w:val="00973D46"/>
    <w:rsid w:val="00974813"/>
    <w:rsid w:val="009749C4"/>
    <w:rsid w:val="00975FA9"/>
    <w:rsid w:val="00976A57"/>
    <w:rsid w:val="009773E9"/>
    <w:rsid w:val="00981F51"/>
    <w:rsid w:val="00983099"/>
    <w:rsid w:val="0098683A"/>
    <w:rsid w:val="00992031"/>
    <w:rsid w:val="00992A6E"/>
    <w:rsid w:val="009A1701"/>
    <w:rsid w:val="009A230E"/>
    <w:rsid w:val="009B4B7B"/>
    <w:rsid w:val="009B62B1"/>
    <w:rsid w:val="009B6A62"/>
    <w:rsid w:val="009B7573"/>
    <w:rsid w:val="009C0C1D"/>
    <w:rsid w:val="009C16E5"/>
    <w:rsid w:val="009C3D98"/>
    <w:rsid w:val="009C3FFB"/>
    <w:rsid w:val="009C6568"/>
    <w:rsid w:val="009D2448"/>
    <w:rsid w:val="009D3426"/>
    <w:rsid w:val="009D71DF"/>
    <w:rsid w:val="009D794A"/>
    <w:rsid w:val="009D7B0F"/>
    <w:rsid w:val="009D7B3F"/>
    <w:rsid w:val="009E1089"/>
    <w:rsid w:val="009F19E7"/>
    <w:rsid w:val="009F71DC"/>
    <w:rsid w:val="009F77AF"/>
    <w:rsid w:val="00A0061F"/>
    <w:rsid w:val="00A00F6F"/>
    <w:rsid w:val="00A0629D"/>
    <w:rsid w:val="00A06A43"/>
    <w:rsid w:val="00A10B26"/>
    <w:rsid w:val="00A12274"/>
    <w:rsid w:val="00A122D2"/>
    <w:rsid w:val="00A21367"/>
    <w:rsid w:val="00A23C4D"/>
    <w:rsid w:val="00A267D1"/>
    <w:rsid w:val="00A322C6"/>
    <w:rsid w:val="00A337E9"/>
    <w:rsid w:val="00A34DE3"/>
    <w:rsid w:val="00A4269F"/>
    <w:rsid w:val="00A4288B"/>
    <w:rsid w:val="00A42C7B"/>
    <w:rsid w:val="00A44E3F"/>
    <w:rsid w:val="00A47080"/>
    <w:rsid w:val="00A52DA2"/>
    <w:rsid w:val="00A621A4"/>
    <w:rsid w:val="00A659F4"/>
    <w:rsid w:val="00A67613"/>
    <w:rsid w:val="00A70CA1"/>
    <w:rsid w:val="00A746F3"/>
    <w:rsid w:val="00A752C8"/>
    <w:rsid w:val="00A75D1A"/>
    <w:rsid w:val="00A828BD"/>
    <w:rsid w:val="00A90F0F"/>
    <w:rsid w:val="00A94408"/>
    <w:rsid w:val="00A975CA"/>
    <w:rsid w:val="00AA0A39"/>
    <w:rsid w:val="00AA3B12"/>
    <w:rsid w:val="00AA6036"/>
    <w:rsid w:val="00AA6EA2"/>
    <w:rsid w:val="00AA726B"/>
    <w:rsid w:val="00AB27CC"/>
    <w:rsid w:val="00AB4736"/>
    <w:rsid w:val="00AB4CDB"/>
    <w:rsid w:val="00AB65F6"/>
    <w:rsid w:val="00AB69FF"/>
    <w:rsid w:val="00AC0E8A"/>
    <w:rsid w:val="00AC1856"/>
    <w:rsid w:val="00AC2253"/>
    <w:rsid w:val="00AC2DE2"/>
    <w:rsid w:val="00AC5BFB"/>
    <w:rsid w:val="00AD00CA"/>
    <w:rsid w:val="00AD0ABD"/>
    <w:rsid w:val="00AD0FA1"/>
    <w:rsid w:val="00AD1603"/>
    <w:rsid w:val="00AD1B99"/>
    <w:rsid w:val="00AD2BD2"/>
    <w:rsid w:val="00AD5921"/>
    <w:rsid w:val="00AE1252"/>
    <w:rsid w:val="00AE5080"/>
    <w:rsid w:val="00AE56D6"/>
    <w:rsid w:val="00AF43E2"/>
    <w:rsid w:val="00AF4C53"/>
    <w:rsid w:val="00AF658A"/>
    <w:rsid w:val="00B03100"/>
    <w:rsid w:val="00B06BD8"/>
    <w:rsid w:val="00B07FD5"/>
    <w:rsid w:val="00B120B6"/>
    <w:rsid w:val="00B1281B"/>
    <w:rsid w:val="00B216AB"/>
    <w:rsid w:val="00B22666"/>
    <w:rsid w:val="00B2697E"/>
    <w:rsid w:val="00B26DA7"/>
    <w:rsid w:val="00B303F4"/>
    <w:rsid w:val="00B30410"/>
    <w:rsid w:val="00B3044A"/>
    <w:rsid w:val="00B30C13"/>
    <w:rsid w:val="00B3354D"/>
    <w:rsid w:val="00B40CD8"/>
    <w:rsid w:val="00B5006F"/>
    <w:rsid w:val="00B51D57"/>
    <w:rsid w:val="00B52445"/>
    <w:rsid w:val="00B53D66"/>
    <w:rsid w:val="00B55F80"/>
    <w:rsid w:val="00B61947"/>
    <w:rsid w:val="00B646E9"/>
    <w:rsid w:val="00B72A5D"/>
    <w:rsid w:val="00B7742B"/>
    <w:rsid w:val="00B80D43"/>
    <w:rsid w:val="00B85EF6"/>
    <w:rsid w:val="00B86EF8"/>
    <w:rsid w:val="00B91800"/>
    <w:rsid w:val="00B94CB3"/>
    <w:rsid w:val="00B94E5A"/>
    <w:rsid w:val="00B97D94"/>
    <w:rsid w:val="00BA3E4D"/>
    <w:rsid w:val="00BA6779"/>
    <w:rsid w:val="00BB0058"/>
    <w:rsid w:val="00BB0C6E"/>
    <w:rsid w:val="00BB2D25"/>
    <w:rsid w:val="00BB3CAD"/>
    <w:rsid w:val="00BC0C05"/>
    <w:rsid w:val="00BC287F"/>
    <w:rsid w:val="00BD4111"/>
    <w:rsid w:val="00BD53C8"/>
    <w:rsid w:val="00BD6AFD"/>
    <w:rsid w:val="00BE0998"/>
    <w:rsid w:val="00BE345F"/>
    <w:rsid w:val="00BE508A"/>
    <w:rsid w:val="00BE5C88"/>
    <w:rsid w:val="00BF2DD4"/>
    <w:rsid w:val="00BF76C9"/>
    <w:rsid w:val="00BF7BC7"/>
    <w:rsid w:val="00C03359"/>
    <w:rsid w:val="00C0637A"/>
    <w:rsid w:val="00C13BAE"/>
    <w:rsid w:val="00C1409E"/>
    <w:rsid w:val="00C15B9A"/>
    <w:rsid w:val="00C271C9"/>
    <w:rsid w:val="00C27B48"/>
    <w:rsid w:val="00C30E6B"/>
    <w:rsid w:val="00C32F68"/>
    <w:rsid w:val="00C32F91"/>
    <w:rsid w:val="00C3692D"/>
    <w:rsid w:val="00C37615"/>
    <w:rsid w:val="00C37D03"/>
    <w:rsid w:val="00C405FC"/>
    <w:rsid w:val="00C4201A"/>
    <w:rsid w:val="00C42A4B"/>
    <w:rsid w:val="00C4317A"/>
    <w:rsid w:val="00C43E7D"/>
    <w:rsid w:val="00C44C92"/>
    <w:rsid w:val="00C4769E"/>
    <w:rsid w:val="00C51843"/>
    <w:rsid w:val="00C54A28"/>
    <w:rsid w:val="00C61DCD"/>
    <w:rsid w:val="00C65CB1"/>
    <w:rsid w:val="00C66BBD"/>
    <w:rsid w:val="00C73ED7"/>
    <w:rsid w:val="00C76610"/>
    <w:rsid w:val="00C813A4"/>
    <w:rsid w:val="00C820CA"/>
    <w:rsid w:val="00C8298B"/>
    <w:rsid w:val="00C82D1B"/>
    <w:rsid w:val="00C9166C"/>
    <w:rsid w:val="00C96A98"/>
    <w:rsid w:val="00CA0282"/>
    <w:rsid w:val="00CA10A2"/>
    <w:rsid w:val="00CA2596"/>
    <w:rsid w:val="00CA3AD9"/>
    <w:rsid w:val="00CA5362"/>
    <w:rsid w:val="00CA5657"/>
    <w:rsid w:val="00CA6BC5"/>
    <w:rsid w:val="00CA6E9D"/>
    <w:rsid w:val="00CA79B3"/>
    <w:rsid w:val="00CB19E3"/>
    <w:rsid w:val="00CB39E9"/>
    <w:rsid w:val="00CB53F2"/>
    <w:rsid w:val="00CB5C64"/>
    <w:rsid w:val="00CC03AB"/>
    <w:rsid w:val="00CC4019"/>
    <w:rsid w:val="00CC622F"/>
    <w:rsid w:val="00CC65F0"/>
    <w:rsid w:val="00CC6F97"/>
    <w:rsid w:val="00CC7327"/>
    <w:rsid w:val="00CD2E87"/>
    <w:rsid w:val="00CD6E6E"/>
    <w:rsid w:val="00CE095A"/>
    <w:rsid w:val="00CE0C26"/>
    <w:rsid w:val="00CE1C6F"/>
    <w:rsid w:val="00CE5A7A"/>
    <w:rsid w:val="00CF2198"/>
    <w:rsid w:val="00CF6BB5"/>
    <w:rsid w:val="00D002D9"/>
    <w:rsid w:val="00D00A6F"/>
    <w:rsid w:val="00D04CA5"/>
    <w:rsid w:val="00D061E4"/>
    <w:rsid w:val="00D11963"/>
    <w:rsid w:val="00D13715"/>
    <w:rsid w:val="00D15853"/>
    <w:rsid w:val="00D1696F"/>
    <w:rsid w:val="00D22981"/>
    <w:rsid w:val="00D22CDF"/>
    <w:rsid w:val="00D22DFD"/>
    <w:rsid w:val="00D30847"/>
    <w:rsid w:val="00D34586"/>
    <w:rsid w:val="00D36E31"/>
    <w:rsid w:val="00D37FC9"/>
    <w:rsid w:val="00D444EA"/>
    <w:rsid w:val="00D44AA6"/>
    <w:rsid w:val="00D4622E"/>
    <w:rsid w:val="00D500F2"/>
    <w:rsid w:val="00D506E8"/>
    <w:rsid w:val="00D50930"/>
    <w:rsid w:val="00D52400"/>
    <w:rsid w:val="00D5352C"/>
    <w:rsid w:val="00D5418F"/>
    <w:rsid w:val="00D565B2"/>
    <w:rsid w:val="00D60153"/>
    <w:rsid w:val="00D60C4A"/>
    <w:rsid w:val="00D62616"/>
    <w:rsid w:val="00D62A2F"/>
    <w:rsid w:val="00D64A2F"/>
    <w:rsid w:val="00D668F5"/>
    <w:rsid w:val="00D66A55"/>
    <w:rsid w:val="00D705CE"/>
    <w:rsid w:val="00D75548"/>
    <w:rsid w:val="00D8407C"/>
    <w:rsid w:val="00D85FBC"/>
    <w:rsid w:val="00D9017D"/>
    <w:rsid w:val="00D915C7"/>
    <w:rsid w:val="00D95EF1"/>
    <w:rsid w:val="00D96C3D"/>
    <w:rsid w:val="00DA1CC5"/>
    <w:rsid w:val="00DA420E"/>
    <w:rsid w:val="00DA65D5"/>
    <w:rsid w:val="00DB30BD"/>
    <w:rsid w:val="00DB4451"/>
    <w:rsid w:val="00DB5108"/>
    <w:rsid w:val="00DC0461"/>
    <w:rsid w:val="00DC4127"/>
    <w:rsid w:val="00DC5511"/>
    <w:rsid w:val="00DC663E"/>
    <w:rsid w:val="00DD3777"/>
    <w:rsid w:val="00DD37D8"/>
    <w:rsid w:val="00DE22F3"/>
    <w:rsid w:val="00DE3DDD"/>
    <w:rsid w:val="00DE3E9E"/>
    <w:rsid w:val="00DE427C"/>
    <w:rsid w:val="00DE5EF0"/>
    <w:rsid w:val="00DF08B7"/>
    <w:rsid w:val="00DF5A8C"/>
    <w:rsid w:val="00DF6708"/>
    <w:rsid w:val="00E000F9"/>
    <w:rsid w:val="00E01FEF"/>
    <w:rsid w:val="00E05207"/>
    <w:rsid w:val="00E05789"/>
    <w:rsid w:val="00E05B66"/>
    <w:rsid w:val="00E06FDF"/>
    <w:rsid w:val="00E10C7B"/>
    <w:rsid w:val="00E1245A"/>
    <w:rsid w:val="00E13168"/>
    <w:rsid w:val="00E15467"/>
    <w:rsid w:val="00E1615F"/>
    <w:rsid w:val="00E16FA0"/>
    <w:rsid w:val="00E2319B"/>
    <w:rsid w:val="00E309E4"/>
    <w:rsid w:val="00E317A7"/>
    <w:rsid w:val="00E32052"/>
    <w:rsid w:val="00E32E06"/>
    <w:rsid w:val="00E354D6"/>
    <w:rsid w:val="00E41970"/>
    <w:rsid w:val="00E43DF2"/>
    <w:rsid w:val="00E5031C"/>
    <w:rsid w:val="00E53376"/>
    <w:rsid w:val="00E57760"/>
    <w:rsid w:val="00E57B99"/>
    <w:rsid w:val="00E609FB"/>
    <w:rsid w:val="00E67B1F"/>
    <w:rsid w:val="00E701DA"/>
    <w:rsid w:val="00E70BBA"/>
    <w:rsid w:val="00E74C8F"/>
    <w:rsid w:val="00E753FE"/>
    <w:rsid w:val="00E839FC"/>
    <w:rsid w:val="00E8567A"/>
    <w:rsid w:val="00E8604B"/>
    <w:rsid w:val="00E866A5"/>
    <w:rsid w:val="00E87397"/>
    <w:rsid w:val="00E87538"/>
    <w:rsid w:val="00E91F7F"/>
    <w:rsid w:val="00E97034"/>
    <w:rsid w:val="00EA1286"/>
    <w:rsid w:val="00EA1494"/>
    <w:rsid w:val="00EA2F9F"/>
    <w:rsid w:val="00EA67AC"/>
    <w:rsid w:val="00EA6991"/>
    <w:rsid w:val="00EB3708"/>
    <w:rsid w:val="00EB5023"/>
    <w:rsid w:val="00EB569E"/>
    <w:rsid w:val="00EB5C55"/>
    <w:rsid w:val="00EB6BD7"/>
    <w:rsid w:val="00EC2AFC"/>
    <w:rsid w:val="00EC48AF"/>
    <w:rsid w:val="00EC612A"/>
    <w:rsid w:val="00ED17AE"/>
    <w:rsid w:val="00ED36FD"/>
    <w:rsid w:val="00ED758E"/>
    <w:rsid w:val="00EE4C6B"/>
    <w:rsid w:val="00EE4CD8"/>
    <w:rsid w:val="00EE6C47"/>
    <w:rsid w:val="00EF272C"/>
    <w:rsid w:val="00EF4ECF"/>
    <w:rsid w:val="00EF5544"/>
    <w:rsid w:val="00F0081B"/>
    <w:rsid w:val="00F00CAB"/>
    <w:rsid w:val="00F02F80"/>
    <w:rsid w:val="00F03111"/>
    <w:rsid w:val="00F04EE3"/>
    <w:rsid w:val="00F14E92"/>
    <w:rsid w:val="00F1686B"/>
    <w:rsid w:val="00F207AF"/>
    <w:rsid w:val="00F2304B"/>
    <w:rsid w:val="00F2523A"/>
    <w:rsid w:val="00F25B91"/>
    <w:rsid w:val="00F27350"/>
    <w:rsid w:val="00F34BD3"/>
    <w:rsid w:val="00F358C9"/>
    <w:rsid w:val="00F37E88"/>
    <w:rsid w:val="00F41DED"/>
    <w:rsid w:val="00F421B6"/>
    <w:rsid w:val="00F42E26"/>
    <w:rsid w:val="00F43BBF"/>
    <w:rsid w:val="00F51E23"/>
    <w:rsid w:val="00F54311"/>
    <w:rsid w:val="00F563C0"/>
    <w:rsid w:val="00F600BD"/>
    <w:rsid w:val="00F60103"/>
    <w:rsid w:val="00F65221"/>
    <w:rsid w:val="00F73155"/>
    <w:rsid w:val="00F76024"/>
    <w:rsid w:val="00F77687"/>
    <w:rsid w:val="00F80690"/>
    <w:rsid w:val="00F80B50"/>
    <w:rsid w:val="00F81744"/>
    <w:rsid w:val="00F84BBD"/>
    <w:rsid w:val="00F91FFE"/>
    <w:rsid w:val="00F9284F"/>
    <w:rsid w:val="00F96443"/>
    <w:rsid w:val="00F96576"/>
    <w:rsid w:val="00FA3606"/>
    <w:rsid w:val="00FA485F"/>
    <w:rsid w:val="00FA4E88"/>
    <w:rsid w:val="00FB0F44"/>
    <w:rsid w:val="00FB2830"/>
    <w:rsid w:val="00FB29FC"/>
    <w:rsid w:val="00FB3F73"/>
    <w:rsid w:val="00FB46DF"/>
    <w:rsid w:val="00FB756E"/>
    <w:rsid w:val="00FC2AF6"/>
    <w:rsid w:val="00FC3B62"/>
    <w:rsid w:val="00FC47EB"/>
    <w:rsid w:val="00FD3AF4"/>
    <w:rsid w:val="00FE15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837E7"/>
  <w15:chartTrackingRefBased/>
  <w15:docId w15:val="{C6DF5C0D-B4CA-4A30-A41E-30591655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4E7"/>
    <w:pPr>
      <w:keepNext/>
      <w:keepLines/>
      <w:spacing w:before="240" w:after="0" w:line="36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C2A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07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4E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C2A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07A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nhideWhenUsed/>
    <w:rsid w:val="00EB3708"/>
    <w:rPr>
      <w:color w:val="0563C1" w:themeColor="hyperlink"/>
      <w:u w:val="single"/>
    </w:rPr>
  </w:style>
  <w:style w:type="character" w:styleId="UnresolvedMention">
    <w:name w:val="Unresolved Mention"/>
    <w:basedOn w:val="DefaultParagraphFont"/>
    <w:uiPriority w:val="99"/>
    <w:semiHidden/>
    <w:unhideWhenUsed/>
    <w:rsid w:val="00EB3708"/>
    <w:rPr>
      <w:color w:val="605E5C"/>
      <w:shd w:val="clear" w:color="auto" w:fill="E1DFDD"/>
    </w:rPr>
  </w:style>
  <w:style w:type="paragraph" w:styleId="ListParagraph">
    <w:name w:val="List Paragraph"/>
    <w:basedOn w:val="Normal"/>
    <w:uiPriority w:val="34"/>
    <w:qFormat/>
    <w:rsid w:val="00142361"/>
    <w:pPr>
      <w:ind w:left="720"/>
      <w:contextualSpacing/>
    </w:pPr>
  </w:style>
  <w:style w:type="character" w:styleId="CommentReference">
    <w:name w:val="annotation reference"/>
    <w:basedOn w:val="DefaultParagraphFont"/>
    <w:uiPriority w:val="99"/>
    <w:semiHidden/>
    <w:unhideWhenUsed/>
    <w:rsid w:val="00AC1856"/>
    <w:rPr>
      <w:sz w:val="16"/>
      <w:szCs w:val="16"/>
    </w:rPr>
  </w:style>
  <w:style w:type="paragraph" w:styleId="CommentText">
    <w:name w:val="annotation text"/>
    <w:basedOn w:val="Normal"/>
    <w:link w:val="CommentTextChar"/>
    <w:uiPriority w:val="99"/>
    <w:unhideWhenUsed/>
    <w:rsid w:val="00AC1856"/>
    <w:pPr>
      <w:spacing w:line="240" w:lineRule="auto"/>
    </w:pPr>
    <w:rPr>
      <w:sz w:val="20"/>
      <w:szCs w:val="20"/>
    </w:rPr>
  </w:style>
  <w:style w:type="character" w:customStyle="1" w:styleId="CommentTextChar">
    <w:name w:val="Comment Text Char"/>
    <w:basedOn w:val="DefaultParagraphFont"/>
    <w:link w:val="CommentText"/>
    <w:uiPriority w:val="99"/>
    <w:rsid w:val="00AC1856"/>
    <w:rPr>
      <w:sz w:val="20"/>
      <w:szCs w:val="20"/>
    </w:rPr>
  </w:style>
  <w:style w:type="paragraph" w:styleId="CommentSubject">
    <w:name w:val="annotation subject"/>
    <w:basedOn w:val="CommentText"/>
    <w:next w:val="CommentText"/>
    <w:link w:val="CommentSubjectChar"/>
    <w:uiPriority w:val="99"/>
    <w:semiHidden/>
    <w:unhideWhenUsed/>
    <w:rsid w:val="00AC1856"/>
    <w:rPr>
      <w:b/>
      <w:bCs/>
    </w:rPr>
  </w:style>
  <w:style w:type="character" w:customStyle="1" w:styleId="CommentSubjectChar">
    <w:name w:val="Comment Subject Char"/>
    <w:basedOn w:val="CommentTextChar"/>
    <w:link w:val="CommentSubject"/>
    <w:uiPriority w:val="99"/>
    <w:semiHidden/>
    <w:rsid w:val="00AC1856"/>
    <w:rPr>
      <w:b/>
      <w:bCs/>
      <w:sz w:val="20"/>
      <w:szCs w:val="20"/>
    </w:rPr>
  </w:style>
  <w:style w:type="paragraph" w:styleId="BalloonText">
    <w:name w:val="Balloon Text"/>
    <w:basedOn w:val="Normal"/>
    <w:link w:val="BalloonTextChar"/>
    <w:uiPriority w:val="99"/>
    <w:semiHidden/>
    <w:unhideWhenUsed/>
    <w:rsid w:val="00AC18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856"/>
    <w:rPr>
      <w:rFonts w:ascii="Times New Roman" w:hAnsi="Times New Roman" w:cs="Times New Roman"/>
      <w:sz w:val="18"/>
      <w:szCs w:val="18"/>
    </w:rPr>
  </w:style>
  <w:style w:type="paragraph" w:styleId="NoSpacing">
    <w:name w:val="No Spacing"/>
    <w:uiPriority w:val="1"/>
    <w:qFormat/>
    <w:rsid w:val="00462AA5"/>
    <w:pPr>
      <w:spacing w:after="0" w:line="240" w:lineRule="auto"/>
    </w:pPr>
    <w:rPr>
      <w:lang w:eastAsia="en-GB"/>
    </w:rPr>
  </w:style>
  <w:style w:type="character" w:styleId="FootnoteReference">
    <w:name w:val="footnote reference"/>
    <w:semiHidden/>
    <w:rsid w:val="00462AA5"/>
    <w:rPr>
      <w:vertAlign w:val="superscript"/>
    </w:rPr>
  </w:style>
  <w:style w:type="character" w:customStyle="1" w:styleId="entradilla">
    <w:name w:val="entradilla"/>
    <w:rsid w:val="00462AA5"/>
  </w:style>
  <w:style w:type="character" w:customStyle="1" w:styleId="texhtml">
    <w:name w:val="texhtml"/>
    <w:basedOn w:val="DefaultParagraphFont"/>
    <w:rsid w:val="00AD00CA"/>
  </w:style>
  <w:style w:type="character" w:styleId="FollowedHyperlink">
    <w:name w:val="FollowedHyperlink"/>
    <w:basedOn w:val="DefaultParagraphFont"/>
    <w:uiPriority w:val="99"/>
    <w:semiHidden/>
    <w:unhideWhenUsed/>
    <w:rsid w:val="00373575"/>
    <w:rPr>
      <w:color w:val="800080"/>
      <w:u w:val="single"/>
    </w:rPr>
  </w:style>
  <w:style w:type="paragraph" w:customStyle="1" w:styleId="msonormal0">
    <w:name w:val="msonormal"/>
    <w:basedOn w:val="Normal"/>
    <w:rsid w:val="00373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73575"/>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373575"/>
    <w:pPr>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xl289">
    <w:name w:val="xl289"/>
    <w:basedOn w:val="Normal"/>
    <w:rsid w:val="0037357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Normal"/>
    <w:rsid w:val="0037357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1">
    <w:name w:val="xl291"/>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Normal"/>
    <w:rsid w:val="00373575"/>
    <w:pP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93">
    <w:name w:val="xl293"/>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4">
    <w:name w:val="xl294"/>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5">
    <w:name w:val="xl295"/>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6">
    <w:name w:val="xl296"/>
    <w:basedOn w:val="Normal"/>
    <w:rsid w:val="00373575"/>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97">
    <w:name w:val="xl297"/>
    <w:basedOn w:val="Normal"/>
    <w:rsid w:val="00373575"/>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98">
    <w:name w:val="xl298"/>
    <w:basedOn w:val="Normal"/>
    <w:rsid w:val="0037357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9">
    <w:name w:val="xl299"/>
    <w:basedOn w:val="Normal"/>
    <w:rsid w:val="00373575"/>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00">
    <w:name w:val="xl300"/>
    <w:basedOn w:val="Normal"/>
    <w:rsid w:val="00373575"/>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1">
    <w:name w:val="xl301"/>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37357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Normal"/>
    <w:rsid w:val="00373575"/>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5">
    <w:name w:val="xl305"/>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6">
    <w:name w:val="xl306"/>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7">
    <w:name w:val="xl307"/>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8">
    <w:name w:val="xl308"/>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9">
    <w:name w:val="xl309"/>
    <w:basedOn w:val="Normal"/>
    <w:rsid w:val="00373575"/>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10">
    <w:name w:val="xl310"/>
    <w:basedOn w:val="Normal"/>
    <w:rsid w:val="0037357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10205"/>
      <w:sz w:val="18"/>
      <w:szCs w:val="18"/>
    </w:rPr>
  </w:style>
  <w:style w:type="paragraph" w:customStyle="1" w:styleId="xl311">
    <w:name w:val="xl311"/>
    <w:basedOn w:val="Normal"/>
    <w:rsid w:val="0037357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10205"/>
      <w:sz w:val="18"/>
      <w:szCs w:val="18"/>
    </w:rPr>
  </w:style>
  <w:style w:type="paragraph" w:customStyle="1" w:styleId="xl312">
    <w:name w:val="xl312"/>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13">
    <w:name w:val="xl313"/>
    <w:basedOn w:val="Normal"/>
    <w:rsid w:val="0037357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14">
    <w:name w:val="xl314"/>
    <w:basedOn w:val="Normal"/>
    <w:rsid w:val="003735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5">
    <w:name w:val="xl315"/>
    <w:basedOn w:val="Normal"/>
    <w:rsid w:val="00373575"/>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16">
    <w:name w:val="xl316"/>
    <w:basedOn w:val="Normal"/>
    <w:rsid w:val="00373575"/>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C28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87F"/>
  </w:style>
  <w:style w:type="paragraph" w:styleId="Footer">
    <w:name w:val="footer"/>
    <w:basedOn w:val="Normal"/>
    <w:link w:val="FooterChar"/>
    <w:uiPriority w:val="99"/>
    <w:unhideWhenUsed/>
    <w:rsid w:val="00BC28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87F"/>
  </w:style>
  <w:style w:type="character" w:customStyle="1" w:styleId="title-text">
    <w:name w:val="title-text"/>
    <w:rsid w:val="00744D6C"/>
  </w:style>
  <w:style w:type="character" w:styleId="LineNumber">
    <w:name w:val="line number"/>
    <w:basedOn w:val="DefaultParagraphFont"/>
    <w:uiPriority w:val="99"/>
    <w:semiHidden/>
    <w:unhideWhenUsed/>
    <w:rsid w:val="00D3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9">
      <w:bodyDiv w:val="1"/>
      <w:marLeft w:val="0"/>
      <w:marRight w:val="0"/>
      <w:marTop w:val="0"/>
      <w:marBottom w:val="0"/>
      <w:divBdr>
        <w:top w:val="none" w:sz="0" w:space="0" w:color="auto"/>
        <w:left w:val="none" w:sz="0" w:space="0" w:color="auto"/>
        <w:bottom w:val="none" w:sz="0" w:space="0" w:color="auto"/>
        <w:right w:val="none" w:sz="0" w:space="0" w:color="auto"/>
      </w:divBdr>
      <w:divsChild>
        <w:div w:id="1921139446">
          <w:marLeft w:val="0"/>
          <w:marRight w:val="0"/>
          <w:marTop w:val="0"/>
          <w:marBottom w:val="0"/>
          <w:divBdr>
            <w:top w:val="none" w:sz="0" w:space="0" w:color="auto"/>
            <w:left w:val="none" w:sz="0" w:space="0" w:color="auto"/>
            <w:bottom w:val="none" w:sz="0" w:space="0" w:color="auto"/>
            <w:right w:val="none" w:sz="0" w:space="0" w:color="auto"/>
          </w:divBdr>
        </w:div>
      </w:divsChild>
    </w:div>
    <w:div w:id="813630">
      <w:bodyDiv w:val="1"/>
      <w:marLeft w:val="0"/>
      <w:marRight w:val="0"/>
      <w:marTop w:val="0"/>
      <w:marBottom w:val="0"/>
      <w:divBdr>
        <w:top w:val="none" w:sz="0" w:space="0" w:color="auto"/>
        <w:left w:val="none" w:sz="0" w:space="0" w:color="auto"/>
        <w:bottom w:val="none" w:sz="0" w:space="0" w:color="auto"/>
        <w:right w:val="none" w:sz="0" w:space="0" w:color="auto"/>
      </w:divBdr>
    </w:div>
    <w:div w:id="425350568">
      <w:bodyDiv w:val="1"/>
      <w:marLeft w:val="0"/>
      <w:marRight w:val="0"/>
      <w:marTop w:val="0"/>
      <w:marBottom w:val="0"/>
      <w:divBdr>
        <w:top w:val="none" w:sz="0" w:space="0" w:color="auto"/>
        <w:left w:val="none" w:sz="0" w:space="0" w:color="auto"/>
        <w:bottom w:val="none" w:sz="0" w:space="0" w:color="auto"/>
        <w:right w:val="none" w:sz="0" w:space="0" w:color="auto"/>
      </w:divBdr>
    </w:div>
    <w:div w:id="435757422">
      <w:bodyDiv w:val="1"/>
      <w:marLeft w:val="0"/>
      <w:marRight w:val="0"/>
      <w:marTop w:val="0"/>
      <w:marBottom w:val="0"/>
      <w:divBdr>
        <w:top w:val="none" w:sz="0" w:space="0" w:color="auto"/>
        <w:left w:val="none" w:sz="0" w:space="0" w:color="auto"/>
        <w:bottom w:val="none" w:sz="0" w:space="0" w:color="auto"/>
        <w:right w:val="none" w:sz="0" w:space="0" w:color="auto"/>
      </w:divBdr>
      <w:divsChild>
        <w:div w:id="1937324981">
          <w:marLeft w:val="0"/>
          <w:marRight w:val="0"/>
          <w:marTop w:val="0"/>
          <w:marBottom w:val="0"/>
          <w:divBdr>
            <w:top w:val="none" w:sz="0" w:space="0" w:color="auto"/>
            <w:left w:val="none" w:sz="0" w:space="0" w:color="auto"/>
            <w:bottom w:val="none" w:sz="0" w:space="0" w:color="auto"/>
            <w:right w:val="none" w:sz="0" w:space="0" w:color="auto"/>
          </w:divBdr>
        </w:div>
      </w:divsChild>
    </w:div>
    <w:div w:id="496580870">
      <w:bodyDiv w:val="1"/>
      <w:marLeft w:val="0"/>
      <w:marRight w:val="0"/>
      <w:marTop w:val="0"/>
      <w:marBottom w:val="0"/>
      <w:divBdr>
        <w:top w:val="none" w:sz="0" w:space="0" w:color="auto"/>
        <w:left w:val="none" w:sz="0" w:space="0" w:color="auto"/>
        <w:bottom w:val="none" w:sz="0" w:space="0" w:color="auto"/>
        <w:right w:val="none" w:sz="0" w:space="0" w:color="auto"/>
      </w:divBdr>
    </w:div>
    <w:div w:id="519782840">
      <w:bodyDiv w:val="1"/>
      <w:marLeft w:val="0"/>
      <w:marRight w:val="0"/>
      <w:marTop w:val="0"/>
      <w:marBottom w:val="0"/>
      <w:divBdr>
        <w:top w:val="none" w:sz="0" w:space="0" w:color="auto"/>
        <w:left w:val="none" w:sz="0" w:space="0" w:color="auto"/>
        <w:bottom w:val="none" w:sz="0" w:space="0" w:color="auto"/>
        <w:right w:val="none" w:sz="0" w:space="0" w:color="auto"/>
      </w:divBdr>
    </w:div>
    <w:div w:id="557278095">
      <w:bodyDiv w:val="1"/>
      <w:marLeft w:val="0"/>
      <w:marRight w:val="0"/>
      <w:marTop w:val="0"/>
      <w:marBottom w:val="0"/>
      <w:divBdr>
        <w:top w:val="none" w:sz="0" w:space="0" w:color="auto"/>
        <w:left w:val="none" w:sz="0" w:space="0" w:color="auto"/>
        <w:bottom w:val="none" w:sz="0" w:space="0" w:color="auto"/>
        <w:right w:val="none" w:sz="0" w:space="0" w:color="auto"/>
      </w:divBdr>
    </w:div>
    <w:div w:id="573006453">
      <w:bodyDiv w:val="1"/>
      <w:marLeft w:val="0"/>
      <w:marRight w:val="0"/>
      <w:marTop w:val="0"/>
      <w:marBottom w:val="0"/>
      <w:divBdr>
        <w:top w:val="none" w:sz="0" w:space="0" w:color="auto"/>
        <w:left w:val="none" w:sz="0" w:space="0" w:color="auto"/>
        <w:bottom w:val="none" w:sz="0" w:space="0" w:color="auto"/>
        <w:right w:val="none" w:sz="0" w:space="0" w:color="auto"/>
      </w:divBdr>
    </w:div>
    <w:div w:id="672029727">
      <w:bodyDiv w:val="1"/>
      <w:marLeft w:val="0"/>
      <w:marRight w:val="0"/>
      <w:marTop w:val="0"/>
      <w:marBottom w:val="0"/>
      <w:divBdr>
        <w:top w:val="none" w:sz="0" w:space="0" w:color="auto"/>
        <w:left w:val="none" w:sz="0" w:space="0" w:color="auto"/>
        <w:bottom w:val="none" w:sz="0" w:space="0" w:color="auto"/>
        <w:right w:val="none" w:sz="0" w:space="0" w:color="auto"/>
      </w:divBdr>
    </w:div>
    <w:div w:id="675377566">
      <w:bodyDiv w:val="1"/>
      <w:marLeft w:val="0"/>
      <w:marRight w:val="0"/>
      <w:marTop w:val="0"/>
      <w:marBottom w:val="0"/>
      <w:divBdr>
        <w:top w:val="none" w:sz="0" w:space="0" w:color="auto"/>
        <w:left w:val="none" w:sz="0" w:space="0" w:color="auto"/>
        <w:bottom w:val="none" w:sz="0" w:space="0" w:color="auto"/>
        <w:right w:val="none" w:sz="0" w:space="0" w:color="auto"/>
      </w:divBdr>
    </w:div>
    <w:div w:id="785731354">
      <w:bodyDiv w:val="1"/>
      <w:marLeft w:val="0"/>
      <w:marRight w:val="0"/>
      <w:marTop w:val="0"/>
      <w:marBottom w:val="0"/>
      <w:divBdr>
        <w:top w:val="none" w:sz="0" w:space="0" w:color="auto"/>
        <w:left w:val="none" w:sz="0" w:space="0" w:color="auto"/>
        <w:bottom w:val="none" w:sz="0" w:space="0" w:color="auto"/>
        <w:right w:val="none" w:sz="0" w:space="0" w:color="auto"/>
      </w:divBdr>
    </w:div>
    <w:div w:id="810168801">
      <w:bodyDiv w:val="1"/>
      <w:marLeft w:val="0"/>
      <w:marRight w:val="0"/>
      <w:marTop w:val="0"/>
      <w:marBottom w:val="0"/>
      <w:divBdr>
        <w:top w:val="none" w:sz="0" w:space="0" w:color="auto"/>
        <w:left w:val="none" w:sz="0" w:space="0" w:color="auto"/>
        <w:bottom w:val="none" w:sz="0" w:space="0" w:color="auto"/>
        <w:right w:val="none" w:sz="0" w:space="0" w:color="auto"/>
      </w:divBdr>
    </w:div>
    <w:div w:id="813185612">
      <w:bodyDiv w:val="1"/>
      <w:marLeft w:val="0"/>
      <w:marRight w:val="0"/>
      <w:marTop w:val="0"/>
      <w:marBottom w:val="0"/>
      <w:divBdr>
        <w:top w:val="none" w:sz="0" w:space="0" w:color="auto"/>
        <w:left w:val="none" w:sz="0" w:space="0" w:color="auto"/>
        <w:bottom w:val="none" w:sz="0" w:space="0" w:color="auto"/>
        <w:right w:val="none" w:sz="0" w:space="0" w:color="auto"/>
      </w:divBdr>
    </w:div>
    <w:div w:id="1007558490">
      <w:bodyDiv w:val="1"/>
      <w:marLeft w:val="0"/>
      <w:marRight w:val="0"/>
      <w:marTop w:val="0"/>
      <w:marBottom w:val="0"/>
      <w:divBdr>
        <w:top w:val="none" w:sz="0" w:space="0" w:color="auto"/>
        <w:left w:val="none" w:sz="0" w:space="0" w:color="auto"/>
        <w:bottom w:val="none" w:sz="0" w:space="0" w:color="auto"/>
        <w:right w:val="none" w:sz="0" w:space="0" w:color="auto"/>
      </w:divBdr>
    </w:div>
    <w:div w:id="1020398250">
      <w:bodyDiv w:val="1"/>
      <w:marLeft w:val="0"/>
      <w:marRight w:val="0"/>
      <w:marTop w:val="0"/>
      <w:marBottom w:val="0"/>
      <w:divBdr>
        <w:top w:val="none" w:sz="0" w:space="0" w:color="auto"/>
        <w:left w:val="none" w:sz="0" w:space="0" w:color="auto"/>
        <w:bottom w:val="none" w:sz="0" w:space="0" w:color="auto"/>
        <w:right w:val="none" w:sz="0" w:space="0" w:color="auto"/>
      </w:divBdr>
    </w:div>
    <w:div w:id="1022704519">
      <w:bodyDiv w:val="1"/>
      <w:marLeft w:val="0"/>
      <w:marRight w:val="0"/>
      <w:marTop w:val="0"/>
      <w:marBottom w:val="0"/>
      <w:divBdr>
        <w:top w:val="none" w:sz="0" w:space="0" w:color="auto"/>
        <w:left w:val="none" w:sz="0" w:space="0" w:color="auto"/>
        <w:bottom w:val="none" w:sz="0" w:space="0" w:color="auto"/>
        <w:right w:val="none" w:sz="0" w:space="0" w:color="auto"/>
      </w:divBdr>
    </w:div>
    <w:div w:id="1085154670">
      <w:bodyDiv w:val="1"/>
      <w:marLeft w:val="0"/>
      <w:marRight w:val="0"/>
      <w:marTop w:val="0"/>
      <w:marBottom w:val="0"/>
      <w:divBdr>
        <w:top w:val="none" w:sz="0" w:space="0" w:color="auto"/>
        <w:left w:val="none" w:sz="0" w:space="0" w:color="auto"/>
        <w:bottom w:val="none" w:sz="0" w:space="0" w:color="auto"/>
        <w:right w:val="none" w:sz="0" w:space="0" w:color="auto"/>
      </w:divBdr>
    </w:div>
    <w:div w:id="1131821907">
      <w:bodyDiv w:val="1"/>
      <w:marLeft w:val="0"/>
      <w:marRight w:val="0"/>
      <w:marTop w:val="0"/>
      <w:marBottom w:val="0"/>
      <w:divBdr>
        <w:top w:val="none" w:sz="0" w:space="0" w:color="auto"/>
        <w:left w:val="none" w:sz="0" w:space="0" w:color="auto"/>
        <w:bottom w:val="none" w:sz="0" w:space="0" w:color="auto"/>
        <w:right w:val="none" w:sz="0" w:space="0" w:color="auto"/>
      </w:divBdr>
    </w:div>
    <w:div w:id="1198739651">
      <w:bodyDiv w:val="1"/>
      <w:marLeft w:val="0"/>
      <w:marRight w:val="0"/>
      <w:marTop w:val="0"/>
      <w:marBottom w:val="0"/>
      <w:divBdr>
        <w:top w:val="none" w:sz="0" w:space="0" w:color="auto"/>
        <w:left w:val="none" w:sz="0" w:space="0" w:color="auto"/>
        <w:bottom w:val="none" w:sz="0" w:space="0" w:color="auto"/>
        <w:right w:val="none" w:sz="0" w:space="0" w:color="auto"/>
      </w:divBdr>
    </w:div>
    <w:div w:id="1252932928">
      <w:bodyDiv w:val="1"/>
      <w:marLeft w:val="0"/>
      <w:marRight w:val="0"/>
      <w:marTop w:val="0"/>
      <w:marBottom w:val="0"/>
      <w:divBdr>
        <w:top w:val="none" w:sz="0" w:space="0" w:color="auto"/>
        <w:left w:val="none" w:sz="0" w:space="0" w:color="auto"/>
        <w:bottom w:val="none" w:sz="0" w:space="0" w:color="auto"/>
        <w:right w:val="none" w:sz="0" w:space="0" w:color="auto"/>
      </w:divBdr>
    </w:div>
    <w:div w:id="1280917495">
      <w:bodyDiv w:val="1"/>
      <w:marLeft w:val="0"/>
      <w:marRight w:val="0"/>
      <w:marTop w:val="0"/>
      <w:marBottom w:val="0"/>
      <w:divBdr>
        <w:top w:val="none" w:sz="0" w:space="0" w:color="auto"/>
        <w:left w:val="none" w:sz="0" w:space="0" w:color="auto"/>
        <w:bottom w:val="none" w:sz="0" w:space="0" w:color="auto"/>
        <w:right w:val="none" w:sz="0" w:space="0" w:color="auto"/>
      </w:divBdr>
    </w:div>
    <w:div w:id="1331519763">
      <w:bodyDiv w:val="1"/>
      <w:marLeft w:val="0"/>
      <w:marRight w:val="0"/>
      <w:marTop w:val="0"/>
      <w:marBottom w:val="0"/>
      <w:divBdr>
        <w:top w:val="none" w:sz="0" w:space="0" w:color="auto"/>
        <w:left w:val="none" w:sz="0" w:space="0" w:color="auto"/>
        <w:bottom w:val="none" w:sz="0" w:space="0" w:color="auto"/>
        <w:right w:val="none" w:sz="0" w:space="0" w:color="auto"/>
      </w:divBdr>
    </w:div>
    <w:div w:id="1415198108">
      <w:bodyDiv w:val="1"/>
      <w:marLeft w:val="0"/>
      <w:marRight w:val="0"/>
      <w:marTop w:val="0"/>
      <w:marBottom w:val="0"/>
      <w:divBdr>
        <w:top w:val="none" w:sz="0" w:space="0" w:color="auto"/>
        <w:left w:val="none" w:sz="0" w:space="0" w:color="auto"/>
        <w:bottom w:val="none" w:sz="0" w:space="0" w:color="auto"/>
        <w:right w:val="none" w:sz="0" w:space="0" w:color="auto"/>
      </w:divBdr>
    </w:div>
    <w:div w:id="1448966455">
      <w:bodyDiv w:val="1"/>
      <w:marLeft w:val="0"/>
      <w:marRight w:val="0"/>
      <w:marTop w:val="0"/>
      <w:marBottom w:val="0"/>
      <w:divBdr>
        <w:top w:val="none" w:sz="0" w:space="0" w:color="auto"/>
        <w:left w:val="none" w:sz="0" w:space="0" w:color="auto"/>
        <w:bottom w:val="none" w:sz="0" w:space="0" w:color="auto"/>
        <w:right w:val="none" w:sz="0" w:space="0" w:color="auto"/>
      </w:divBdr>
      <w:divsChild>
        <w:div w:id="1918320229">
          <w:marLeft w:val="0"/>
          <w:marRight w:val="0"/>
          <w:marTop w:val="0"/>
          <w:marBottom w:val="0"/>
          <w:divBdr>
            <w:top w:val="none" w:sz="0" w:space="0" w:color="auto"/>
            <w:left w:val="none" w:sz="0" w:space="0" w:color="auto"/>
            <w:bottom w:val="none" w:sz="0" w:space="0" w:color="auto"/>
            <w:right w:val="none" w:sz="0" w:space="0" w:color="auto"/>
          </w:divBdr>
        </w:div>
      </w:divsChild>
    </w:div>
    <w:div w:id="1491675529">
      <w:bodyDiv w:val="1"/>
      <w:marLeft w:val="0"/>
      <w:marRight w:val="0"/>
      <w:marTop w:val="0"/>
      <w:marBottom w:val="0"/>
      <w:divBdr>
        <w:top w:val="none" w:sz="0" w:space="0" w:color="auto"/>
        <w:left w:val="none" w:sz="0" w:space="0" w:color="auto"/>
        <w:bottom w:val="none" w:sz="0" w:space="0" w:color="auto"/>
        <w:right w:val="none" w:sz="0" w:space="0" w:color="auto"/>
      </w:divBdr>
    </w:div>
    <w:div w:id="1663310736">
      <w:bodyDiv w:val="1"/>
      <w:marLeft w:val="0"/>
      <w:marRight w:val="0"/>
      <w:marTop w:val="0"/>
      <w:marBottom w:val="0"/>
      <w:divBdr>
        <w:top w:val="none" w:sz="0" w:space="0" w:color="auto"/>
        <w:left w:val="none" w:sz="0" w:space="0" w:color="auto"/>
        <w:bottom w:val="none" w:sz="0" w:space="0" w:color="auto"/>
        <w:right w:val="none" w:sz="0" w:space="0" w:color="auto"/>
      </w:divBdr>
    </w:div>
    <w:div w:id="1697584079">
      <w:bodyDiv w:val="1"/>
      <w:marLeft w:val="0"/>
      <w:marRight w:val="0"/>
      <w:marTop w:val="0"/>
      <w:marBottom w:val="0"/>
      <w:divBdr>
        <w:top w:val="none" w:sz="0" w:space="0" w:color="auto"/>
        <w:left w:val="none" w:sz="0" w:space="0" w:color="auto"/>
        <w:bottom w:val="none" w:sz="0" w:space="0" w:color="auto"/>
        <w:right w:val="none" w:sz="0" w:space="0" w:color="auto"/>
      </w:divBdr>
    </w:div>
    <w:div w:id="1724982630">
      <w:bodyDiv w:val="1"/>
      <w:marLeft w:val="0"/>
      <w:marRight w:val="0"/>
      <w:marTop w:val="0"/>
      <w:marBottom w:val="0"/>
      <w:divBdr>
        <w:top w:val="none" w:sz="0" w:space="0" w:color="auto"/>
        <w:left w:val="none" w:sz="0" w:space="0" w:color="auto"/>
        <w:bottom w:val="none" w:sz="0" w:space="0" w:color="auto"/>
        <w:right w:val="none" w:sz="0" w:space="0" w:color="auto"/>
      </w:divBdr>
    </w:div>
    <w:div w:id="1755004521">
      <w:bodyDiv w:val="1"/>
      <w:marLeft w:val="0"/>
      <w:marRight w:val="0"/>
      <w:marTop w:val="0"/>
      <w:marBottom w:val="0"/>
      <w:divBdr>
        <w:top w:val="none" w:sz="0" w:space="0" w:color="auto"/>
        <w:left w:val="none" w:sz="0" w:space="0" w:color="auto"/>
        <w:bottom w:val="none" w:sz="0" w:space="0" w:color="auto"/>
        <w:right w:val="none" w:sz="0" w:space="0" w:color="auto"/>
      </w:divBdr>
    </w:div>
    <w:div w:id="1844277035">
      <w:bodyDiv w:val="1"/>
      <w:marLeft w:val="0"/>
      <w:marRight w:val="0"/>
      <w:marTop w:val="0"/>
      <w:marBottom w:val="0"/>
      <w:divBdr>
        <w:top w:val="none" w:sz="0" w:space="0" w:color="auto"/>
        <w:left w:val="none" w:sz="0" w:space="0" w:color="auto"/>
        <w:bottom w:val="none" w:sz="0" w:space="0" w:color="auto"/>
        <w:right w:val="none" w:sz="0" w:space="0" w:color="auto"/>
      </w:divBdr>
    </w:div>
    <w:div w:id="1848979061">
      <w:bodyDiv w:val="1"/>
      <w:marLeft w:val="0"/>
      <w:marRight w:val="0"/>
      <w:marTop w:val="0"/>
      <w:marBottom w:val="0"/>
      <w:divBdr>
        <w:top w:val="none" w:sz="0" w:space="0" w:color="auto"/>
        <w:left w:val="none" w:sz="0" w:space="0" w:color="auto"/>
        <w:bottom w:val="none" w:sz="0" w:space="0" w:color="auto"/>
        <w:right w:val="none" w:sz="0" w:space="0" w:color="auto"/>
      </w:divBdr>
    </w:div>
    <w:div w:id="2001808743">
      <w:bodyDiv w:val="1"/>
      <w:marLeft w:val="0"/>
      <w:marRight w:val="0"/>
      <w:marTop w:val="0"/>
      <w:marBottom w:val="0"/>
      <w:divBdr>
        <w:top w:val="none" w:sz="0" w:space="0" w:color="auto"/>
        <w:left w:val="none" w:sz="0" w:space="0" w:color="auto"/>
        <w:bottom w:val="none" w:sz="0" w:space="0" w:color="auto"/>
        <w:right w:val="none" w:sz="0" w:space="0" w:color="auto"/>
      </w:divBdr>
    </w:div>
    <w:div w:id="20787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nnals.2020.1029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mergencies/diseases/novel-coronavirus-2019/advice-for-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wto.org/impact-assessment-of-the-covid-19-outbreak-on-international-touris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english.www.gov.cn/statecouncil/ministries/202010/08/content_WS5f7f0a7fc6d0f7257693d2f2.html" TargetMode="External"/><Relationship Id="rId4" Type="http://schemas.openxmlformats.org/officeDocument/2006/relationships/settings" Target="settings.xml"/><Relationship Id="rId9" Type="http://schemas.openxmlformats.org/officeDocument/2006/relationships/hyperlink" Target="http://www.oecd.org/coronavirus/policy-responses/rebuilding-tourism-for-the-future-covid-19-policy-responses-and-recovery-bced98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0EAC-014F-4291-AB7A-0D3A7170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13</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junxiong Li</dc:creator>
  <cp:keywords/>
  <dc:description/>
  <cp:lastModifiedBy>Shawn Li</cp:lastModifiedBy>
  <cp:revision>48</cp:revision>
  <cp:lastPrinted>2021-07-21T20:22:00Z</cp:lastPrinted>
  <dcterms:created xsi:type="dcterms:W3CDTF">2021-07-21T19:35:00Z</dcterms:created>
  <dcterms:modified xsi:type="dcterms:W3CDTF">2021-10-14T15:21:00Z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95a8a8c8-4ae0-3454-b410-151d4aeb1326</vt:lpwstr>
  </property>
  <property fmtid="{D5CDD505-2E9C-101B-9397-08002B2CF9AE}" pid="24" name="Mendeley Citation Style_1">
    <vt:lpwstr>http://www.zotero.org/styles/apa</vt:lpwstr>
  </property>
</Properties>
</file>