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34F7E" w14:textId="1E01913A" w:rsidR="00920A38" w:rsidRPr="004E47EA" w:rsidRDefault="00920A38" w:rsidP="00317AD0">
      <w:pPr>
        <w:adjustRightInd w:val="0"/>
        <w:snapToGrid w:val="0"/>
        <w:spacing w:line="480" w:lineRule="auto"/>
        <w:rPr>
          <w:rFonts w:ascii="Times New Roman" w:eastAsia="Times New Roman" w:hAnsi="Times New Roman" w:cs="Times New Roman"/>
          <w:color w:val="000000"/>
          <w:lang w:val="en-GB"/>
        </w:rPr>
      </w:pPr>
      <w:r w:rsidRPr="00AD5AE7">
        <w:rPr>
          <w:rFonts w:ascii="Times New Roman" w:eastAsia="Times New Roman" w:hAnsi="Times New Roman" w:cs="Times New Roman"/>
          <w:b/>
          <w:iCs/>
          <w:color w:val="000000"/>
          <w:shd w:val="clear" w:color="auto" w:fill="FFFFFF"/>
          <w:lang w:val="en-GB"/>
        </w:rPr>
        <w:t>Wearing Data: </w:t>
      </w:r>
      <w:r w:rsidR="009011D8">
        <w:rPr>
          <w:rFonts w:ascii="Times New Roman" w:eastAsia="Times New Roman" w:hAnsi="Times New Roman" w:cs="Times New Roman"/>
          <w:b/>
          <w:iCs/>
          <w:color w:val="000000"/>
          <w:shd w:val="clear" w:color="auto" w:fill="FFFFFF"/>
          <w:lang w:val="en-GB"/>
        </w:rPr>
        <w:t>I</w:t>
      </w:r>
      <w:r w:rsidRPr="00AD5AE7">
        <w:rPr>
          <w:rFonts w:ascii="Times New Roman" w:eastAsia="Times New Roman" w:hAnsi="Times New Roman" w:cs="Times New Roman"/>
          <w:b/>
          <w:iCs/>
          <w:color w:val="000000"/>
          <w:shd w:val="clear" w:color="auto" w:fill="FFFFFF"/>
          <w:lang w:val="en-GB"/>
        </w:rPr>
        <w:t>ntentions and </w:t>
      </w:r>
      <w:r w:rsidR="00F3360F">
        <w:rPr>
          <w:rFonts w:ascii="Times New Roman" w:eastAsia="Times New Roman" w:hAnsi="Times New Roman" w:cs="Times New Roman"/>
          <w:b/>
          <w:iCs/>
          <w:color w:val="000000"/>
          <w:shd w:val="clear" w:color="auto" w:fill="FFFFFF"/>
          <w:lang w:val="en-GB"/>
        </w:rPr>
        <w:t>T</w:t>
      </w:r>
      <w:r w:rsidRPr="00AD5AE7">
        <w:rPr>
          <w:rFonts w:ascii="Times New Roman" w:eastAsia="Times New Roman" w:hAnsi="Times New Roman" w:cs="Times New Roman"/>
          <w:b/>
          <w:iCs/>
          <w:color w:val="000000"/>
          <w:shd w:val="clear" w:color="auto" w:fill="FFFFFF"/>
          <w:lang w:val="en-GB"/>
        </w:rPr>
        <w:t xml:space="preserve">ensions of </w:t>
      </w:r>
      <w:r w:rsidR="00F3360F">
        <w:rPr>
          <w:rFonts w:ascii="Times New Roman" w:eastAsia="Times New Roman" w:hAnsi="Times New Roman" w:cs="Times New Roman"/>
          <w:b/>
          <w:iCs/>
          <w:color w:val="000000"/>
          <w:shd w:val="clear" w:color="auto" w:fill="FFFFFF"/>
          <w:lang w:val="en-GB"/>
        </w:rPr>
        <w:t>A</w:t>
      </w:r>
      <w:r w:rsidRPr="00AD5AE7">
        <w:rPr>
          <w:rFonts w:ascii="Times New Roman" w:eastAsia="Times New Roman" w:hAnsi="Times New Roman" w:cs="Times New Roman"/>
          <w:b/>
          <w:iCs/>
          <w:color w:val="000000"/>
          <w:shd w:val="clear" w:color="auto" w:fill="FFFFFF"/>
          <w:lang w:val="en-GB"/>
        </w:rPr>
        <w:t xml:space="preserve">rt and </w:t>
      </w:r>
      <w:r w:rsidR="00F3360F">
        <w:rPr>
          <w:rFonts w:ascii="Times New Roman" w:eastAsia="Times New Roman" w:hAnsi="Times New Roman" w:cs="Times New Roman"/>
          <w:b/>
          <w:iCs/>
          <w:color w:val="000000"/>
          <w:shd w:val="clear" w:color="auto" w:fill="FFFFFF"/>
          <w:lang w:val="en-GB"/>
        </w:rPr>
        <w:t>D</w:t>
      </w:r>
      <w:r w:rsidRPr="00AD5AE7">
        <w:rPr>
          <w:rFonts w:ascii="Times New Roman" w:eastAsia="Times New Roman" w:hAnsi="Times New Roman" w:cs="Times New Roman"/>
          <w:b/>
          <w:iCs/>
          <w:color w:val="000000"/>
          <w:shd w:val="clear" w:color="auto" w:fill="FFFFFF"/>
          <w:lang w:val="en-GB"/>
        </w:rPr>
        <w:t>esign</w:t>
      </w:r>
      <w:r w:rsidR="00F3360F">
        <w:rPr>
          <w:rFonts w:ascii="Times New Roman" w:eastAsia="Times New Roman" w:hAnsi="Times New Roman" w:cs="Times New Roman"/>
          <w:b/>
          <w:iCs/>
          <w:color w:val="000000"/>
          <w:shd w:val="clear" w:color="auto" w:fill="FFFFFF"/>
          <w:lang w:val="en-GB"/>
        </w:rPr>
        <w:t xml:space="preserve"> </w:t>
      </w:r>
      <w:r w:rsidRPr="00AD5AE7">
        <w:rPr>
          <w:rFonts w:ascii="Times New Roman" w:eastAsia="Times New Roman" w:hAnsi="Times New Roman" w:cs="Times New Roman"/>
          <w:b/>
          <w:iCs/>
          <w:color w:val="000000"/>
          <w:shd w:val="clear" w:color="auto" w:fill="FFFFFF"/>
          <w:lang w:val="en-GB"/>
        </w:rPr>
        <w:t xml:space="preserve">in </w:t>
      </w:r>
      <w:r w:rsidR="00F3360F">
        <w:rPr>
          <w:rFonts w:ascii="Times New Roman" w:eastAsia="Times New Roman" w:hAnsi="Times New Roman" w:cs="Times New Roman"/>
          <w:b/>
          <w:iCs/>
          <w:color w:val="000000"/>
          <w:shd w:val="clear" w:color="auto" w:fill="FFFFFF"/>
          <w:lang w:val="en-GB"/>
        </w:rPr>
        <w:t>P</w:t>
      </w:r>
      <w:r w:rsidRPr="00AD5AE7">
        <w:rPr>
          <w:rFonts w:ascii="Times New Roman" w:eastAsia="Times New Roman" w:hAnsi="Times New Roman" w:cs="Times New Roman"/>
          <w:b/>
          <w:iCs/>
          <w:color w:val="000000"/>
          <w:shd w:val="clear" w:color="auto" w:fill="FFFFFF"/>
          <w:lang w:val="en-GB"/>
        </w:rPr>
        <w:t xml:space="preserve">erformance using </w:t>
      </w:r>
      <w:r w:rsidR="00F3360F">
        <w:rPr>
          <w:rFonts w:ascii="Times New Roman" w:eastAsia="Times New Roman" w:hAnsi="Times New Roman" w:cs="Times New Roman"/>
          <w:b/>
          <w:iCs/>
          <w:color w:val="000000"/>
          <w:shd w:val="clear" w:color="auto" w:fill="FFFFFF"/>
          <w:lang w:val="en-GB"/>
        </w:rPr>
        <w:t>W</w:t>
      </w:r>
      <w:r w:rsidRPr="00AD5AE7">
        <w:rPr>
          <w:rFonts w:ascii="Times New Roman" w:eastAsia="Times New Roman" w:hAnsi="Times New Roman" w:cs="Times New Roman"/>
          <w:b/>
          <w:iCs/>
          <w:color w:val="000000"/>
          <w:shd w:val="clear" w:color="auto" w:fill="FFFFFF"/>
          <w:lang w:val="en-GB"/>
        </w:rPr>
        <w:t>earables</w:t>
      </w:r>
      <w:r w:rsidR="004E47EA">
        <w:rPr>
          <w:rFonts w:ascii="Times New Roman" w:eastAsia="Times New Roman" w:hAnsi="Times New Roman" w:cs="Times New Roman"/>
          <w:iCs/>
          <w:color w:val="000000"/>
          <w:shd w:val="clear" w:color="auto" w:fill="FFFFFF"/>
          <w:lang w:val="en-GB"/>
        </w:rPr>
        <w:t xml:space="preserve"> &lt;word count 6140&gt;</w:t>
      </w:r>
    </w:p>
    <w:p w14:paraId="6638C166" w14:textId="79A912C9" w:rsidR="00920A38" w:rsidRDefault="00920A38" w:rsidP="00317AD0">
      <w:pPr>
        <w:adjustRightInd w:val="0"/>
        <w:snapToGrid w:val="0"/>
        <w:spacing w:line="480" w:lineRule="auto"/>
        <w:rPr>
          <w:rFonts w:ascii="Times New Roman" w:eastAsia="Times New Roman" w:hAnsi="Times New Roman" w:cs="Times New Roman"/>
          <w:i/>
          <w:iCs/>
          <w:color w:val="000000"/>
          <w:lang w:val="en-GB"/>
        </w:rPr>
      </w:pPr>
      <w:r w:rsidRPr="0027629B">
        <w:rPr>
          <w:rFonts w:ascii="Times New Roman" w:eastAsia="Times New Roman" w:hAnsi="Times New Roman" w:cs="Times New Roman"/>
          <w:i/>
          <w:iCs/>
          <w:color w:val="000000"/>
          <w:lang w:val="en-GB"/>
        </w:rPr>
        <w:t>Camille Baker</w:t>
      </w:r>
    </w:p>
    <w:p w14:paraId="66428FBF" w14:textId="77777777" w:rsidR="00BB58B7" w:rsidRPr="0027629B" w:rsidRDefault="00BB58B7" w:rsidP="00317AD0">
      <w:pPr>
        <w:adjustRightInd w:val="0"/>
        <w:snapToGrid w:val="0"/>
        <w:spacing w:line="480" w:lineRule="auto"/>
        <w:rPr>
          <w:rFonts w:ascii="Times New Roman" w:eastAsia="Times New Roman" w:hAnsi="Times New Roman" w:cs="Times New Roman"/>
          <w:color w:val="000000"/>
          <w:lang w:val="en-GB"/>
        </w:rPr>
      </w:pPr>
    </w:p>
    <w:p w14:paraId="452EBAFA" w14:textId="036E1459" w:rsidR="002D2FD1" w:rsidRPr="00AD5AE7" w:rsidRDefault="002D2FD1" w:rsidP="00317AD0">
      <w:pPr>
        <w:widowControl w:val="0"/>
        <w:autoSpaceDE w:val="0"/>
        <w:autoSpaceDN w:val="0"/>
        <w:adjustRightInd w:val="0"/>
        <w:snapToGrid w:val="0"/>
        <w:spacing w:line="480" w:lineRule="auto"/>
        <w:ind w:left="567" w:right="787"/>
        <w:rPr>
          <w:rFonts w:ascii="Times New Roman" w:hAnsi="Times New Roman" w:cs="Times New Roman"/>
          <w:i/>
        </w:rPr>
      </w:pPr>
      <w:r w:rsidRPr="00F3360F">
        <w:rPr>
          <w:rFonts w:ascii="Times New Roman" w:hAnsi="Times New Roman" w:cs="Times New Roman"/>
          <w:i/>
        </w:rPr>
        <w:t xml:space="preserve">There are many kinds of technologies that can be deemed </w:t>
      </w:r>
      <w:r w:rsidRPr="00F3360F">
        <w:rPr>
          <w:rFonts w:ascii="Times New Roman" w:hAnsi="Times New Roman" w:cs="Times New Roman"/>
          <w:b/>
          <w:bCs/>
          <w:i/>
        </w:rPr>
        <w:t>‘</w:t>
      </w:r>
      <w:r w:rsidRPr="00F3360F">
        <w:rPr>
          <w:rFonts w:ascii="Times New Roman" w:hAnsi="Times New Roman" w:cs="Times New Roman"/>
          <w:i/>
        </w:rPr>
        <w:t>wearable.</w:t>
      </w:r>
      <w:r w:rsidRPr="00F3360F">
        <w:rPr>
          <w:rFonts w:ascii="Times New Roman" w:hAnsi="Times New Roman" w:cs="Times New Roman"/>
          <w:b/>
          <w:bCs/>
          <w:i/>
        </w:rPr>
        <w:t xml:space="preserve">’ </w:t>
      </w:r>
      <w:r w:rsidRPr="00F3360F">
        <w:rPr>
          <w:rFonts w:ascii="Times New Roman" w:hAnsi="Times New Roman" w:cs="Times New Roman"/>
          <w:i/>
        </w:rPr>
        <w:t>From smart fibers and tattoos, biosensing devices and implants, networked jewelry, or an LED</w:t>
      </w:r>
      <w:r w:rsidR="00EA27EB">
        <w:rPr>
          <w:rFonts w:ascii="Times New Roman" w:hAnsi="Times New Roman" w:cs="Times New Roman"/>
          <w:b/>
          <w:bCs/>
          <w:i/>
        </w:rPr>
        <w:t xml:space="preserve"> </w:t>
      </w:r>
      <w:r w:rsidRPr="00F3360F">
        <w:rPr>
          <w:rFonts w:ascii="Times New Roman" w:hAnsi="Times New Roman" w:cs="Times New Roman"/>
          <w:i/>
        </w:rPr>
        <w:t xml:space="preserve">encrusted dress, what, exactly, we mean when we say </w:t>
      </w:r>
      <w:r w:rsidRPr="00F3360F">
        <w:rPr>
          <w:rFonts w:ascii="Times New Roman" w:hAnsi="Times New Roman" w:cs="Times New Roman"/>
          <w:b/>
          <w:bCs/>
          <w:i/>
        </w:rPr>
        <w:t>‘</w:t>
      </w:r>
      <w:r w:rsidRPr="00F3360F">
        <w:rPr>
          <w:rFonts w:ascii="Times New Roman" w:hAnsi="Times New Roman" w:cs="Times New Roman"/>
          <w:i/>
        </w:rPr>
        <w:t>wearable tech</w:t>
      </w:r>
      <w:r w:rsidRPr="00F3360F">
        <w:rPr>
          <w:rFonts w:ascii="Times New Roman" w:hAnsi="Times New Roman" w:cs="Times New Roman"/>
          <w:b/>
          <w:bCs/>
          <w:i/>
        </w:rPr>
        <w:t xml:space="preserve">’ </w:t>
      </w:r>
      <w:r w:rsidRPr="00F3360F">
        <w:rPr>
          <w:rFonts w:ascii="Times New Roman" w:hAnsi="Times New Roman" w:cs="Times New Roman"/>
          <w:i/>
        </w:rPr>
        <w:t>is in flux</w:t>
      </w:r>
      <w:r w:rsidR="0027629B" w:rsidRPr="00F3360F">
        <w:rPr>
          <w:rFonts w:ascii="Times New Roman" w:hAnsi="Times New Roman" w:cs="Times New Roman"/>
          <w:i/>
        </w:rPr>
        <w:t>.</w:t>
      </w:r>
      <w:r w:rsidR="0027629B" w:rsidRPr="00F3360F">
        <w:rPr>
          <w:rStyle w:val="EndnoteReference"/>
          <w:rFonts w:ascii="Times New Roman" w:hAnsi="Times New Roman" w:cs="Times New Roman" w:hint="eastAsia"/>
          <w:i/>
        </w:rPr>
        <w:endnoteReference w:id="1"/>
      </w:r>
    </w:p>
    <w:p w14:paraId="05CA050B" w14:textId="77777777" w:rsidR="007E277C" w:rsidRPr="0027629B" w:rsidRDefault="007E277C" w:rsidP="00317AD0">
      <w:pPr>
        <w:adjustRightInd w:val="0"/>
        <w:snapToGrid w:val="0"/>
        <w:spacing w:line="480" w:lineRule="auto"/>
        <w:rPr>
          <w:rFonts w:ascii="Times New Roman" w:eastAsia="Times New Roman" w:hAnsi="Times New Roman" w:cs="Times New Roman"/>
          <w:lang w:val="en-GB"/>
        </w:rPr>
      </w:pPr>
    </w:p>
    <w:p w14:paraId="727C10EE" w14:textId="07799A1B" w:rsidR="001B0F3D" w:rsidRDefault="007E277C" w:rsidP="00317AD0">
      <w:pPr>
        <w:pStyle w:val="BodyAA"/>
        <w:adjustRightInd w:val="0"/>
        <w:snapToGrid w:val="0"/>
        <w:spacing w:line="480" w:lineRule="auto"/>
        <w:rPr>
          <w:rStyle w:val="Hyperlink0"/>
          <w:rFonts w:ascii="Times New Roman" w:eastAsia="Symbol" w:hAnsi="Times New Roman" w:cs="Times New Roman"/>
          <w:color w:val="000000" w:themeColor="text1"/>
          <w:sz w:val="24"/>
          <w:szCs w:val="24"/>
          <w:u w:val="none"/>
        </w:rPr>
      </w:pPr>
      <w:r w:rsidRPr="0027629B">
        <w:rPr>
          <w:rStyle w:val="Hyperlink0"/>
          <w:rFonts w:ascii="Times New Roman" w:eastAsia="Symbol" w:hAnsi="Times New Roman" w:cs="Times New Roman"/>
          <w:color w:val="000000" w:themeColor="text1"/>
          <w:sz w:val="24"/>
          <w:szCs w:val="24"/>
          <w:u w:val="none"/>
        </w:rPr>
        <w:t xml:space="preserve">Wearable technologies </w:t>
      </w:r>
      <w:r w:rsidR="001B0F3D">
        <w:rPr>
          <w:rStyle w:val="Hyperlink0"/>
          <w:rFonts w:ascii="Times New Roman" w:eastAsia="Symbol" w:hAnsi="Times New Roman" w:cs="Times New Roman"/>
          <w:color w:val="000000" w:themeColor="text1"/>
          <w:sz w:val="24"/>
          <w:szCs w:val="24"/>
          <w:u w:val="none"/>
        </w:rPr>
        <w:t>have evolved</w:t>
      </w:r>
      <w:r w:rsidR="0058630D">
        <w:rPr>
          <w:rStyle w:val="Hyperlink0"/>
          <w:rFonts w:ascii="Times New Roman" w:eastAsia="Symbol" w:hAnsi="Times New Roman" w:cs="Times New Roman"/>
          <w:color w:val="000000" w:themeColor="text1"/>
          <w:sz w:val="24"/>
          <w:szCs w:val="24"/>
          <w:u w:val="none"/>
        </w:rPr>
        <w:t xml:space="preserve"> over the last few decades, with 2014 </w:t>
      </w:r>
      <w:r w:rsidR="001B0F3D">
        <w:rPr>
          <w:rStyle w:val="Hyperlink0"/>
          <w:rFonts w:ascii="Times New Roman" w:eastAsia="Symbol" w:hAnsi="Times New Roman" w:cs="Times New Roman"/>
          <w:color w:val="000000" w:themeColor="text1"/>
          <w:sz w:val="24"/>
          <w:szCs w:val="24"/>
          <w:u w:val="none"/>
        </w:rPr>
        <w:t xml:space="preserve">known as </w:t>
      </w:r>
      <w:r w:rsidRPr="0027629B">
        <w:rPr>
          <w:rStyle w:val="Hyperlink0"/>
          <w:rFonts w:ascii="Times New Roman" w:eastAsia="Symbol" w:hAnsi="Times New Roman" w:cs="Times New Roman"/>
          <w:color w:val="000000" w:themeColor="text1"/>
          <w:sz w:val="24"/>
          <w:szCs w:val="24"/>
          <w:u w:val="none"/>
        </w:rPr>
        <w:t>“Year of Wearables</w:t>
      </w:r>
      <w:r w:rsidR="00C708EB">
        <w:rPr>
          <w:rStyle w:val="Hyperlink0"/>
          <w:rFonts w:ascii="Times New Roman" w:eastAsia="Symbol" w:hAnsi="Times New Roman" w:cs="Times New Roman"/>
          <w:color w:val="000000" w:themeColor="text1"/>
          <w:sz w:val="24"/>
          <w:szCs w:val="24"/>
          <w:u w:val="none"/>
        </w:rPr>
        <w:t>”</w:t>
      </w:r>
      <w:r w:rsidR="001B1C8C" w:rsidRPr="003C782B">
        <w:rPr>
          <w:rStyle w:val="EndnoteReference"/>
          <w:rFonts w:ascii="Times New Roman" w:eastAsia="Symbol" w:hAnsi="Times New Roman" w:cs="Times New Roman"/>
          <w:color w:val="000000" w:themeColor="text1"/>
          <w:u w:color="0000FF"/>
        </w:rPr>
        <w:endnoteReference w:id="2"/>
      </w:r>
      <w:r w:rsidR="001B1C8C" w:rsidRPr="0027629B">
        <w:rPr>
          <w:rStyle w:val="Hyperlink0"/>
          <w:rFonts w:ascii="Times New Roman" w:eastAsia="Symbol" w:hAnsi="Times New Roman" w:cs="Times New Roman"/>
          <w:color w:val="000000" w:themeColor="text1"/>
          <w:sz w:val="24"/>
          <w:szCs w:val="24"/>
          <w:u w:val="none"/>
        </w:rPr>
        <w:t xml:space="preserve"> in </w:t>
      </w:r>
      <w:r w:rsidR="001B1C8C" w:rsidRPr="00C708EB">
        <w:rPr>
          <w:rStyle w:val="Hyperlink0"/>
          <w:rFonts w:ascii="Times New Roman" w:eastAsia="Symbol" w:hAnsi="Times New Roman" w:cs="Times New Roman"/>
          <w:i/>
          <w:iCs/>
          <w:color w:val="000000" w:themeColor="text1"/>
          <w:sz w:val="24"/>
          <w:szCs w:val="24"/>
          <w:u w:val="none"/>
        </w:rPr>
        <w:t>Forbes</w:t>
      </w:r>
      <w:r w:rsidR="001B1C8C" w:rsidRPr="0027629B">
        <w:rPr>
          <w:rStyle w:val="Hyperlink0"/>
          <w:rFonts w:ascii="Times New Roman" w:eastAsia="Symbol" w:hAnsi="Times New Roman" w:cs="Times New Roman"/>
          <w:color w:val="000000" w:themeColor="text1"/>
          <w:sz w:val="24"/>
          <w:szCs w:val="24"/>
          <w:u w:val="none"/>
        </w:rPr>
        <w:t xml:space="preserve"> and other media outlets. </w:t>
      </w:r>
      <w:proofErr w:type="spellStart"/>
      <w:r w:rsidR="002C17B5" w:rsidRPr="0027629B">
        <w:rPr>
          <w:rStyle w:val="None"/>
          <w:rFonts w:ascii="Times New Roman" w:hAnsi="Times New Roman" w:cs="Times New Roman"/>
          <w:i/>
        </w:rPr>
        <w:t>Wareable</w:t>
      </w:r>
      <w:proofErr w:type="spellEnd"/>
      <w:r w:rsidR="002C17B5" w:rsidRPr="0027629B">
        <w:rPr>
          <w:rStyle w:val="None"/>
          <w:rFonts w:ascii="Times New Roman" w:hAnsi="Times New Roman" w:cs="Times New Roman"/>
        </w:rPr>
        <w:t xml:space="preserve"> online magazine stated in 2015 that 84 million </w:t>
      </w:r>
      <w:r w:rsidR="00534154">
        <w:rPr>
          <w:rStyle w:val="None"/>
          <w:rFonts w:ascii="Times New Roman" w:hAnsi="Times New Roman" w:cs="Times New Roman"/>
        </w:rPr>
        <w:t xml:space="preserve">wearable </w:t>
      </w:r>
      <w:r w:rsidR="002C17B5" w:rsidRPr="0027629B">
        <w:rPr>
          <w:rStyle w:val="None"/>
          <w:rFonts w:ascii="Times New Roman" w:hAnsi="Times New Roman" w:cs="Times New Roman"/>
        </w:rPr>
        <w:t xml:space="preserve">devices </w:t>
      </w:r>
      <w:r w:rsidR="00534154">
        <w:rPr>
          <w:rStyle w:val="None"/>
          <w:rFonts w:ascii="Times New Roman" w:hAnsi="Times New Roman" w:cs="Times New Roman"/>
        </w:rPr>
        <w:t xml:space="preserve">were </w:t>
      </w:r>
      <w:r w:rsidR="002C17B5" w:rsidRPr="0027629B">
        <w:rPr>
          <w:rStyle w:val="None"/>
          <w:rFonts w:ascii="Times New Roman" w:hAnsi="Times New Roman" w:cs="Times New Roman"/>
        </w:rPr>
        <w:t>sold</w:t>
      </w:r>
      <w:r w:rsidR="00D12446">
        <w:rPr>
          <w:rStyle w:val="None"/>
          <w:rFonts w:ascii="Times New Roman" w:hAnsi="Times New Roman" w:cs="Times New Roman"/>
        </w:rPr>
        <w:t xml:space="preserve"> that year</w:t>
      </w:r>
      <w:r w:rsidR="002C17B5" w:rsidRPr="0027629B">
        <w:rPr>
          <w:rStyle w:val="None"/>
          <w:rFonts w:ascii="Times New Roman" w:hAnsi="Times New Roman" w:cs="Times New Roman"/>
        </w:rPr>
        <w:t xml:space="preserve">, and by 2019 </w:t>
      </w:r>
      <w:r w:rsidR="00534154">
        <w:rPr>
          <w:rStyle w:val="None"/>
          <w:rFonts w:ascii="Times New Roman" w:hAnsi="Times New Roman" w:cs="Times New Roman"/>
        </w:rPr>
        <w:t xml:space="preserve">that figure </w:t>
      </w:r>
      <w:r w:rsidR="002C17B5" w:rsidRPr="0027629B">
        <w:rPr>
          <w:rStyle w:val="None"/>
          <w:rFonts w:ascii="Times New Roman" w:hAnsi="Times New Roman" w:cs="Times New Roman"/>
        </w:rPr>
        <w:t>would be 245 million</w:t>
      </w:r>
      <w:r w:rsidR="0058630D">
        <w:rPr>
          <w:rStyle w:val="None"/>
          <w:rFonts w:ascii="Times New Roman" w:hAnsi="Times New Roman" w:cs="Times New Roman"/>
        </w:rPr>
        <w:t xml:space="preserve"> wearable fitness bracelets and other devices</w:t>
      </w:r>
      <w:r w:rsidR="002C17B5">
        <w:rPr>
          <w:rStyle w:val="None"/>
          <w:rFonts w:ascii="Times New Roman" w:hAnsi="Times New Roman" w:cs="Times New Roman"/>
        </w:rPr>
        <w:t xml:space="preserve">. However, a </w:t>
      </w:r>
      <w:r w:rsidR="002C17B5" w:rsidRPr="0027629B">
        <w:rPr>
          <w:rStyle w:val="None"/>
          <w:rFonts w:ascii="Times New Roman" w:hAnsi="Times New Roman" w:cs="Times New Roman"/>
        </w:rPr>
        <w:t xml:space="preserve">recent report from </w:t>
      </w:r>
      <w:proofErr w:type="spellStart"/>
      <w:r w:rsidR="002C17B5" w:rsidRPr="00D23807">
        <w:rPr>
          <w:rStyle w:val="None"/>
          <w:rFonts w:ascii="Times New Roman" w:hAnsi="Times New Roman" w:cs="Times New Roman"/>
          <w:i/>
        </w:rPr>
        <w:t>Statisitca</w:t>
      </w:r>
      <w:proofErr w:type="spellEnd"/>
      <w:r w:rsidR="00D23807">
        <w:rPr>
          <w:rStyle w:val="None"/>
          <w:rFonts w:ascii="Times New Roman" w:hAnsi="Times New Roman" w:cs="Times New Roman"/>
          <w:i/>
        </w:rPr>
        <w:t xml:space="preserve">, </w:t>
      </w:r>
      <w:r w:rsidR="00D23807" w:rsidRPr="00D23807">
        <w:rPr>
          <w:rStyle w:val="None"/>
          <w:rFonts w:ascii="Times New Roman" w:hAnsi="Times New Roman" w:cs="Times New Roman"/>
        </w:rPr>
        <w:t>an</w:t>
      </w:r>
      <w:r w:rsidR="0058630D">
        <w:rPr>
          <w:rStyle w:val="None"/>
          <w:rFonts w:ascii="Times New Roman" w:hAnsi="Times New Roman" w:cs="Times New Roman"/>
        </w:rPr>
        <w:t xml:space="preserve"> online </w:t>
      </w:r>
      <w:r w:rsidR="00D23807">
        <w:rPr>
          <w:rStyle w:val="None"/>
          <w:rFonts w:ascii="Times New Roman" w:hAnsi="Times New Roman" w:cs="Times New Roman"/>
        </w:rPr>
        <w:t>business data analysis platform,</w:t>
      </w:r>
      <w:r w:rsidR="002C17B5" w:rsidRPr="0027629B">
        <w:rPr>
          <w:rStyle w:val="None"/>
          <w:rFonts w:ascii="Times New Roman" w:hAnsi="Times New Roman" w:cs="Times New Roman"/>
        </w:rPr>
        <w:t xml:space="preserve"> </w:t>
      </w:r>
      <w:r w:rsidR="00534154">
        <w:rPr>
          <w:rStyle w:val="None"/>
          <w:rFonts w:ascii="Times New Roman" w:hAnsi="Times New Roman" w:cs="Times New Roman"/>
        </w:rPr>
        <w:t>suggests that the number is actually</w:t>
      </w:r>
      <w:r w:rsidR="002C17B5" w:rsidRPr="0027629B">
        <w:rPr>
          <w:rStyle w:val="None"/>
          <w:rFonts w:ascii="Times New Roman" w:hAnsi="Times New Roman" w:cs="Times New Roman"/>
        </w:rPr>
        <w:t xml:space="preserve"> closer to </w:t>
      </w:r>
      <w:r w:rsidR="00534154">
        <w:rPr>
          <w:rStyle w:val="None"/>
          <w:rFonts w:ascii="Times New Roman" w:hAnsi="Times New Roman" w:cs="Times New Roman"/>
        </w:rPr>
        <w:t>three</w:t>
      </w:r>
      <w:r w:rsidR="00534154" w:rsidRPr="0027629B">
        <w:rPr>
          <w:rStyle w:val="None"/>
          <w:rFonts w:ascii="Times New Roman" w:hAnsi="Times New Roman" w:cs="Times New Roman"/>
        </w:rPr>
        <w:t xml:space="preserve"> </w:t>
      </w:r>
      <w:r w:rsidR="002C17B5" w:rsidRPr="0027629B">
        <w:rPr>
          <w:rStyle w:val="None"/>
          <w:rFonts w:ascii="Times New Roman" w:hAnsi="Times New Roman" w:cs="Times New Roman"/>
        </w:rPr>
        <w:t xml:space="preserve">times that </w:t>
      </w:r>
      <w:r w:rsidR="00534154">
        <w:rPr>
          <w:rStyle w:val="None"/>
          <w:rFonts w:ascii="Times New Roman" w:hAnsi="Times New Roman" w:cs="Times New Roman"/>
        </w:rPr>
        <w:t>amount, roughly</w:t>
      </w:r>
      <w:r w:rsidR="00534154" w:rsidRPr="0027629B">
        <w:rPr>
          <w:rStyle w:val="None"/>
          <w:rFonts w:ascii="Times New Roman" w:hAnsi="Times New Roman" w:cs="Times New Roman"/>
        </w:rPr>
        <w:t xml:space="preserve"> </w:t>
      </w:r>
      <w:r w:rsidR="002C17B5" w:rsidRPr="0027629B">
        <w:rPr>
          <w:rStyle w:val="None"/>
          <w:rFonts w:ascii="Times New Roman" w:hAnsi="Times New Roman" w:cs="Times New Roman"/>
        </w:rPr>
        <w:t>742 million</w:t>
      </w:r>
      <w:r w:rsidR="002C17B5">
        <w:rPr>
          <w:rStyle w:val="None"/>
          <w:rFonts w:ascii="Times New Roman" w:hAnsi="Times New Roman" w:cs="Times New Roman"/>
        </w:rPr>
        <w:t>.</w:t>
      </w:r>
      <w:r w:rsidR="002C17B5" w:rsidRPr="003C782B">
        <w:rPr>
          <w:rStyle w:val="EndnoteReference"/>
          <w:rFonts w:ascii="Times New Roman" w:hAnsi="Times New Roman" w:cs="Times New Roman"/>
        </w:rPr>
        <w:endnoteReference w:id="3"/>
      </w:r>
      <w:r w:rsidR="002C17B5">
        <w:rPr>
          <w:rStyle w:val="None"/>
          <w:rFonts w:ascii="Times New Roman" w:hAnsi="Times New Roman" w:cs="Times New Roman"/>
        </w:rPr>
        <w:t xml:space="preserve"> </w:t>
      </w:r>
      <w:r w:rsidR="0058630D">
        <w:rPr>
          <w:rStyle w:val="None"/>
          <w:rFonts w:ascii="Times New Roman" w:hAnsi="Times New Roman" w:cs="Times New Roman"/>
        </w:rPr>
        <w:t xml:space="preserve">Such reports show how the industry has grown especially in the last five to ten years. </w:t>
      </w:r>
      <w:r w:rsidR="00EE24A5" w:rsidRPr="0027629B">
        <w:rPr>
          <w:rStyle w:val="None"/>
          <w:rFonts w:ascii="Times New Roman" w:hAnsi="Times New Roman" w:cs="Times New Roman"/>
        </w:rPr>
        <w:t>Many tech companies and start-ups have been vying to make the next great wearable device or</w:t>
      </w:r>
      <w:r w:rsidR="00EE24A5" w:rsidRPr="004F0025">
        <w:rPr>
          <w:rStyle w:val="None"/>
          <w:rFonts w:ascii="Times New Roman" w:hAnsi="Times New Roman" w:cs="Times New Roman" w:hint="eastAsia"/>
        </w:rPr>
        <w:t xml:space="preserve"> </w:t>
      </w:r>
      <w:r w:rsidR="00EE24A5" w:rsidRPr="0027629B">
        <w:rPr>
          <w:rStyle w:val="None"/>
          <w:rFonts w:ascii="Times New Roman" w:hAnsi="Times New Roman" w:cs="Times New Roman"/>
        </w:rPr>
        <w:t>“killer app</w:t>
      </w:r>
      <w:r w:rsidR="00534154">
        <w:rPr>
          <w:rStyle w:val="None"/>
          <w:rFonts w:ascii="Times New Roman" w:hAnsi="Times New Roman" w:cs="Times New Roman"/>
        </w:rPr>
        <w:t xml:space="preserve">” </w:t>
      </w:r>
      <w:r w:rsidR="00EE24A5" w:rsidRPr="0027629B">
        <w:rPr>
          <w:rStyle w:val="None"/>
          <w:rFonts w:ascii="Times New Roman" w:hAnsi="Times New Roman" w:cs="Times New Roman"/>
        </w:rPr>
        <w:t xml:space="preserve">for body-data tracking. </w:t>
      </w:r>
      <w:r w:rsidR="001B1C8C" w:rsidRPr="0027629B">
        <w:rPr>
          <w:rStyle w:val="None"/>
          <w:rFonts w:ascii="Times New Roman" w:hAnsi="Times New Roman" w:cs="Times New Roman"/>
        </w:rPr>
        <w:t>Physiological, body-based</w:t>
      </w:r>
      <w:r w:rsidR="00EA27EB">
        <w:rPr>
          <w:rStyle w:val="None"/>
          <w:rFonts w:ascii="Times New Roman" w:hAnsi="Times New Roman" w:cs="Times New Roman"/>
        </w:rPr>
        <w:t>,</w:t>
      </w:r>
      <w:r w:rsidR="001B1C8C" w:rsidRPr="0027629B">
        <w:rPr>
          <w:rStyle w:val="None"/>
          <w:rFonts w:ascii="Times New Roman" w:hAnsi="Times New Roman" w:cs="Times New Roman"/>
        </w:rPr>
        <w:t xml:space="preserve"> sensor devices</w:t>
      </w:r>
      <w:r w:rsidR="00EA27EB">
        <w:rPr>
          <w:rStyle w:val="None"/>
          <w:rFonts w:ascii="Times New Roman" w:hAnsi="Times New Roman" w:cs="Times New Roman"/>
        </w:rPr>
        <w:t>,</w:t>
      </w:r>
      <w:r w:rsidR="001B1C8C" w:rsidRPr="0027629B">
        <w:rPr>
          <w:rStyle w:val="None"/>
          <w:rFonts w:ascii="Times New Roman" w:hAnsi="Times New Roman" w:cs="Times New Roman"/>
        </w:rPr>
        <w:t xml:space="preserve"> and electronic technologies have become cable-free, WiFi-enabled</w:t>
      </w:r>
      <w:r w:rsidR="00BC751B">
        <w:rPr>
          <w:rStyle w:val="None"/>
          <w:rFonts w:ascii="Times New Roman" w:hAnsi="Times New Roman" w:cs="Times New Roman"/>
        </w:rPr>
        <w:t>,</w:t>
      </w:r>
      <w:r w:rsidR="00BC50FD" w:rsidRPr="003C782B">
        <w:rPr>
          <w:rStyle w:val="EndnoteReference"/>
          <w:rFonts w:ascii="Times New Roman" w:hAnsi="Times New Roman" w:cs="Times New Roman"/>
        </w:rPr>
        <w:endnoteReference w:id="4"/>
      </w:r>
      <w:r w:rsidR="001B1C8C" w:rsidRPr="0027629B">
        <w:rPr>
          <w:rStyle w:val="None"/>
          <w:rFonts w:ascii="Times New Roman" w:hAnsi="Times New Roman" w:cs="Times New Roman"/>
        </w:rPr>
        <w:t xml:space="preserve"> smaller, more powerful, </w:t>
      </w:r>
      <w:r w:rsidR="00245AA5" w:rsidRPr="0027629B">
        <w:rPr>
          <w:rStyle w:val="None"/>
          <w:rFonts w:ascii="Times New Roman" w:hAnsi="Times New Roman" w:cs="Times New Roman"/>
        </w:rPr>
        <w:t>and</w:t>
      </w:r>
      <w:r w:rsidR="001B1C8C" w:rsidRPr="0027629B">
        <w:rPr>
          <w:rStyle w:val="None"/>
          <w:rFonts w:ascii="Times New Roman" w:hAnsi="Times New Roman" w:cs="Times New Roman"/>
        </w:rPr>
        <w:t xml:space="preserve"> sewable</w:t>
      </w:r>
      <w:r w:rsidR="00EA27EB">
        <w:rPr>
          <w:rStyle w:val="None"/>
          <w:rFonts w:ascii="Times New Roman" w:hAnsi="Times New Roman" w:cs="Times New Roman"/>
        </w:rPr>
        <w:t>,</w:t>
      </w:r>
      <w:r w:rsidR="001B1C8C" w:rsidRPr="0027629B">
        <w:rPr>
          <w:rStyle w:val="None"/>
          <w:rFonts w:ascii="Times New Roman" w:hAnsi="Times New Roman" w:cs="Times New Roman"/>
        </w:rPr>
        <w:t xml:space="preserve"> using smart or electronic textiles, conductive fibres and other smart materials</w:t>
      </w:r>
      <w:r w:rsidR="001B1C8C" w:rsidRPr="0027629B">
        <w:rPr>
          <w:rStyle w:val="Hyperlink0"/>
          <w:rFonts w:ascii="Times New Roman" w:eastAsia="Symbol" w:hAnsi="Times New Roman" w:cs="Times New Roman"/>
          <w:color w:val="000000" w:themeColor="text1"/>
          <w:sz w:val="24"/>
          <w:szCs w:val="24"/>
          <w:u w:val="none"/>
        </w:rPr>
        <w:t xml:space="preserve">. Hardware is </w:t>
      </w:r>
      <w:r w:rsidR="00BC751B">
        <w:rPr>
          <w:rStyle w:val="Hyperlink0"/>
          <w:rFonts w:ascii="Times New Roman" w:eastAsia="Symbol" w:hAnsi="Times New Roman" w:cs="Times New Roman"/>
          <w:color w:val="000000" w:themeColor="text1"/>
          <w:sz w:val="24"/>
          <w:szCs w:val="24"/>
          <w:u w:val="none"/>
        </w:rPr>
        <w:t>increasingly</w:t>
      </w:r>
      <w:r w:rsidR="00BC751B" w:rsidRPr="0027629B">
        <w:rPr>
          <w:rStyle w:val="Hyperlink0"/>
          <w:rFonts w:ascii="Times New Roman" w:eastAsia="Symbol" w:hAnsi="Times New Roman" w:cs="Times New Roman"/>
          <w:color w:val="000000" w:themeColor="text1"/>
          <w:sz w:val="24"/>
          <w:szCs w:val="24"/>
          <w:u w:val="none"/>
        </w:rPr>
        <w:t xml:space="preserve"> </w:t>
      </w:r>
      <w:r w:rsidR="001B1C8C" w:rsidRPr="0027629B">
        <w:rPr>
          <w:rStyle w:val="Hyperlink0"/>
          <w:rFonts w:ascii="Times New Roman" w:eastAsia="Symbol" w:hAnsi="Times New Roman" w:cs="Times New Roman"/>
          <w:color w:val="000000" w:themeColor="text1"/>
          <w:sz w:val="24"/>
          <w:szCs w:val="24"/>
          <w:u w:val="none"/>
        </w:rPr>
        <w:t xml:space="preserve">smaller, less visible, and more </w:t>
      </w:r>
      <w:r w:rsidR="00245AA5" w:rsidRPr="0027629B">
        <w:rPr>
          <w:rStyle w:val="Hyperlink0"/>
          <w:rFonts w:ascii="Times New Roman" w:eastAsia="Symbol" w:hAnsi="Times New Roman" w:cs="Times New Roman"/>
          <w:color w:val="000000" w:themeColor="text1"/>
          <w:sz w:val="24"/>
          <w:szCs w:val="24"/>
          <w:u w:val="none"/>
        </w:rPr>
        <w:t xml:space="preserve">widely </w:t>
      </w:r>
      <w:r w:rsidR="00EB2188" w:rsidRPr="0027629B">
        <w:rPr>
          <w:rStyle w:val="Hyperlink0"/>
          <w:rFonts w:ascii="Times New Roman" w:eastAsia="Symbol" w:hAnsi="Times New Roman" w:cs="Times New Roman"/>
          <w:color w:val="000000" w:themeColor="text1"/>
          <w:sz w:val="24"/>
          <w:szCs w:val="24"/>
          <w:u w:val="none"/>
        </w:rPr>
        <w:t>connected;</w:t>
      </w:r>
      <w:r w:rsidR="001B1C8C" w:rsidRPr="0027629B">
        <w:rPr>
          <w:rStyle w:val="Hyperlink0"/>
          <w:rFonts w:ascii="Times New Roman" w:eastAsia="Symbol" w:hAnsi="Times New Roman" w:cs="Times New Roman"/>
          <w:color w:val="000000" w:themeColor="text1"/>
          <w:sz w:val="24"/>
          <w:szCs w:val="24"/>
          <w:u w:val="none"/>
        </w:rPr>
        <w:t xml:space="preserve"> data is more seamless</w:t>
      </w:r>
      <w:r w:rsidR="00245AA5" w:rsidRPr="0027629B">
        <w:rPr>
          <w:rStyle w:val="Hyperlink0"/>
          <w:rFonts w:ascii="Times New Roman" w:eastAsia="Symbol" w:hAnsi="Times New Roman" w:cs="Times New Roman"/>
          <w:color w:val="000000" w:themeColor="text1"/>
          <w:sz w:val="24"/>
          <w:szCs w:val="24"/>
          <w:u w:val="none"/>
        </w:rPr>
        <w:t>ly</w:t>
      </w:r>
      <w:r w:rsidR="001B1C8C" w:rsidRPr="0027629B">
        <w:rPr>
          <w:rStyle w:val="Hyperlink0"/>
          <w:rFonts w:ascii="Times New Roman" w:eastAsia="Symbol" w:hAnsi="Times New Roman" w:cs="Times New Roman"/>
          <w:color w:val="000000" w:themeColor="text1"/>
          <w:sz w:val="24"/>
          <w:szCs w:val="24"/>
          <w:u w:val="none"/>
        </w:rPr>
        <w:t xml:space="preserve"> and ubiquitously harvested.</w:t>
      </w:r>
      <w:r w:rsidR="00EE24A5">
        <w:rPr>
          <w:rStyle w:val="None"/>
          <w:rFonts w:ascii="Times New Roman" w:hAnsi="Times New Roman" w:cs="Times New Roman"/>
          <w:i/>
        </w:rPr>
        <w:t xml:space="preserve"> </w:t>
      </w:r>
      <w:r w:rsidR="001B1C8C" w:rsidRPr="0027629B">
        <w:rPr>
          <w:rStyle w:val="None"/>
          <w:rFonts w:ascii="Times New Roman" w:hAnsi="Times New Roman" w:cs="Times New Roman"/>
        </w:rPr>
        <w:t xml:space="preserve">There has </w:t>
      </w:r>
      <w:r w:rsidR="00BC751B" w:rsidRPr="0027629B">
        <w:rPr>
          <w:rStyle w:val="None"/>
          <w:rFonts w:ascii="Times New Roman" w:hAnsi="Times New Roman" w:cs="Times New Roman"/>
        </w:rPr>
        <w:t xml:space="preserve">been </w:t>
      </w:r>
      <w:r w:rsidR="00EE24A5">
        <w:rPr>
          <w:rStyle w:val="None"/>
          <w:rFonts w:ascii="Times New Roman" w:hAnsi="Times New Roman" w:cs="Times New Roman"/>
        </w:rPr>
        <w:t xml:space="preserve">concurrently </w:t>
      </w:r>
      <w:r w:rsidR="001B1C8C" w:rsidRPr="0027629B">
        <w:rPr>
          <w:rStyle w:val="None"/>
          <w:rFonts w:ascii="Times New Roman" w:hAnsi="Times New Roman" w:cs="Times New Roman"/>
        </w:rPr>
        <w:t>rapid and extensive explosion in the development of electronic materials, conductive inks and threads, and new smart materials, fabrics, and textiles for use in various fashion, sports, fitness, medical</w:t>
      </w:r>
      <w:r w:rsidR="00BC751B">
        <w:rPr>
          <w:rStyle w:val="None"/>
          <w:rFonts w:ascii="Times New Roman" w:hAnsi="Times New Roman" w:cs="Times New Roman"/>
        </w:rPr>
        <w:t>,</w:t>
      </w:r>
      <w:r w:rsidR="001B1C8C" w:rsidRPr="0027629B">
        <w:rPr>
          <w:rStyle w:val="None"/>
          <w:rFonts w:ascii="Times New Roman" w:hAnsi="Times New Roman" w:cs="Times New Roman"/>
        </w:rPr>
        <w:t xml:space="preserve"> military, </w:t>
      </w:r>
      <w:r w:rsidR="00BC751B">
        <w:rPr>
          <w:rStyle w:val="None"/>
          <w:rFonts w:ascii="Times New Roman" w:hAnsi="Times New Roman" w:cs="Times New Roman"/>
        </w:rPr>
        <w:t xml:space="preserve">and </w:t>
      </w:r>
      <w:r w:rsidR="001B1C8C" w:rsidRPr="0027629B">
        <w:rPr>
          <w:rStyle w:val="None"/>
          <w:rFonts w:ascii="Times New Roman" w:hAnsi="Times New Roman" w:cs="Times New Roman"/>
        </w:rPr>
        <w:lastRenderedPageBreak/>
        <w:t>government</w:t>
      </w:r>
      <w:r w:rsidR="00BC751B">
        <w:rPr>
          <w:rStyle w:val="None"/>
          <w:rFonts w:ascii="Times New Roman" w:hAnsi="Times New Roman" w:cs="Times New Roman"/>
        </w:rPr>
        <w:t>al</w:t>
      </w:r>
      <w:r w:rsidR="001B1C8C" w:rsidRPr="0027629B">
        <w:rPr>
          <w:rStyle w:val="None"/>
          <w:rFonts w:ascii="Times New Roman" w:hAnsi="Times New Roman" w:cs="Times New Roman"/>
        </w:rPr>
        <w:t xml:space="preserve"> </w:t>
      </w:r>
      <w:r w:rsidR="00BC751B">
        <w:rPr>
          <w:rStyle w:val="None"/>
          <w:rFonts w:ascii="Times New Roman" w:hAnsi="Times New Roman" w:cs="Times New Roman"/>
        </w:rPr>
        <w:t>projects</w:t>
      </w:r>
      <w:r w:rsidR="001B1C8C" w:rsidRPr="0027629B">
        <w:rPr>
          <w:rStyle w:val="None"/>
          <w:rFonts w:ascii="Times New Roman" w:hAnsi="Times New Roman" w:cs="Times New Roman"/>
        </w:rPr>
        <w:t xml:space="preserve">, as well as </w:t>
      </w:r>
      <w:r w:rsidR="000B2223" w:rsidRPr="0027629B">
        <w:rPr>
          <w:rStyle w:val="None"/>
          <w:rFonts w:ascii="Times New Roman" w:hAnsi="Times New Roman" w:cs="Times New Roman"/>
        </w:rPr>
        <w:t>for</w:t>
      </w:r>
      <w:r w:rsidR="001B1C8C" w:rsidRPr="0027629B">
        <w:rPr>
          <w:rStyle w:val="None"/>
          <w:rFonts w:ascii="Times New Roman" w:hAnsi="Times New Roman" w:cs="Times New Roman"/>
        </w:rPr>
        <w:t xml:space="preserve"> artistic and performance projects</w:t>
      </w:r>
      <w:r w:rsidR="00D23807">
        <w:rPr>
          <w:rStyle w:val="None"/>
          <w:rFonts w:ascii="Times New Roman" w:hAnsi="Times New Roman" w:cs="Times New Roman"/>
        </w:rPr>
        <w:t xml:space="preserve">, such as those by artists like Kasia </w:t>
      </w:r>
      <w:proofErr w:type="spellStart"/>
      <w:r w:rsidR="00D23807">
        <w:rPr>
          <w:rStyle w:val="None"/>
          <w:rFonts w:ascii="Times New Roman" w:hAnsi="Times New Roman" w:cs="Times New Roman"/>
        </w:rPr>
        <w:t>Molga’s</w:t>
      </w:r>
      <w:proofErr w:type="spellEnd"/>
      <w:r w:rsidR="00D23807">
        <w:rPr>
          <w:rStyle w:val="None"/>
          <w:rFonts w:ascii="Times New Roman" w:hAnsi="Times New Roman" w:cs="Times New Roman"/>
        </w:rPr>
        <w:t xml:space="preserve"> </w:t>
      </w:r>
      <w:r w:rsidR="00D23807" w:rsidRPr="00D23807">
        <w:rPr>
          <w:rStyle w:val="None"/>
          <w:rFonts w:ascii="Times New Roman" w:hAnsi="Times New Roman" w:cs="Times New Roman"/>
          <w:i/>
        </w:rPr>
        <w:t>Human Sensor</w:t>
      </w:r>
      <w:r w:rsidR="00D23807">
        <w:rPr>
          <w:rStyle w:val="None"/>
          <w:rFonts w:ascii="Times New Roman" w:hAnsi="Times New Roman" w:cs="Times New Roman"/>
        </w:rPr>
        <w:t xml:space="preserve"> project for the Invisible Dust organisation</w:t>
      </w:r>
      <w:r w:rsidR="001B1C8C" w:rsidRPr="0027629B">
        <w:rPr>
          <w:rStyle w:val="None"/>
          <w:rFonts w:ascii="Times New Roman" w:hAnsi="Times New Roman" w:cs="Times New Roman"/>
        </w:rPr>
        <w:t xml:space="preserve">. </w:t>
      </w:r>
    </w:p>
    <w:p w14:paraId="7F02BA95" w14:textId="62F61F3C" w:rsidR="00E13872" w:rsidRPr="0027629B" w:rsidRDefault="006C26A4" w:rsidP="00317AD0">
      <w:pPr>
        <w:adjustRightInd w:val="0"/>
        <w:snapToGrid w:val="0"/>
        <w:spacing w:line="480" w:lineRule="auto"/>
        <w:rPr>
          <w:rStyle w:val="None"/>
          <w:rFonts w:ascii="Times New Roman" w:hAnsi="Times New Roman" w:cs="Times New Roman"/>
        </w:rPr>
      </w:pPr>
      <w:r>
        <w:rPr>
          <w:rStyle w:val="Hyperlink0"/>
          <w:rFonts w:ascii="Times New Roman" w:eastAsia="Symbol" w:hAnsi="Times New Roman" w:cs="Times New Roman"/>
          <w:color w:val="000000" w:themeColor="text1"/>
          <w:sz w:val="24"/>
          <w:szCs w:val="24"/>
          <w:u w:val="none"/>
        </w:rPr>
        <w:tab/>
        <w:t xml:space="preserve">In this chapter I provide an overview of the complex </w:t>
      </w:r>
      <w:r w:rsidR="009C4823">
        <w:rPr>
          <w:rStyle w:val="Hyperlink0"/>
          <w:rFonts w:ascii="Times New Roman" w:eastAsia="Symbol" w:hAnsi="Times New Roman" w:cs="Times New Roman"/>
          <w:color w:val="000000" w:themeColor="text1"/>
          <w:sz w:val="24"/>
          <w:szCs w:val="24"/>
          <w:u w:val="none"/>
        </w:rPr>
        <w:t xml:space="preserve">concerns </w:t>
      </w:r>
      <w:r w:rsidR="00D7032D">
        <w:rPr>
          <w:rStyle w:val="Hyperlink0"/>
          <w:rFonts w:ascii="Times New Roman" w:eastAsia="Symbol" w:hAnsi="Times New Roman" w:cs="Times New Roman"/>
          <w:color w:val="000000" w:themeColor="text1"/>
          <w:sz w:val="24"/>
          <w:szCs w:val="24"/>
          <w:u w:val="none"/>
        </w:rPr>
        <w:t>around wearables that draw on datafication and privacy</w:t>
      </w:r>
      <w:r w:rsidR="00D8330E">
        <w:rPr>
          <w:rStyle w:val="Hyperlink0"/>
          <w:rFonts w:ascii="Times New Roman" w:eastAsia="Symbol" w:hAnsi="Times New Roman" w:cs="Times New Roman"/>
          <w:color w:val="000000" w:themeColor="text1"/>
          <w:sz w:val="24"/>
          <w:szCs w:val="24"/>
          <w:u w:val="none"/>
        </w:rPr>
        <w:t xml:space="preserve"> such as using people’s physiological data to sell to health insurance companies to make money off our body data</w:t>
      </w:r>
      <w:r w:rsidR="00D7032D">
        <w:rPr>
          <w:rStyle w:val="Hyperlink0"/>
          <w:rFonts w:ascii="Times New Roman" w:eastAsia="Symbol" w:hAnsi="Times New Roman" w:cs="Times New Roman"/>
          <w:color w:val="000000" w:themeColor="text1"/>
          <w:sz w:val="24"/>
          <w:szCs w:val="24"/>
          <w:u w:val="none"/>
        </w:rPr>
        <w:t xml:space="preserve">. I begin </w:t>
      </w:r>
      <w:r w:rsidR="00BC751B">
        <w:rPr>
          <w:rStyle w:val="Hyperlink0"/>
          <w:rFonts w:ascii="Times New Roman" w:eastAsia="Symbol" w:hAnsi="Times New Roman" w:cs="Times New Roman"/>
          <w:color w:val="000000" w:themeColor="text1"/>
          <w:sz w:val="24"/>
          <w:szCs w:val="24"/>
          <w:u w:val="none"/>
        </w:rPr>
        <w:t>by</w:t>
      </w:r>
      <w:r w:rsidR="00D7032D">
        <w:rPr>
          <w:rStyle w:val="Hyperlink0"/>
          <w:rFonts w:ascii="Times New Roman" w:eastAsia="Symbol" w:hAnsi="Times New Roman" w:cs="Times New Roman"/>
          <w:color w:val="000000" w:themeColor="text1"/>
          <w:sz w:val="24"/>
          <w:szCs w:val="24"/>
          <w:u w:val="none"/>
        </w:rPr>
        <w:t xml:space="preserve"> discuss</w:t>
      </w:r>
      <w:r w:rsidR="00737D64">
        <w:rPr>
          <w:rStyle w:val="Hyperlink0"/>
          <w:rFonts w:ascii="Times New Roman" w:eastAsia="Symbol" w:hAnsi="Times New Roman" w:cs="Times New Roman"/>
          <w:color w:val="000000" w:themeColor="text1"/>
          <w:sz w:val="24"/>
          <w:szCs w:val="24"/>
          <w:u w:val="none"/>
        </w:rPr>
        <w:t>ing</w:t>
      </w:r>
      <w:r w:rsidR="00D7032D">
        <w:rPr>
          <w:rStyle w:val="Hyperlink0"/>
          <w:rFonts w:ascii="Times New Roman" w:eastAsia="Symbol" w:hAnsi="Times New Roman" w:cs="Times New Roman"/>
          <w:color w:val="000000" w:themeColor="text1"/>
          <w:sz w:val="24"/>
          <w:szCs w:val="24"/>
          <w:u w:val="none"/>
        </w:rPr>
        <w:t xml:space="preserve"> the politics of datafication and privacy. I then move on</w:t>
      </w:r>
      <w:r w:rsidR="009C4823">
        <w:rPr>
          <w:rStyle w:val="Hyperlink0"/>
          <w:rFonts w:ascii="Times New Roman" w:eastAsia="Symbol" w:hAnsi="Times New Roman" w:cs="Times New Roman"/>
          <w:color w:val="000000" w:themeColor="text1"/>
          <w:sz w:val="24"/>
          <w:szCs w:val="24"/>
          <w:u w:val="none"/>
        </w:rPr>
        <w:t xml:space="preserve"> </w:t>
      </w:r>
      <w:r w:rsidR="00D7032D">
        <w:rPr>
          <w:rStyle w:val="Hyperlink0"/>
          <w:rFonts w:ascii="Times New Roman" w:eastAsia="Symbol" w:hAnsi="Times New Roman" w:cs="Times New Roman"/>
          <w:color w:val="000000" w:themeColor="text1"/>
          <w:sz w:val="24"/>
          <w:szCs w:val="24"/>
          <w:u w:val="none"/>
        </w:rPr>
        <w:t xml:space="preserve">to </w:t>
      </w:r>
      <w:r w:rsidR="009C4823">
        <w:rPr>
          <w:rStyle w:val="Hyperlink0"/>
          <w:rFonts w:ascii="Times New Roman" w:eastAsia="Symbol" w:hAnsi="Times New Roman" w:cs="Times New Roman"/>
          <w:color w:val="000000" w:themeColor="text1"/>
          <w:sz w:val="24"/>
          <w:szCs w:val="24"/>
          <w:u w:val="none"/>
        </w:rPr>
        <w:t xml:space="preserve">focus on </w:t>
      </w:r>
      <w:r w:rsidR="00737D64">
        <w:rPr>
          <w:rStyle w:val="None"/>
          <w:rFonts w:ascii="Times New Roman" w:hAnsi="Times New Roman" w:cs="Times New Roman"/>
          <w:bCs/>
        </w:rPr>
        <w:t>a</w:t>
      </w:r>
      <w:r w:rsidR="00737D64" w:rsidRPr="003C782B">
        <w:rPr>
          <w:rStyle w:val="None"/>
          <w:rFonts w:ascii="Times New Roman" w:hAnsi="Times New Roman" w:cs="Times New Roman"/>
          <w:bCs/>
        </w:rPr>
        <w:t>rt</w:t>
      </w:r>
      <w:r w:rsidR="00E13872" w:rsidRPr="003C782B">
        <w:rPr>
          <w:rStyle w:val="None"/>
          <w:rFonts w:ascii="Times New Roman" w:hAnsi="Times New Roman" w:cs="Times New Roman"/>
          <w:bCs/>
        </w:rPr>
        <w:t xml:space="preserve">, </w:t>
      </w:r>
      <w:r w:rsidR="00737D64">
        <w:rPr>
          <w:rStyle w:val="None"/>
          <w:rFonts w:ascii="Times New Roman" w:hAnsi="Times New Roman" w:cs="Times New Roman"/>
          <w:bCs/>
        </w:rPr>
        <w:t>p</w:t>
      </w:r>
      <w:r w:rsidR="00737D64" w:rsidRPr="003C782B">
        <w:rPr>
          <w:rStyle w:val="None"/>
          <w:rFonts w:ascii="Times New Roman" w:hAnsi="Times New Roman" w:cs="Times New Roman"/>
          <w:bCs/>
        </w:rPr>
        <w:t xml:space="preserve">erformance </w:t>
      </w:r>
      <w:r w:rsidR="00E13872" w:rsidRPr="003C782B">
        <w:rPr>
          <w:rStyle w:val="None"/>
          <w:rFonts w:ascii="Times New Roman" w:hAnsi="Times New Roman" w:cs="Times New Roman"/>
          <w:bCs/>
        </w:rPr>
        <w:t xml:space="preserve">and </w:t>
      </w:r>
      <w:r w:rsidR="00737D64">
        <w:rPr>
          <w:rStyle w:val="None"/>
          <w:rFonts w:ascii="Times New Roman" w:hAnsi="Times New Roman" w:cs="Times New Roman"/>
          <w:bCs/>
        </w:rPr>
        <w:t>d</w:t>
      </w:r>
      <w:r w:rsidR="00737D64" w:rsidRPr="003C782B">
        <w:rPr>
          <w:rStyle w:val="None"/>
          <w:rFonts w:ascii="Times New Roman" w:hAnsi="Times New Roman" w:cs="Times New Roman"/>
          <w:bCs/>
        </w:rPr>
        <w:t xml:space="preserve">esign </w:t>
      </w:r>
      <w:r w:rsidR="00E13872" w:rsidRPr="003C782B">
        <w:rPr>
          <w:rStyle w:val="None"/>
          <w:rFonts w:ascii="Times New Roman" w:hAnsi="Times New Roman" w:cs="Times New Roman"/>
          <w:bCs/>
        </w:rPr>
        <w:t xml:space="preserve">with </w:t>
      </w:r>
      <w:r w:rsidR="00737D64">
        <w:rPr>
          <w:rStyle w:val="None"/>
          <w:rFonts w:ascii="Times New Roman" w:hAnsi="Times New Roman" w:cs="Times New Roman"/>
          <w:bCs/>
        </w:rPr>
        <w:t>w</w:t>
      </w:r>
      <w:r w:rsidR="00737D64" w:rsidRPr="003C782B">
        <w:rPr>
          <w:rStyle w:val="None"/>
          <w:rFonts w:ascii="Times New Roman" w:hAnsi="Times New Roman" w:cs="Times New Roman"/>
          <w:bCs/>
        </w:rPr>
        <w:t xml:space="preserve">earables </w:t>
      </w:r>
      <w:r w:rsidR="00E13872" w:rsidRPr="003C782B">
        <w:rPr>
          <w:rStyle w:val="None"/>
          <w:rFonts w:ascii="Times New Roman" w:hAnsi="Times New Roman" w:cs="Times New Roman"/>
          <w:bCs/>
        </w:rPr>
        <w:t>and e-</w:t>
      </w:r>
      <w:r w:rsidR="00737D64">
        <w:rPr>
          <w:rStyle w:val="None"/>
          <w:rFonts w:ascii="Times New Roman" w:hAnsi="Times New Roman" w:cs="Times New Roman"/>
          <w:bCs/>
        </w:rPr>
        <w:t>t</w:t>
      </w:r>
      <w:r w:rsidR="00737D64" w:rsidRPr="003C782B">
        <w:rPr>
          <w:rStyle w:val="None"/>
          <w:rFonts w:ascii="Times New Roman" w:hAnsi="Times New Roman" w:cs="Times New Roman"/>
          <w:bCs/>
        </w:rPr>
        <w:t>extiles</w:t>
      </w:r>
      <w:r w:rsidR="00737D64">
        <w:rPr>
          <w:rStyle w:val="None"/>
          <w:rFonts w:ascii="Times New Roman" w:hAnsi="Times New Roman" w:cs="Times New Roman"/>
          <w:bCs/>
        </w:rPr>
        <w:t>,</w:t>
      </w:r>
      <w:r w:rsidR="00737D64" w:rsidRPr="003C782B">
        <w:rPr>
          <w:rStyle w:val="None"/>
          <w:rFonts w:ascii="Times New Roman" w:hAnsi="Times New Roman" w:cs="Times New Roman"/>
          <w:bCs/>
        </w:rPr>
        <w:t xml:space="preserve"> </w:t>
      </w:r>
      <w:r w:rsidR="00BC751B">
        <w:rPr>
          <w:rStyle w:val="None"/>
          <w:rFonts w:ascii="Times New Roman" w:hAnsi="Times New Roman" w:cs="Times New Roman"/>
          <w:bCs/>
        </w:rPr>
        <w:t>giving</w:t>
      </w:r>
      <w:r w:rsidR="00E13872" w:rsidRPr="003C782B">
        <w:rPr>
          <w:rStyle w:val="None"/>
          <w:rFonts w:ascii="Times New Roman" w:hAnsi="Times New Roman" w:cs="Times New Roman"/>
          <w:bCs/>
        </w:rPr>
        <w:t xml:space="preserve"> examples of my own collaborative wearable </w:t>
      </w:r>
      <w:r w:rsidR="00737D64">
        <w:rPr>
          <w:rStyle w:val="None"/>
          <w:rFonts w:ascii="Times New Roman" w:hAnsi="Times New Roman" w:cs="Times New Roman"/>
          <w:bCs/>
        </w:rPr>
        <w:t>performance work and research</w:t>
      </w:r>
      <w:r w:rsidR="009C4823">
        <w:rPr>
          <w:rStyle w:val="None"/>
          <w:rFonts w:ascii="Times New Roman" w:hAnsi="Times New Roman" w:cs="Times New Roman"/>
          <w:bCs/>
        </w:rPr>
        <w:t>,</w:t>
      </w:r>
      <w:r w:rsidR="00737D64">
        <w:rPr>
          <w:rStyle w:val="None"/>
          <w:rFonts w:ascii="Times New Roman" w:hAnsi="Times New Roman" w:cs="Times New Roman"/>
          <w:bCs/>
        </w:rPr>
        <w:t xml:space="preserve"> </w:t>
      </w:r>
      <w:r w:rsidR="00E13872">
        <w:rPr>
          <w:rStyle w:val="None"/>
          <w:rFonts w:ascii="Times New Roman" w:hAnsi="Times New Roman" w:cs="Times New Roman"/>
          <w:bCs/>
        </w:rPr>
        <w:t xml:space="preserve">to reflect upon some of the </w:t>
      </w:r>
      <w:r w:rsidR="009C4823">
        <w:rPr>
          <w:rStyle w:val="None"/>
          <w:rFonts w:ascii="Times New Roman" w:hAnsi="Times New Roman" w:cs="Times New Roman"/>
          <w:bCs/>
        </w:rPr>
        <w:t>novel</w:t>
      </w:r>
      <w:r w:rsidR="00E13872">
        <w:rPr>
          <w:rStyle w:val="None"/>
          <w:rFonts w:ascii="Times New Roman" w:hAnsi="Times New Roman" w:cs="Times New Roman"/>
          <w:bCs/>
        </w:rPr>
        <w:t xml:space="preserve"> and productive ways we might think about wearables</w:t>
      </w:r>
      <w:r w:rsidR="00800C08">
        <w:rPr>
          <w:rStyle w:val="None"/>
          <w:rFonts w:ascii="Times New Roman" w:hAnsi="Times New Roman" w:cs="Times New Roman"/>
          <w:bCs/>
        </w:rPr>
        <w:t xml:space="preserve"> for future directions in the design of wearables and in the marketplace</w:t>
      </w:r>
      <w:r w:rsidR="00E13872">
        <w:rPr>
          <w:rStyle w:val="None"/>
          <w:rFonts w:ascii="Times New Roman" w:hAnsi="Times New Roman" w:cs="Times New Roman"/>
          <w:bCs/>
        </w:rPr>
        <w:t>.</w:t>
      </w:r>
    </w:p>
    <w:p w14:paraId="1EA85ED4" w14:textId="51D753DE" w:rsidR="006C26A4" w:rsidRDefault="006C26A4" w:rsidP="00317AD0">
      <w:pPr>
        <w:pStyle w:val="BodyAA"/>
        <w:adjustRightInd w:val="0"/>
        <w:snapToGrid w:val="0"/>
        <w:spacing w:line="480" w:lineRule="auto"/>
        <w:rPr>
          <w:rStyle w:val="None"/>
          <w:rFonts w:ascii="Times New Roman" w:hAnsi="Times New Roman" w:cs="Times New Roman"/>
          <w:vertAlign w:val="superscript"/>
        </w:rPr>
      </w:pPr>
    </w:p>
    <w:p w14:paraId="774C5F49" w14:textId="30829620" w:rsidR="006C26A4" w:rsidRDefault="006C26A4" w:rsidP="00317AD0">
      <w:pPr>
        <w:pStyle w:val="BodyAA"/>
        <w:adjustRightInd w:val="0"/>
        <w:snapToGrid w:val="0"/>
        <w:spacing w:line="480" w:lineRule="auto"/>
        <w:rPr>
          <w:rStyle w:val="None"/>
          <w:rFonts w:ascii="Times New Roman" w:hAnsi="Times New Roman" w:cs="Times New Roman"/>
          <w:b/>
          <w:bCs/>
        </w:rPr>
      </w:pPr>
      <w:r w:rsidRPr="003C782B">
        <w:rPr>
          <w:rStyle w:val="None"/>
          <w:rFonts w:ascii="Times New Roman" w:hAnsi="Times New Roman" w:cs="Times New Roman"/>
          <w:b/>
          <w:bCs/>
        </w:rPr>
        <w:t xml:space="preserve">The </w:t>
      </w:r>
      <w:r w:rsidR="00BC751B">
        <w:rPr>
          <w:rStyle w:val="None"/>
          <w:rFonts w:ascii="Times New Roman" w:hAnsi="Times New Roman" w:cs="Times New Roman"/>
          <w:b/>
          <w:bCs/>
        </w:rPr>
        <w:t>p</w:t>
      </w:r>
      <w:r w:rsidRPr="003C782B">
        <w:rPr>
          <w:rStyle w:val="None"/>
          <w:rFonts w:ascii="Times New Roman" w:hAnsi="Times New Roman" w:cs="Times New Roman"/>
          <w:b/>
          <w:bCs/>
        </w:rPr>
        <w:t>olitics of datafication</w:t>
      </w:r>
      <w:r w:rsidR="00D7032D">
        <w:rPr>
          <w:rStyle w:val="None"/>
          <w:rFonts w:ascii="Times New Roman" w:hAnsi="Times New Roman" w:cs="Times New Roman"/>
          <w:b/>
          <w:bCs/>
        </w:rPr>
        <w:t xml:space="preserve"> and privacy</w:t>
      </w:r>
    </w:p>
    <w:p w14:paraId="00EC034E" w14:textId="28F5DC52" w:rsidR="00EE24A5" w:rsidRPr="003C782B" w:rsidRDefault="00EE24A5" w:rsidP="00317AD0">
      <w:pPr>
        <w:pStyle w:val="BodyAA"/>
        <w:adjustRightInd w:val="0"/>
        <w:snapToGrid w:val="0"/>
        <w:spacing w:line="480" w:lineRule="auto"/>
        <w:rPr>
          <w:rStyle w:val="None"/>
          <w:rFonts w:ascii="Times New Roman" w:hAnsi="Times New Roman" w:cs="Times New Roman"/>
          <w:b/>
          <w:bCs/>
        </w:rPr>
      </w:pPr>
      <w:r w:rsidRPr="0027629B">
        <w:rPr>
          <w:rStyle w:val="Hyperlink0"/>
          <w:rFonts w:ascii="Times New Roman" w:eastAsia="Symbol" w:hAnsi="Times New Roman" w:cs="Times New Roman"/>
          <w:color w:val="000000" w:themeColor="text1"/>
          <w:sz w:val="24"/>
          <w:szCs w:val="24"/>
          <w:u w:val="none"/>
        </w:rPr>
        <w:t xml:space="preserve">Wearable devices collect users’ personal body (physiological) data for medical or fitness monitoring, and this data is owned by the technology companies who make the devices, </w:t>
      </w:r>
      <w:r>
        <w:rPr>
          <w:rStyle w:val="Hyperlink0"/>
          <w:rFonts w:ascii="Times New Roman" w:eastAsia="Symbol" w:hAnsi="Times New Roman" w:cs="Times New Roman"/>
          <w:color w:val="000000" w:themeColor="text1"/>
          <w:sz w:val="24"/>
          <w:szCs w:val="24"/>
          <w:u w:val="none"/>
        </w:rPr>
        <w:t>who then</w:t>
      </w:r>
      <w:r w:rsidRPr="0027629B">
        <w:rPr>
          <w:rStyle w:val="Hyperlink0"/>
          <w:rFonts w:ascii="Times New Roman" w:eastAsia="Symbol" w:hAnsi="Times New Roman" w:cs="Times New Roman"/>
          <w:color w:val="000000" w:themeColor="text1"/>
          <w:sz w:val="24"/>
          <w:szCs w:val="24"/>
          <w:u w:val="none"/>
        </w:rPr>
        <w:t xml:space="preserve"> sen</w:t>
      </w:r>
      <w:r>
        <w:rPr>
          <w:rStyle w:val="Hyperlink0"/>
          <w:rFonts w:ascii="Times New Roman" w:eastAsia="Symbol" w:hAnsi="Times New Roman" w:cs="Times New Roman"/>
          <w:color w:val="000000" w:themeColor="text1"/>
          <w:sz w:val="24"/>
          <w:szCs w:val="24"/>
          <w:u w:val="none"/>
        </w:rPr>
        <w:t>d it</w:t>
      </w:r>
      <w:r w:rsidRPr="0027629B">
        <w:rPr>
          <w:rStyle w:val="Hyperlink0"/>
          <w:rFonts w:ascii="Times New Roman" w:eastAsia="Symbol" w:hAnsi="Times New Roman" w:cs="Times New Roman"/>
          <w:color w:val="000000" w:themeColor="text1"/>
          <w:sz w:val="24"/>
          <w:szCs w:val="24"/>
          <w:u w:val="none"/>
        </w:rPr>
        <w:t xml:space="preserve"> </w:t>
      </w:r>
      <w:r>
        <w:rPr>
          <w:rStyle w:val="Hyperlink0"/>
          <w:rFonts w:ascii="Times New Roman" w:eastAsia="Symbol" w:hAnsi="Times New Roman" w:cs="Times New Roman"/>
          <w:color w:val="000000" w:themeColor="text1"/>
          <w:sz w:val="24"/>
          <w:szCs w:val="24"/>
          <w:u w:val="none"/>
        </w:rPr>
        <w:t>in</w:t>
      </w:r>
      <w:r w:rsidRPr="0027629B">
        <w:rPr>
          <w:rStyle w:val="Hyperlink0"/>
          <w:rFonts w:ascii="Times New Roman" w:eastAsia="Symbol" w:hAnsi="Times New Roman" w:cs="Times New Roman"/>
          <w:color w:val="000000" w:themeColor="text1"/>
          <w:sz w:val="24"/>
          <w:szCs w:val="24"/>
          <w:u w:val="none"/>
        </w:rPr>
        <w:t xml:space="preserve">to the cloud </w:t>
      </w:r>
      <w:r>
        <w:rPr>
          <w:rStyle w:val="Hyperlink0"/>
          <w:rFonts w:ascii="Times New Roman" w:eastAsia="Symbol" w:hAnsi="Times New Roman" w:cs="Times New Roman"/>
          <w:color w:val="000000" w:themeColor="text1"/>
          <w:sz w:val="24"/>
          <w:szCs w:val="24"/>
          <w:u w:val="none"/>
        </w:rPr>
        <w:t>to</w:t>
      </w:r>
      <w:r w:rsidRPr="0027629B">
        <w:rPr>
          <w:rStyle w:val="Hyperlink0"/>
          <w:rFonts w:ascii="Times New Roman" w:eastAsia="Symbol" w:hAnsi="Times New Roman" w:cs="Times New Roman"/>
          <w:color w:val="000000" w:themeColor="text1"/>
          <w:sz w:val="24"/>
          <w:szCs w:val="24"/>
          <w:u w:val="none"/>
        </w:rPr>
        <w:t xml:space="preserve"> physical server farms. Most wearables connect to multiple sensors on the body, via tracker applications </w:t>
      </w:r>
      <w:r>
        <w:rPr>
          <w:rStyle w:val="Hyperlink0"/>
          <w:rFonts w:ascii="Times New Roman" w:eastAsia="Symbol" w:hAnsi="Times New Roman" w:cs="Times New Roman"/>
          <w:color w:val="000000" w:themeColor="text1"/>
          <w:sz w:val="24"/>
          <w:szCs w:val="24"/>
          <w:u w:val="none"/>
        </w:rPr>
        <w:t xml:space="preserve">on </w:t>
      </w:r>
      <w:r w:rsidRPr="0027629B">
        <w:rPr>
          <w:rStyle w:val="Hyperlink0"/>
          <w:rFonts w:ascii="Times New Roman" w:eastAsia="Symbol" w:hAnsi="Times New Roman" w:cs="Times New Roman"/>
          <w:color w:val="000000" w:themeColor="text1"/>
          <w:sz w:val="24"/>
          <w:szCs w:val="24"/>
          <w:u w:val="none"/>
        </w:rPr>
        <w:t xml:space="preserve">smartphones, facilitating and integrating all data collection. The wearable companies </w:t>
      </w:r>
      <w:r>
        <w:rPr>
          <w:rStyle w:val="Hyperlink0"/>
          <w:rFonts w:ascii="Times New Roman" w:eastAsia="Symbol" w:hAnsi="Times New Roman" w:cs="Times New Roman"/>
          <w:color w:val="000000" w:themeColor="text1"/>
          <w:sz w:val="24"/>
          <w:szCs w:val="24"/>
          <w:u w:val="none"/>
        </w:rPr>
        <w:t xml:space="preserve">then </w:t>
      </w:r>
      <w:r w:rsidRPr="0027629B">
        <w:rPr>
          <w:rStyle w:val="Hyperlink0"/>
          <w:rFonts w:ascii="Times New Roman" w:eastAsia="Symbol" w:hAnsi="Times New Roman" w:cs="Times New Roman"/>
          <w:color w:val="000000" w:themeColor="text1"/>
          <w:sz w:val="24"/>
          <w:szCs w:val="24"/>
          <w:u w:val="none"/>
        </w:rPr>
        <w:t>analy</w:t>
      </w:r>
      <w:r>
        <w:rPr>
          <w:rStyle w:val="Hyperlink0"/>
          <w:rFonts w:ascii="Times New Roman" w:eastAsia="Symbol" w:hAnsi="Times New Roman" w:cs="Times New Roman"/>
          <w:color w:val="000000" w:themeColor="text1"/>
          <w:sz w:val="24"/>
          <w:szCs w:val="24"/>
          <w:u w:val="none"/>
        </w:rPr>
        <w:t>z</w:t>
      </w:r>
      <w:r w:rsidRPr="0027629B">
        <w:rPr>
          <w:rStyle w:val="Hyperlink0"/>
          <w:rFonts w:ascii="Times New Roman" w:eastAsia="Symbol" w:hAnsi="Times New Roman" w:cs="Times New Roman"/>
          <w:color w:val="000000" w:themeColor="text1"/>
          <w:sz w:val="24"/>
          <w:szCs w:val="24"/>
          <w:u w:val="none"/>
        </w:rPr>
        <w:t xml:space="preserve">e it, </w:t>
      </w:r>
      <w:r>
        <w:rPr>
          <w:rStyle w:val="Hyperlink0"/>
          <w:rFonts w:ascii="Times New Roman" w:eastAsia="Symbol" w:hAnsi="Times New Roman" w:cs="Times New Roman"/>
          <w:color w:val="000000" w:themeColor="text1"/>
          <w:sz w:val="24"/>
          <w:szCs w:val="24"/>
          <w:u w:val="none"/>
        </w:rPr>
        <w:t xml:space="preserve">store </w:t>
      </w:r>
      <w:r w:rsidRPr="0027629B">
        <w:rPr>
          <w:rStyle w:val="Hyperlink0"/>
          <w:rFonts w:ascii="Times New Roman" w:eastAsia="Symbol" w:hAnsi="Times New Roman" w:cs="Times New Roman"/>
          <w:color w:val="000000" w:themeColor="text1"/>
          <w:sz w:val="24"/>
          <w:szCs w:val="24"/>
          <w:u w:val="none"/>
        </w:rPr>
        <w:t xml:space="preserve">it, and/or sell it, </w:t>
      </w:r>
      <w:r w:rsidR="00800C08">
        <w:rPr>
          <w:rStyle w:val="Hyperlink0"/>
          <w:rFonts w:ascii="Times New Roman" w:eastAsia="Symbol" w:hAnsi="Times New Roman" w:cs="Times New Roman"/>
          <w:color w:val="000000" w:themeColor="text1"/>
          <w:sz w:val="24"/>
          <w:szCs w:val="24"/>
          <w:u w:val="none"/>
        </w:rPr>
        <w:t xml:space="preserve">frequently </w:t>
      </w:r>
      <w:r w:rsidRPr="0027629B">
        <w:rPr>
          <w:rStyle w:val="Hyperlink0"/>
          <w:rFonts w:ascii="Times New Roman" w:eastAsia="Symbol" w:hAnsi="Times New Roman" w:cs="Times New Roman"/>
          <w:color w:val="000000" w:themeColor="text1"/>
          <w:sz w:val="24"/>
          <w:szCs w:val="24"/>
          <w:u w:val="none"/>
        </w:rPr>
        <w:t xml:space="preserve">without </w:t>
      </w:r>
      <w:r w:rsidR="00800C08">
        <w:rPr>
          <w:rStyle w:val="Hyperlink0"/>
          <w:rFonts w:ascii="Times New Roman" w:eastAsia="Symbol" w:hAnsi="Times New Roman" w:cs="Times New Roman"/>
          <w:color w:val="000000" w:themeColor="text1"/>
          <w:sz w:val="24"/>
          <w:szCs w:val="24"/>
          <w:u w:val="none"/>
        </w:rPr>
        <w:t xml:space="preserve">overt </w:t>
      </w:r>
      <w:r w:rsidRPr="0027629B">
        <w:rPr>
          <w:rStyle w:val="Hyperlink0"/>
          <w:rFonts w:ascii="Times New Roman" w:eastAsia="Symbol" w:hAnsi="Times New Roman" w:cs="Times New Roman"/>
          <w:color w:val="000000" w:themeColor="text1"/>
          <w:sz w:val="24"/>
          <w:szCs w:val="24"/>
          <w:u w:val="none"/>
        </w:rPr>
        <w:t>user consent; for example, personal fitness activity data has been used in numerous cases to monitor workers’ health for job-worthiness</w:t>
      </w:r>
      <w:r>
        <w:rPr>
          <w:rStyle w:val="Hyperlink0"/>
          <w:rFonts w:ascii="Times New Roman" w:eastAsia="Symbol" w:hAnsi="Times New Roman" w:cs="Times New Roman"/>
          <w:color w:val="000000" w:themeColor="text1"/>
          <w:sz w:val="24"/>
          <w:szCs w:val="24"/>
          <w:u w:val="none"/>
        </w:rPr>
        <w:t>.</w:t>
      </w:r>
      <w:r w:rsidRPr="00AD5AE7">
        <w:rPr>
          <w:rStyle w:val="EndnoteReference"/>
          <w:rFonts w:eastAsia="Symbol" w:cs="Times New Roman"/>
          <w:color w:val="000000" w:themeColor="text1"/>
          <w:u w:color="0000FF"/>
        </w:rPr>
        <w:endnoteReference w:id="5"/>
      </w:r>
    </w:p>
    <w:p w14:paraId="0C2E703D" w14:textId="262597D5" w:rsidR="000F59AC" w:rsidRPr="006A19B8" w:rsidRDefault="006C26A4" w:rsidP="00317AD0">
      <w:pPr>
        <w:pStyle w:val="NormalWeb"/>
        <w:adjustRightInd w:val="0"/>
        <w:snapToGrid w:val="0"/>
        <w:spacing w:before="0" w:after="0" w:line="480" w:lineRule="auto"/>
        <w:ind w:firstLine="426"/>
        <w:rPr>
          <w:rFonts w:cs="Times New Roman"/>
          <w:vertAlign w:val="superscript"/>
        </w:rPr>
      </w:pPr>
      <w:r>
        <w:rPr>
          <w:rStyle w:val="None"/>
          <w:rFonts w:cs="Times New Roman"/>
        </w:rPr>
        <w:t xml:space="preserve">The </w:t>
      </w:r>
      <w:r w:rsidR="00737D64">
        <w:rPr>
          <w:rStyle w:val="None"/>
          <w:rFonts w:cs="Times New Roman"/>
        </w:rPr>
        <w:t xml:space="preserve">exponential </w:t>
      </w:r>
      <w:r>
        <w:rPr>
          <w:rStyle w:val="None"/>
          <w:rFonts w:cs="Times New Roman"/>
        </w:rPr>
        <w:t xml:space="preserve">rise of wearables </w:t>
      </w:r>
      <w:r w:rsidR="00B22919">
        <w:rPr>
          <w:rStyle w:val="None"/>
          <w:rFonts w:cs="Times New Roman"/>
        </w:rPr>
        <w:t>has</w:t>
      </w:r>
      <w:r>
        <w:rPr>
          <w:rStyle w:val="None"/>
          <w:rFonts w:cs="Times New Roman"/>
        </w:rPr>
        <w:t xml:space="preserve"> </w:t>
      </w:r>
      <w:r w:rsidR="00737D64">
        <w:rPr>
          <w:rStyle w:val="None"/>
          <w:rFonts w:cs="Times New Roman"/>
        </w:rPr>
        <w:t xml:space="preserve">had </w:t>
      </w:r>
      <w:r w:rsidR="00CE58CF">
        <w:rPr>
          <w:rStyle w:val="None"/>
          <w:rFonts w:cs="Times New Roman"/>
        </w:rPr>
        <w:t>diverse</w:t>
      </w:r>
      <w:r>
        <w:rPr>
          <w:rStyle w:val="None"/>
          <w:rFonts w:cs="Times New Roman"/>
        </w:rPr>
        <w:t xml:space="preserve"> ramifications. </w:t>
      </w:r>
      <w:r w:rsidR="009C4823">
        <w:rPr>
          <w:rStyle w:val="Hyperlink0"/>
          <w:rFonts w:ascii="Times New Roman" w:eastAsia="Symbol" w:hAnsi="Times New Roman" w:cs="Times New Roman"/>
          <w:color w:val="000000" w:themeColor="text1"/>
          <w:sz w:val="24"/>
          <w:szCs w:val="24"/>
          <w:u w:val="none"/>
        </w:rPr>
        <w:t>Yet i</w:t>
      </w:r>
      <w:r w:rsidR="009C4823" w:rsidRPr="0027629B">
        <w:rPr>
          <w:rStyle w:val="Hyperlink0"/>
          <w:rFonts w:ascii="Times New Roman" w:eastAsia="Symbol" w:hAnsi="Times New Roman" w:cs="Times New Roman"/>
          <w:color w:val="000000" w:themeColor="text1"/>
          <w:sz w:val="24"/>
          <w:szCs w:val="24"/>
          <w:u w:val="none"/>
        </w:rPr>
        <w:t xml:space="preserve">n </w:t>
      </w:r>
      <w:r w:rsidRPr="0027629B">
        <w:rPr>
          <w:rStyle w:val="Hyperlink0"/>
          <w:rFonts w:ascii="Times New Roman" w:eastAsia="Symbol" w:hAnsi="Times New Roman" w:cs="Times New Roman"/>
          <w:color w:val="000000" w:themeColor="text1"/>
          <w:sz w:val="24"/>
          <w:szCs w:val="24"/>
          <w:u w:val="none"/>
        </w:rPr>
        <w:t xml:space="preserve">recent years </w:t>
      </w:r>
      <w:r w:rsidR="001820FB">
        <w:rPr>
          <w:rStyle w:val="Hyperlink0"/>
          <w:rFonts w:ascii="Times New Roman" w:eastAsia="Symbol" w:hAnsi="Times New Roman" w:cs="Times New Roman"/>
          <w:color w:val="000000" w:themeColor="text1"/>
          <w:sz w:val="24"/>
          <w:szCs w:val="24"/>
          <w:u w:val="none"/>
        </w:rPr>
        <w:t>increasingly</w:t>
      </w:r>
      <w:r w:rsidR="009643FF">
        <w:rPr>
          <w:rStyle w:val="Hyperlink0"/>
          <w:rFonts w:ascii="Times New Roman" w:eastAsia="Symbol" w:hAnsi="Times New Roman" w:cs="Times New Roman"/>
          <w:color w:val="000000" w:themeColor="text1"/>
          <w:sz w:val="24"/>
          <w:szCs w:val="24"/>
          <w:u w:val="none"/>
        </w:rPr>
        <w:t xml:space="preserve"> </w:t>
      </w:r>
      <w:r w:rsidRPr="0027629B">
        <w:rPr>
          <w:rStyle w:val="Hyperlink0"/>
          <w:rFonts w:ascii="Times New Roman" w:eastAsia="Symbol" w:hAnsi="Times New Roman" w:cs="Times New Roman"/>
          <w:color w:val="000000" w:themeColor="text1"/>
          <w:sz w:val="24"/>
          <w:szCs w:val="24"/>
          <w:u w:val="none"/>
        </w:rPr>
        <w:t xml:space="preserve">more people, including politicians, have had concerns about the </w:t>
      </w:r>
      <w:r w:rsidR="001820FB">
        <w:rPr>
          <w:rStyle w:val="Hyperlink0"/>
          <w:rFonts w:ascii="Times New Roman" w:eastAsia="Symbol" w:hAnsi="Times New Roman" w:cs="Times New Roman"/>
          <w:color w:val="000000" w:themeColor="text1"/>
          <w:sz w:val="24"/>
          <w:szCs w:val="24"/>
          <w:u w:val="none"/>
        </w:rPr>
        <w:t>amount of</w:t>
      </w:r>
      <w:r w:rsidRPr="0027629B">
        <w:rPr>
          <w:rStyle w:val="Hyperlink0"/>
          <w:rFonts w:ascii="Times New Roman" w:eastAsia="Symbol" w:hAnsi="Times New Roman" w:cs="Times New Roman"/>
          <w:color w:val="000000" w:themeColor="text1"/>
          <w:sz w:val="24"/>
          <w:szCs w:val="24"/>
          <w:u w:val="none"/>
        </w:rPr>
        <w:t xml:space="preserve"> personal data that wearable technology companies </w:t>
      </w:r>
      <w:r w:rsidR="00737D64" w:rsidRPr="0027629B">
        <w:rPr>
          <w:rStyle w:val="Hyperlink0"/>
          <w:rFonts w:ascii="Times New Roman" w:eastAsia="Symbol" w:hAnsi="Times New Roman" w:cs="Times New Roman"/>
          <w:color w:val="000000" w:themeColor="text1"/>
          <w:sz w:val="24"/>
          <w:szCs w:val="24"/>
          <w:u w:val="none"/>
        </w:rPr>
        <w:t>harvest</w:t>
      </w:r>
      <w:r w:rsidR="00737D64">
        <w:rPr>
          <w:rStyle w:val="Hyperlink0"/>
          <w:rFonts w:ascii="Times New Roman" w:eastAsia="Symbol" w:hAnsi="Times New Roman" w:cs="Times New Roman"/>
          <w:color w:val="000000" w:themeColor="text1"/>
          <w:sz w:val="24"/>
          <w:szCs w:val="24"/>
          <w:u w:val="none"/>
        </w:rPr>
        <w:t xml:space="preserve"> </w:t>
      </w:r>
      <w:r w:rsidRPr="0027629B">
        <w:rPr>
          <w:rStyle w:val="Hyperlink0"/>
          <w:rFonts w:ascii="Times New Roman" w:eastAsia="Symbol" w:hAnsi="Times New Roman" w:cs="Times New Roman"/>
          <w:color w:val="000000" w:themeColor="text1"/>
          <w:sz w:val="24"/>
          <w:szCs w:val="24"/>
          <w:u w:val="none"/>
        </w:rPr>
        <w:t xml:space="preserve">and </w:t>
      </w:r>
      <w:r w:rsidR="00737D64" w:rsidRPr="0027629B">
        <w:rPr>
          <w:rStyle w:val="Hyperlink0"/>
          <w:rFonts w:ascii="Times New Roman" w:eastAsia="Symbol" w:hAnsi="Times New Roman" w:cs="Times New Roman"/>
          <w:color w:val="000000" w:themeColor="text1"/>
          <w:sz w:val="24"/>
          <w:szCs w:val="24"/>
          <w:u w:val="none"/>
        </w:rPr>
        <w:t xml:space="preserve">sell </w:t>
      </w:r>
      <w:r w:rsidRPr="0027629B">
        <w:rPr>
          <w:rStyle w:val="Hyperlink0"/>
          <w:rFonts w:ascii="Times New Roman" w:eastAsia="Symbol" w:hAnsi="Times New Roman" w:cs="Times New Roman"/>
          <w:color w:val="000000" w:themeColor="text1"/>
          <w:sz w:val="24"/>
          <w:szCs w:val="24"/>
          <w:u w:val="none"/>
        </w:rPr>
        <w:t xml:space="preserve">as their business model. </w:t>
      </w:r>
      <w:r w:rsidRPr="0027629B">
        <w:rPr>
          <w:rStyle w:val="None"/>
          <w:rFonts w:cs="Times New Roman"/>
        </w:rPr>
        <w:t>Corporate data harvesting activity reveals a unique set of insidious problems emerging from controversial practices</w:t>
      </w:r>
      <w:r>
        <w:rPr>
          <w:rStyle w:val="None"/>
          <w:rFonts w:cs="Times New Roman"/>
        </w:rPr>
        <w:t>,</w:t>
      </w:r>
      <w:r w:rsidRPr="00D5364E">
        <w:rPr>
          <w:rStyle w:val="EndnoteReference"/>
          <w:rFonts w:cs="Times New Roman"/>
        </w:rPr>
        <w:endnoteReference w:id="6"/>
      </w:r>
      <w:r w:rsidRPr="0027629B">
        <w:rPr>
          <w:rStyle w:val="None"/>
          <w:rFonts w:cs="Times New Roman"/>
        </w:rPr>
        <w:t xml:space="preserve"> not to mention related poor labor practices in manufacturing, and mineral sourcing </w:t>
      </w:r>
      <w:r w:rsidRPr="0027629B">
        <w:rPr>
          <w:rStyle w:val="None"/>
          <w:rFonts w:cs="Times New Roman"/>
        </w:rPr>
        <w:lastRenderedPageBreak/>
        <w:t>issues exist</w:t>
      </w:r>
      <w:r>
        <w:rPr>
          <w:rStyle w:val="None"/>
          <w:rFonts w:cs="Times New Roman"/>
        </w:rPr>
        <w:t>ing</w:t>
      </w:r>
      <w:r w:rsidRPr="0027629B">
        <w:rPr>
          <w:rStyle w:val="None"/>
          <w:rFonts w:cs="Times New Roman"/>
        </w:rPr>
        <w:t xml:space="preserve"> from electronic technology development and </w:t>
      </w:r>
      <w:r w:rsidR="00737D64">
        <w:rPr>
          <w:rStyle w:val="None"/>
          <w:rFonts w:cs="Times New Roman"/>
        </w:rPr>
        <w:t xml:space="preserve">in the </w:t>
      </w:r>
      <w:r w:rsidRPr="0027629B">
        <w:rPr>
          <w:rStyle w:val="None"/>
          <w:rFonts w:cs="Times New Roman"/>
        </w:rPr>
        <w:t xml:space="preserve">supply-chain, including </w:t>
      </w:r>
      <w:r w:rsidR="00737D64">
        <w:rPr>
          <w:rStyle w:val="None"/>
          <w:rFonts w:cs="Times New Roman"/>
        </w:rPr>
        <w:t xml:space="preserve">for </w:t>
      </w:r>
      <w:r w:rsidRPr="0027629B">
        <w:rPr>
          <w:rStyle w:val="None"/>
          <w:rFonts w:cs="Times New Roman"/>
        </w:rPr>
        <w:t>wearable devices.</w:t>
      </w:r>
      <w:r w:rsidR="00737D64">
        <w:rPr>
          <w:rStyle w:val="None"/>
          <w:rFonts w:cs="Times New Roman"/>
        </w:rPr>
        <w:t xml:space="preserve"> </w:t>
      </w:r>
      <w:r>
        <w:rPr>
          <w:rStyle w:val="None"/>
          <w:rFonts w:cs="Times New Roman"/>
        </w:rPr>
        <w:t>F</w:t>
      </w:r>
      <w:r w:rsidR="00DC2B74" w:rsidRPr="0027629B">
        <w:rPr>
          <w:rStyle w:val="None"/>
          <w:rFonts w:cs="Times New Roman"/>
        </w:rPr>
        <w:t xml:space="preserve">or example, at a wearables networking event I attended in July 2015, at </w:t>
      </w:r>
      <w:r w:rsidR="00632DA4" w:rsidRPr="0027629B">
        <w:rPr>
          <w:rStyle w:val="None"/>
          <w:rFonts w:cs="Times New Roman"/>
        </w:rPr>
        <w:t xml:space="preserve">the </w:t>
      </w:r>
      <w:r w:rsidR="00DC2B74" w:rsidRPr="0027629B">
        <w:rPr>
          <w:rStyle w:val="None"/>
          <w:rFonts w:cs="Times New Roman"/>
        </w:rPr>
        <w:t>Business Design Centre in London, industry representatives were asked to envision future wearabl</w:t>
      </w:r>
      <w:r w:rsidR="00632DA4" w:rsidRPr="0027629B">
        <w:rPr>
          <w:rStyle w:val="None"/>
          <w:rFonts w:cs="Times New Roman"/>
        </w:rPr>
        <w:t>es. One representative</w:t>
      </w:r>
      <w:r w:rsidR="00DC2B74" w:rsidRPr="0027629B">
        <w:rPr>
          <w:rStyle w:val="None"/>
          <w:rFonts w:cs="Times New Roman"/>
        </w:rPr>
        <w:t xml:space="preserve"> from one of the world’s dominant fast-food chains </w:t>
      </w:r>
      <w:r w:rsidR="00632DA4" w:rsidRPr="0027629B">
        <w:rPr>
          <w:rStyle w:val="None"/>
          <w:rFonts w:cs="Times New Roman"/>
        </w:rPr>
        <w:t>was interested in ways</w:t>
      </w:r>
      <w:r w:rsidR="00DC2B74" w:rsidRPr="0027629B">
        <w:rPr>
          <w:rStyle w:val="None"/>
          <w:rFonts w:cs="Times New Roman"/>
        </w:rPr>
        <w:t xml:space="preserve"> to track and monitor their employees</w:t>
      </w:r>
      <w:r w:rsidR="006244DE">
        <w:rPr>
          <w:rStyle w:val="None"/>
          <w:rFonts w:cs="Times New Roman"/>
        </w:rPr>
        <w:t>,</w:t>
      </w:r>
      <w:r w:rsidR="00244F88" w:rsidRPr="006A19B8">
        <w:rPr>
          <w:rStyle w:val="EndnoteReference"/>
          <w:rFonts w:cs="Times New Roman"/>
        </w:rPr>
        <w:endnoteReference w:id="7"/>
      </w:r>
      <w:r w:rsidR="00DC2B74" w:rsidRPr="006A19B8">
        <w:rPr>
          <w:rStyle w:val="None"/>
          <w:rFonts w:cs="Times New Roman"/>
          <w:vertAlign w:val="superscript"/>
        </w:rPr>
        <w:t xml:space="preserve"> </w:t>
      </w:r>
      <w:r w:rsidR="00DC2B74" w:rsidRPr="0027629B">
        <w:rPr>
          <w:rStyle w:val="None"/>
          <w:rFonts w:cs="Times New Roman"/>
        </w:rPr>
        <w:t>osten</w:t>
      </w:r>
      <w:r w:rsidR="00FF7DAC" w:rsidRPr="0027629B">
        <w:rPr>
          <w:rStyle w:val="None"/>
          <w:rFonts w:cs="Times New Roman"/>
        </w:rPr>
        <w:t>sibly to improve their employee</w:t>
      </w:r>
      <w:r w:rsidR="00DC2B74" w:rsidRPr="0027629B">
        <w:rPr>
          <w:rStyle w:val="None"/>
          <w:rFonts w:cs="Times New Roman"/>
        </w:rPr>
        <w:t>s</w:t>
      </w:r>
      <w:r w:rsidR="00FF7DAC" w:rsidRPr="0027629B">
        <w:rPr>
          <w:rStyle w:val="None"/>
          <w:rFonts w:cs="Times New Roman"/>
        </w:rPr>
        <w:t>’</w:t>
      </w:r>
      <w:r w:rsidR="00DC2B74" w:rsidRPr="0027629B">
        <w:rPr>
          <w:rStyle w:val="None"/>
          <w:rFonts w:cs="Times New Roman"/>
        </w:rPr>
        <w:t xml:space="preserve"> efficiency and make money from their data</w:t>
      </w:r>
      <w:r w:rsidR="000F59AC">
        <w:rPr>
          <w:rStyle w:val="None"/>
          <w:rFonts w:cs="Times New Roman"/>
        </w:rPr>
        <w:t>.</w:t>
      </w:r>
      <w:r w:rsidR="00FF7DAC" w:rsidRPr="0027629B">
        <w:rPr>
          <w:rStyle w:val="None"/>
          <w:rFonts w:cs="Times New Roman"/>
        </w:rPr>
        <w:t xml:space="preserve"> </w:t>
      </w:r>
      <w:r w:rsidR="000F59AC">
        <w:rPr>
          <w:rStyle w:val="None"/>
          <w:rFonts w:cs="Times New Roman"/>
        </w:rPr>
        <w:t>A</w:t>
      </w:r>
      <w:r w:rsidR="00FF7DAC" w:rsidRPr="0027629B">
        <w:rPr>
          <w:rStyle w:val="None"/>
          <w:rFonts w:cs="Times New Roman"/>
        </w:rPr>
        <w:t>nother participant</w:t>
      </w:r>
      <w:r w:rsidR="00DC2B74" w:rsidRPr="0027629B">
        <w:rPr>
          <w:rStyle w:val="None"/>
          <w:rFonts w:cs="Times New Roman"/>
        </w:rPr>
        <w:t xml:space="preserve"> wanted all employees to have devi</w:t>
      </w:r>
      <w:r w:rsidR="00FF7DAC" w:rsidRPr="0027629B">
        <w:rPr>
          <w:rStyle w:val="None"/>
          <w:rFonts w:cs="Times New Roman"/>
        </w:rPr>
        <w:t>ces implanted into their brains</w:t>
      </w:r>
      <w:r w:rsidR="00DC2B74" w:rsidRPr="0027629B">
        <w:rPr>
          <w:rStyle w:val="None"/>
          <w:rFonts w:cs="Times New Roman"/>
        </w:rPr>
        <w:t xml:space="preserve"> to enforce improved eating habits, increase exercise, and change or s</w:t>
      </w:r>
      <w:r w:rsidR="00FF7DAC" w:rsidRPr="0027629B">
        <w:rPr>
          <w:rStyle w:val="None"/>
          <w:rFonts w:cs="Times New Roman"/>
        </w:rPr>
        <w:t>top their chemical dependencies, which impede worker efficiency</w:t>
      </w:r>
      <w:r w:rsidR="000F59AC">
        <w:rPr>
          <w:rStyle w:val="None"/>
          <w:rFonts w:cs="Times New Roman"/>
        </w:rPr>
        <w:t>.</w:t>
      </w:r>
      <w:r w:rsidR="00DC6D6E" w:rsidRPr="006A19B8">
        <w:rPr>
          <w:rStyle w:val="EndnoteReference"/>
          <w:rFonts w:cs="Times New Roman"/>
        </w:rPr>
        <w:endnoteReference w:id="8"/>
      </w:r>
      <w:r w:rsidR="006C6C16" w:rsidRPr="0027629B">
        <w:rPr>
          <w:rStyle w:val="None"/>
          <w:rFonts w:cs="Times New Roman"/>
        </w:rPr>
        <w:t xml:space="preserve"> </w:t>
      </w:r>
      <w:r w:rsidR="006C6C16" w:rsidRPr="0027629B">
        <w:rPr>
          <w:rFonts w:cs="Times New Roman"/>
        </w:rPr>
        <w:t>Moore and Robinson state</w:t>
      </w:r>
      <w:r w:rsidR="00C708EB" w:rsidRPr="00975810">
        <w:rPr>
          <w:rFonts w:cs="Times New Roman"/>
        </w:rPr>
        <w:t>:</w:t>
      </w:r>
    </w:p>
    <w:p w14:paraId="0057BD03" w14:textId="3AE9717A" w:rsidR="001B1C8C" w:rsidRPr="00975810" w:rsidRDefault="001B1C8C" w:rsidP="00317AD0">
      <w:pPr>
        <w:pStyle w:val="BodyAA"/>
        <w:adjustRightInd w:val="0"/>
        <w:snapToGrid w:val="0"/>
        <w:spacing w:line="480" w:lineRule="auto"/>
        <w:rPr>
          <w:rStyle w:val="None"/>
          <w:rFonts w:ascii="Times New Roman" w:hAnsi="Times New Roman" w:cs="Times New Roman"/>
        </w:rPr>
      </w:pPr>
    </w:p>
    <w:p w14:paraId="291BB6B5" w14:textId="5A004CE0" w:rsidR="006C6C16" w:rsidRDefault="006C6C16" w:rsidP="004E47EA">
      <w:pPr>
        <w:pStyle w:val="BodyAA"/>
        <w:adjustRightInd w:val="0"/>
        <w:snapToGrid w:val="0"/>
        <w:spacing w:line="480" w:lineRule="auto"/>
        <w:ind w:left="567" w:right="78"/>
        <w:rPr>
          <w:rFonts w:ascii="Times New Roman" w:hAnsi="Times New Roman" w:cs="Times New Roman"/>
        </w:rPr>
      </w:pPr>
      <w:r w:rsidRPr="0027629B">
        <w:rPr>
          <w:rFonts w:ascii="Times New Roman" w:hAnsi="Times New Roman" w:cs="Times New Roman"/>
          <w:iCs/>
        </w:rPr>
        <w:t>The [</w:t>
      </w:r>
      <w:r w:rsidR="0000741F">
        <w:rPr>
          <w:rFonts w:ascii="Times New Roman" w:hAnsi="Times New Roman" w:cs="Times New Roman"/>
        </w:rPr>
        <w:t>monitoring of employees</w:t>
      </w:r>
      <w:r w:rsidR="004E47EA">
        <w:rPr>
          <w:rFonts w:ascii="Times New Roman" w:hAnsi="Times New Roman" w:cs="Times New Roman"/>
        </w:rPr>
        <w:t>’</w:t>
      </w:r>
      <w:r w:rsidR="0000741F">
        <w:rPr>
          <w:rFonts w:ascii="Times New Roman" w:hAnsi="Times New Roman" w:cs="Times New Roman"/>
        </w:rPr>
        <w:t xml:space="preserve"> data at work</w:t>
      </w:r>
      <w:r w:rsidRPr="0027629B">
        <w:rPr>
          <w:rFonts w:ascii="Times New Roman" w:hAnsi="Times New Roman" w:cs="Times New Roman"/>
        </w:rPr>
        <w:t xml:space="preserve">] </w:t>
      </w:r>
      <w:r w:rsidRPr="0027629B">
        <w:rPr>
          <w:rFonts w:ascii="Times New Roman" w:hAnsi="Times New Roman" w:cs="Times New Roman"/>
          <w:iCs/>
        </w:rPr>
        <w:t xml:space="preserve">is thus part of managerial efforts to control and extract value from creative as well as physical labour in more precise, quantified ways. </w:t>
      </w:r>
      <w:r w:rsidRPr="0027629B">
        <w:rPr>
          <w:rFonts w:ascii="Times New Roman" w:hAnsi="Times New Roman" w:cs="Times New Roman"/>
        </w:rPr>
        <w:t xml:space="preserve">[Wearable Self-tracking Technology] </w:t>
      </w:r>
      <w:r w:rsidRPr="0027629B">
        <w:rPr>
          <w:rFonts w:ascii="Times New Roman" w:hAnsi="Times New Roman" w:cs="Times New Roman"/>
          <w:iCs/>
        </w:rPr>
        <w:t xml:space="preserve">raises new demands on workers, potentially intensifies workloads, and leads to rationalization of staff, whilst displacing accountability. The measure of </w:t>
      </w:r>
      <w:proofErr w:type="spellStart"/>
      <w:r w:rsidRPr="0027629B">
        <w:rPr>
          <w:rFonts w:ascii="Times New Roman" w:hAnsi="Times New Roman" w:cs="Times New Roman"/>
          <w:iCs/>
        </w:rPr>
        <w:t>physiolytics</w:t>
      </w:r>
      <w:proofErr w:type="spellEnd"/>
      <w:r w:rsidRPr="0027629B">
        <w:rPr>
          <w:rFonts w:ascii="Times New Roman" w:hAnsi="Times New Roman" w:cs="Times New Roman"/>
          <w:iCs/>
        </w:rPr>
        <w:t xml:space="preserve"> is a way to extract information from wearables data ‘to improve performance’ </w:t>
      </w:r>
      <w:r w:rsidR="006A19B8">
        <w:rPr>
          <w:rFonts w:ascii="Times New Roman" w:hAnsi="Times New Roman" w:cs="Times New Roman"/>
          <w:iCs/>
        </w:rPr>
        <w:t>[</w:t>
      </w:r>
      <w:r w:rsidR="006C26A4">
        <w:rPr>
          <w:rFonts w:ascii="Times New Roman" w:hAnsi="Times New Roman" w:cs="Times New Roman"/>
          <w:iCs/>
        </w:rPr>
        <w:t>…</w:t>
      </w:r>
      <w:r w:rsidR="006A19B8">
        <w:rPr>
          <w:rFonts w:ascii="Times New Roman" w:hAnsi="Times New Roman" w:cs="Times New Roman"/>
          <w:iCs/>
        </w:rPr>
        <w:t>]</w:t>
      </w:r>
      <w:r w:rsidRPr="0027629B">
        <w:rPr>
          <w:rFonts w:ascii="Times New Roman" w:hAnsi="Times New Roman" w:cs="Times New Roman"/>
          <w:iCs/>
        </w:rPr>
        <w:t xml:space="preserve"> While </w:t>
      </w:r>
      <w:proofErr w:type="spellStart"/>
      <w:r w:rsidRPr="0027629B">
        <w:rPr>
          <w:rFonts w:ascii="Times New Roman" w:hAnsi="Times New Roman" w:cs="Times New Roman"/>
          <w:iCs/>
        </w:rPr>
        <w:t>physiolytics</w:t>
      </w:r>
      <w:proofErr w:type="spellEnd"/>
      <w:r w:rsidRPr="0027629B">
        <w:rPr>
          <w:rFonts w:ascii="Times New Roman" w:hAnsi="Times New Roman" w:cs="Times New Roman"/>
          <w:iCs/>
        </w:rPr>
        <w:t xml:space="preserve"> is predominantly used in sport it is ‘spreading to workers in factory and office settings as well</w:t>
      </w:r>
      <w:r w:rsidR="000F59AC">
        <w:rPr>
          <w:rFonts w:ascii="Times New Roman" w:hAnsi="Times New Roman" w:cs="Times New Roman"/>
          <w:iCs/>
        </w:rPr>
        <w:t>.</w:t>
      </w:r>
      <w:r w:rsidRPr="0027629B">
        <w:rPr>
          <w:rFonts w:ascii="Times New Roman" w:hAnsi="Times New Roman" w:cs="Times New Roman"/>
          <w:iCs/>
        </w:rPr>
        <w:t>’</w:t>
      </w:r>
      <w:r w:rsidR="00C708EB">
        <w:rPr>
          <w:rStyle w:val="EndnoteReference"/>
          <w:rFonts w:ascii="Times New Roman" w:hAnsi="Times New Roman" w:cs="Times New Roman"/>
        </w:rPr>
        <w:endnoteReference w:id="9"/>
      </w:r>
    </w:p>
    <w:p w14:paraId="2C752500" w14:textId="77777777" w:rsidR="00174622" w:rsidRPr="0027629B" w:rsidRDefault="00174622" w:rsidP="00317AD0">
      <w:pPr>
        <w:pStyle w:val="BodyAA"/>
        <w:adjustRightInd w:val="0"/>
        <w:snapToGrid w:val="0"/>
        <w:spacing w:line="480" w:lineRule="auto"/>
        <w:ind w:left="425" w:right="505"/>
        <w:rPr>
          <w:rStyle w:val="Hyperlink0"/>
          <w:rFonts w:ascii="Times New Roman" w:eastAsia="Cambria" w:hAnsi="Times New Roman" w:cs="Times New Roman"/>
          <w:color w:val="000000"/>
          <w:sz w:val="24"/>
          <w:szCs w:val="24"/>
          <w:u w:val="none" w:color="000000"/>
          <w:bdr w:val="none" w:sz="0" w:space="0" w:color="auto"/>
        </w:rPr>
      </w:pPr>
    </w:p>
    <w:p w14:paraId="7C60AA52" w14:textId="2928CAE4" w:rsidR="000F59AC" w:rsidRPr="0027629B" w:rsidRDefault="0000741F" w:rsidP="00317AD0">
      <w:pPr>
        <w:pStyle w:val="NormalWeb"/>
        <w:adjustRightInd w:val="0"/>
        <w:snapToGrid w:val="0"/>
        <w:spacing w:before="0" w:after="0" w:line="480" w:lineRule="auto"/>
        <w:rPr>
          <w:rFonts w:cs="Times New Roman"/>
        </w:rPr>
      </w:pPr>
      <w:r>
        <w:rPr>
          <w:rStyle w:val="None"/>
          <w:rFonts w:cs="Times New Roman"/>
        </w:rPr>
        <w:t>P</w:t>
      </w:r>
      <w:r w:rsidR="001B1C8C" w:rsidRPr="0027629B">
        <w:rPr>
          <w:rStyle w:val="None"/>
          <w:rFonts w:cs="Times New Roman"/>
        </w:rPr>
        <w:t xml:space="preserve">hysiological data </w:t>
      </w:r>
      <w:r w:rsidR="009C4823" w:rsidRPr="0027629B">
        <w:rPr>
          <w:rStyle w:val="None"/>
          <w:rFonts w:cs="Times New Roman"/>
        </w:rPr>
        <w:t>can</w:t>
      </w:r>
      <w:r w:rsidR="009C4823" w:rsidRPr="0027629B" w:rsidDel="009C4823">
        <w:rPr>
          <w:rStyle w:val="None"/>
          <w:rFonts w:cs="Times New Roman"/>
        </w:rPr>
        <w:t xml:space="preserve"> </w:t>
      </w:r>
      <w:r w:rsidR="001B1C8C" w:rsidRPr="0027629B">
        <w:rPr>
          <w:rStyle w:val="None"/>
          <w:rFonts w:cs="Times New Roman"/>
        </w:rPr>
        <w:t>also be used against those employees in performance reviews.</w:t>
      </w:r>
      <w:r w:rsidR="00975810">
        <w:rPr>
          <w:rStyle w:val="EndnoteReference"/>
          <w:rFonts w:cs="Times New Roman"/>
        </w:rPr>
        <w:endnoteReference w:id="10"/>
      </w:r>
      <w:r w:rsidR="001B1C8C" w:rsidRPr="0027629B">
        <w:rPr>
          <w:rStyle w:val="None"/>
          <w:rFonts w:cs="Times New Roman"/>
        </w:rPr>
        <w:t xml:space="preserve"> </w:t>
      </w:r>
      <w:r w:rsidR="00F50935" w:rsidRPr="0027629B">
        <w:rPr>
          <w:rFonts w:cs="Times New Roman"/>
        </w:rPr>
        <w:t>Moore and Robinson point out:</w:t>
      </w:r>
    </w:p>
    <w:p w14:paraId="56E92B59" w14:textId="77777777" w:rsidR="00F50935" w:rsidRPr="0027629B" w:rsidRDefault="00F50935" w:rsidP="00317AD0">
      <w:pPr>
        <w:pStyle w:val="NormalWeb"/>
        <w:adjustRightInd w:val="0"/>
        <w:snapToGrid w:val="0"/>
        <w:spacing w:before="0" w:after="0" w:line="480" w:lineRule="auto"/>
        <w:rPr>
          <w:rFonts w:cs="Times New Roman"/>
        </w:rPr>
      </w:pPr>
    </w:p>
    <w:p w14:paraId="4E3B88B9" w14:textId="58920C75" w:rsidR="00F50935" w:rsidRDefault="00F50935" w:rsidP="001E623E">
      <w:pPr>
        <w:widowControl w:val="0"/>
        <w:autoSpaceDE w:val="0"/>
        <w:autoSpaceDN w:val="0"/>
        <w:adjustRightInd w:val="0"/>
        <w:snapToGrid w:val="0"/>
        <w:spacing w:line="480" w:lineRule="auto"/>
        <w:ind w:left="567" w:right="530" w:firstLine="13"/>
        <w:rPr>
          <w:rFonts w:ascii="Times New Roman" w:hAnsi="Times New Roman" w:cs="Times New Roman"/>
        </w:rPr>
      </w:pPr>
      <w:r w:rsidRPr="0027629B">
        <w:rPr>
          <w:rFonts w:ascii="Times New Roman" w:hAnsi="Times New Roman" w:cs="Times New Roman"/>
          <w:iCs/>
        </w:rPr>
        <w:t xml:space="preserve">[…] quantification helps corporations and self-employed </w:t>
      </w:r>
      <w:proofErr w:type="spellStart"/>
      <w:r w:rsidRPr="0027629B">
        <w:rPr>
          <w:rFonts w:ascii="Times New Roman" w:hAnsi="Times New Roman" w:cs="Times New Roman"/>
          <w:iCs/>
        </w:rPr>
        <w:t>precarians</w:t>
      </w:r>
      <w:proofErr w:type="spellEnd"/>
      <w:r w:rsidRPr="0027629B">
        <w:rPr>
          <w:rFonts w:ascii="Times New Roman" w:hAnsi="Times New Roman" w:cs="Times New Roman"/>
          <w:iCs/>
        </w:rPr>
        <w:t xml:space="preserve"> to keep up with cut-throat competition […] the spread of wearables in the workplace may be seen as an extension of a control society</w:t>
      </w:r>
      <w:r w:rsidR="006A19B8">
        <w:rPr>
          <w:rFonts w:ascii="Times New Roman" w:hAnsi="Times New Roman" w:cs="Times New Roman"/>
          <w:iCs/>
        </w:rPr>
        <w:t xml:space="preserve"> [</w:t>
      </w:r>
      <w:r w:rsidR="006C26A4">
        <w:rPr>
          <w:rFonts w:ascii="Times New Roman" w:hAnsi="Times New Roman" w:cs="Times New Roman"/>
          <w:iCs/>
        </w:rPr>
        <w:t>…</w:t>
      </w:r>
      <w:r w:rsidR="006A19B8">
        <w:rPr>
          <w:rFonts w:ascii="Times New Roman" w:hAnsi="Times New Roman" w:cs="Times New Roman"/>
          <w:iCs/>
        </w:rPr>
        <w:t>]</w:t>
      </w:r>
      <w:r w:rsidR="004E47EA">
        <w:rPr>
          <w:rFonts w:ascii="Times New Roman" w:hAnsi="Times New Roman" w:cs="Times New Roman"/>
          <w:iCs/>
        </w:rPr>
        <w:t xml:space="preserve"> </w:t>
      </w:r>
      <w:r w:rsidRPr="0027629B">
        <w:rPr>
          <w:rFonts w:ascii="Times New Roman" w:hAnsi="Times New Roman" w:cs="Times New Roman"/>
          <w:iCs/>
        </w:rPr>
        <w:t xml:space="preserve">and a subordination of precarious workers’ </w:t>
      </w:r>
      <w:r w:rsidRPr="0027629B">
        <w:rPr>
          <w:rFonts w:ascii="Times New Roman" w:hAnsi="Times New Roman" w:cs="Times New Roman"/>
          <w:iCs/>
        </w:rPr>
        <w:lastRenderedPageBreak/>
        <w:t>qualitative being to capitalism in the form of a Taylorism which reaches into the body […] Against a new regime of quantification, social movements can be expected to seek new forms of refusal and exodus, which must increasingly take the form of a refusal of data</w:t>
      </w:r>
      <w:r w:rsidR="009B5E50">
        <w:rPr>
          <w:rFonts w:ascii="Times New Roman" w:hAnsi="Times New Roman" w:cs="Times New Roman"/>
          <w:iCs/>
        </w:rPr>
        <w:t>—</w:t>
      </w:r>
      <w:r w:rsidRPr="0027629B">
        <w:rPr>
          <w:rFonts w:ascii="Times New Roman" w:hAnsi="Times New Roman" w:cs="Times New Roman"/>
          <w:iCs/>
        </w:rPr>
        <w:t>a</w:t>
      </w:r>
      <w:r w:rsidR="009B5E50">
        <w:rPr>
          <w:rFonts w:ascii="Times New Roman" w:hAnsi="Times New Roman" w:cs="Times New Roman"/>
          <w:iCs/>
        </w:rPr>
        <w:t xml:space="preserve"> </w:t>
      </w:r>
      <w:r w:rsidRPr="0027629B">
        <w:rPr>
          <w:rFonts w:ascii="Times New Roman" w:hAnsi="Times New Roman" w:cs="Times New Roman"/>
          <w:iCs/>
        </w:rPr>
        <w:t>refusal to track the body, a refusal to subordinate the qualitative to the quantitative, a refusal of surveillance, a refusal to share data with corporations and the state.</w:t>
      </w:r>
      <w:r w:rsidR="00975810">
        <w:rPr>
          <w:rStyle w:val="EndnoteReference"/>
          <w:rFonts w:ascii="Times New Roman" w:hAnsi="Times New Roman" w:cs="Times New Roman" w:hint="eastAsia"/>
        </w:rPr>
        <w:endnoteReference w:id="11"/>
      </w:r>
    </w:p>
    <w:p w14:paraId="4684EEEF" w14:textId="77777777" w:rsidR="009B5E50" w:rsidRPr="0027629B" w:rsidRDefault="009B5E50" w:rsidP="00317AD0">
      <w:pPr>
        <w:widowControl w:val="0"/>
        <w:autoSpaceDE w:val="0"/>
        <w:autoSpaceDN w:val="0"/>
        <w:adjustRightInd w:val="0"/>
        <w:snapToGrid w:val="0"/>
        <w:spacing w:line="480" w:lineRule="auto"/>
        <w:ind w:left="384" w:right="530" w:firstLine="13"/>
        <w:rPr>
          <w:rStyle w:val="None"/>
          <w:rFonts w:cs="Times New Roman"/>
        </w:rPr>
      </w:pPr>
    </w:p>
    <w:p w14:paraId="2F0316DD" w14:textId="75C0F1BB" w:rsidR="00BC7756" w:rsidRPr="0027629B" w:rsidRDefault="00241B5B" w:rsidP="00317AD0">
      <w:pPr>
        <w:adjustRightInd w:val="0"/>
        <w:snapToGrid w:val="0"/>
        <w:spacing w:line="480" w:lineRule="auto"/>
        <w:rPr>
          <w:rFonts w:ascii="Times New Roman" w:eastAsia="Times New Roman" w:hAnsi="Times New Roman" w:cs="Times New Roman"/>
          <w:color w:val="000000"/>
          <w:lang w:val="en-GB"/>
        </w:rPr>
      </w:pPr>
      <w:r>
        <w:rPr>
          <w:rStyle w:val="Hyperlink0"/>
          <w:rFonts w:ascii="Times New Roman" w:eastAsia="Symbol" w:hAnsi="Times New Roman" w:cs="Times New Roman"/>
          <w:color w:val="000000" w:themeColor="text1"/>
          <w:sz w:val="24"/>
          <w:szCs w:val="24"/>
          <w:u w:val="none"/>
        </w:rPr>
        <w:t>W</w:t>
      </w:r>
      <w:r w:rsidR="001B1C8C" w:rsidRPr="0027629B">
        <w:rPr>
          <w:rStyle w:val="Hyperlink0"/>
          <w:rFonts w:ascii="Times New Roman" w:eastAsia="Symbol" w:hAnsi="Times New Roman" w:cs="Times New Roman"/>
          <w:color w:val="000000" w:themeColor="text1"/>
          <w:sz w:val="24"/>
          <w:szCs w:val="24"/>
          <w:u w:val="none"/>
        </w:rPr>
        <w:t xml:space="preserve">hile </w:t>
      </w:r>
      <w:r w:rsidR="009C4823" w:rsidRPr="0027629B">
        <w:rPr>
          <w:rFonts w:ascii="Times New Roman" w:hAnsi="Times New Roman" w:cs="Times New Roman"/>
          <w:iCs/>
        </w:rPr>
        <w:t>corporat</w:t>
      </w:r>
      <w:r w:rsidR="009C4823">
        <w:rPr>
          <w:rFonts w:ascii="Times New Roman" w:hAnsi="Times New Roman" w:cs="Times New Roman"/>
          <w:iCs/>
        </w:rPr>
        <w:t>e</w:t>
      </w:r>
      <w:r w:rsidR="001B1C8C" w:rsidRPr="0027629B">
        <w:rPr>
          <w:rStyle w:val="Hyperlink0"/>
          <w:rFonts w:ascii="Times New Roman" w:eastAsia="Symbol" w:hAnsi="Times New Roman" w:cs="Times New Roman"/>
          <w:color w:val="000000" w:themeColor="text1"/>
          <w:sz w:val="24"/>
          <w:szCs w:val="24"/>
          <w:u w:val="none"/>
        </w:rPr>
        <w:t xml:space="preserve"> data collection</w:t>
      </w:r>
      <w:r>
        <w:rPr>
          <w:rStyle w:val="Hyperlink0"/>
          <w:rFonts w:ascii="Times New Roman" w:eastAsia="Symbol" w:hAnsi="Times New Roman" w:cs="Times New Roman"/>
          <w:color w:val="000000" w:themeColor="text1"/>
          <w:sz w:val="24"/>
          <w:szCs w:val="24"/>
          <w:u w:val="none"/>
        </w:rPr>
        <w:t xml:space="preserve"> has become</w:t>
      </w:r>
      <w:r w:rsidR="001B1C8C" w:rsidRPr="0027629B">
        <w:rPr>
          <w:rStyle w:val="Hyperlink0"/>
          <w:rFonts w:ascii="Times New Roman" w:eastAsia="Symbol" w:hAnsi="Times New Roman" w:cs="Times New Roman"/>
          <w:color w:val="000000" w:themeColor="text1"/>
          <w:sz w:val="24"/>
          <w:szCs w:val="24"/>
          <w:u w:val="none"/>
        </w:rPr>
        <w:t xml:space="preserve"> </w:t>
      </w:r>
      <w:r w:rsidR="00FF7DAC" w:rsidRPr="0027629B">
        <w:rPr>
          <w:rStyle w:val="Hyperlink0"/>
          <w:rFonts w:ascii="Times New Roman" w:eastAsia="Symbol" w:hAnsi="Times New Roman" w:cs="Times New Roman"/>
          <w:color w:val="000000" w:themeColor="text1"/>
          <w:sz w:val="24"/>
          <w:szCs w:val="24"/>
          <w:u w:val="none"/>
        </w:rPr>
        <w:t>more</w:t>
      </w:r>
      <w:r w:rsidR="001B1C8C" w:rsidRPr="0027629B">
        <w:rPr>
          <w:rStyle w:val="Hyperlink0"/>
          <w:rFonts w:ascii="Times New Roman" w:eastAsia="Symbol" w:hAnsi="Times New Roman" w:cs="Times New Roman"/>
          <w:color w:val="000000" w:themeColor="text1"/>
          <w:sz w:val="24"/>
          <w:szCs w:val="24"/>
          <w:u w:val="none"/>
        </w:rPr>
        <w:t xml:space="preserve"> regulated since the roll out of the European General Data Protection Regulations (GDPR) in May 2018</w:t>
      </w:r>
      <w:r w:rsidR="00BC7756">
        <w:rPr>
          <w:rStyle w:val="Hyperlink0"/>
          <w:rFonts w:ascii="Times New Roman" w:eastAsia="Symbol" w:hAnsi="Times New Roman" w:cs="Times New Roman"/>
          <w:color w:val="000000" w:themeColor="text1"/>
          <w:sz w:val="24"/>
          <w:szCs w:val="24"/>
          <w:u w:val="none"/>
        </w:rPr>
        <w:t>,</w:t>
      </w:r>
      <w:r w:rsidR="001B1C8C" w:rsidRPr="006A19B8">
        <w:rPr>
          <w:rStyle w:val="EndnoteReference"/>
          <w:rFonts w:ascii="Times New Roman" w:eastAsia="Symbol" w:hAnsi="Times New Roman" w:cs="Times New Roman"/>
          <w:color w:val="000000" w:themeColor="text1"/>
          <w:u w:color="0000FF"/>
        </w:rPr>
        <w:endnoteReference w:id="12"/>
      </w:r>
      <w:r w:rsidR="001B1C8C" w:rsidRPr="0027629B">
        <w:rPr>
          <w:rStyle w:val="Hyperlink0"/>
          <w:rFonts w:ascii="Times New Roman" w:eastAsia="Symbol" w:hAnsi="Times New Roman" w:cs="Times New Roman"/>
          <w:color w:val="000000" w:themeColor="text1"/>
          <w:sz w:val="24"/>
          <w:szCs w:val="24"/>
          <w:u w:val="none"/>
        </w:rPr>
        <w:t xml:space="preserve"> similar laws do not seem</w:t>
      </w:r>
      <w:r w:rsidR="00FF7DAC" w:rsidRPr="0027629B">
        <w:rPr>
          <w:rStyle w:val="Hyperlink0"/>
          <w:rFonts w:ascii="Times New Roman" w:eastAsia="Symbol" w:hAnsi="Times New Roman" w:cs="Times New Roman"/>
          <w:color w:val="000000" w:themeColor="text1"/>
          <w:sz w:val="24"/>
          <w:szCs w:val="24"/>
          <w:u w:val="none"/>
        </w:rPr>
        <w:t xml:space="preserve"> equally</w:t>
      </w:r>
      <w:r w:rsidR="001B1C8C" w:rsidRPr="0027629B">
        <w:rPr>
          <w:rStyle w:val="Hyperlink0"/>
          <w:rFonts w:ascii="Times New Roman" w:eastAsia="Symbol" w:hAnsi="Times New Roman" w:cs="Times New Roman"/>
          <w:color w:val="000000" w:themeColor="text1"/>
          <w:sz w:val="24"/>
          <w:szCs w:val="24"/>
          <w:u w:val="none"/>
        </w:rPr>
        <w:t xml:space="preserve"> in place </w:t>
      </w:r>
      <w:r w:rsidR="00FF7DAC" w:rsidRPr="0027629B">
        <w:rPr>
          <w:rStyle w:val="Hyperlink0"/>
          <w:rFonts w:ascii="Times New Roman" w:eastAsia="Symbol" w:hAnsi="Times New Roman" w:cs="Times New Roman"/>
          <w:color w:val="000000" w:themeColor="text1"/>
          <w:sz w:val="24"/>
          <w:szCs w:val="24"/>
          <w:u w:val="none"/>
        </w:rPr>
        <w:t>across the world</w:t>
      </w:r>
      <w:r w:rsidR="001B1C8C" w:rsidRPr="0027629B">
        <w:rPr>
          <w:rStyle w:val="Hyperlink0"/>
          <w:rFonts w:ascii="Times New Roman" w:eastAsia="Symbol" w:hAnsi="Times New Roman" w:cs="Times New Roman"/>
          <w:color w:val="000000" w:themeColor="text1"/>
          <w:sz w:val="24"/>
          <w:szCs w:val="24"/>
          <w:u w:val="none"/>
        </w:rPr>
        <w:t xml:space="preserve"> or in the US</w:t>
      </w:r>
      <w:r w:rsidR="00FF7DAC" w:rsidRPr="0027629B">
        <w:rPr>
          <w:rStyle w:val="Hyperlink0"/>
          <w:rFonts w:ascii="Times New Roman" w:eastAsia="Symbol" w:hAnsi="Times New Roman" w:cs="Times New Roman"/>
          <w:color w:val="000000" w:themeColor="text1"/>
          <w:sz w:val="24"/>
          <w:szCs w:val="24"/>
          <w:u w:val="none"/>
        </w:rPr>
        <w:t>,</w:t>
      </w:r>
      <w:r w:rsidR="001B1C8C" w:rsidRPr="0027629B">
        <w:rPr>
          <w:rStyle w:val="Hyperlink0"/>
          <w:rFonts w:ascii="Times New Roman" w:eastAsia="Symbol" w:hAnsi="Times New Roman" w:cs="Times New Roman"/>
          <w:color w:val="000000" w:themeColor="text1"/>
          <w:sz w:val="24"/>
          <w:szCs w:val="24"/>
          <w:u w:val="none"/>
        </w:rPr>
        <w:t xml:space="preserve"> in particular, where Facebook, Apple, Google, Amazon and other big corporations </w:t>
      </w:r>
      <w:r w:rsidR="009C4823">
        <w:rPr>
          <w:rStyle w:val="Hyperlink0"/>
          <w:rFonts w:ascii="Times New Roman" w:eastAsia="Symbol" w:hAnsi="Times New Roman" w:cs="Times New Roman"/>
          <w:color w:val="000000" w:themeColor="text1"/>
          <w:sz w:val="24"/>
          <w:szCs w:val="24"/>
          <w:u w:val="none"/>
        </w:rPr>
        <w:t xml:space="preserve">who </w:t>
      </w:r>
      <w:r w:rsidR="001B1C8C" w:rsidRPr="0027629B">
        <w:rPr>
          <w:rStyle w:val="Hyperlink0"/>
          <w:rFonts w:ascii="Times New Roman" w:eastAsia="Symbol" w:hAnsi="Times New Roman" w:cs="Times New Roman"/>
          <w:color w:val="000000" w:themeColor="text1"/>
          <w:sz w:val="24"/>
          <w:szCs w:val="24"/>
          <w:u w:val="none"/>
        </w:rPr>
        <w:t>harvest</w:t>
      </w:r>
      <w:r w:rsidR="00FF7DAC" w:rsidRPr="0027629B">
        <w:rPr>
          <w:rStyle w:val="Hyperlink0"/>
          <w:rFonts w:ascii="Times New Roman" w:eastAsia="Symbol" w:hAnsi="Times New Roman" w:cs="Times New Roman"/>
          <w:color w:val="000000" w:themeColor="text1"/>
          <w:sz w:val="24"/>
          <w:szCs w:val="24"/>
          <w:u w:val="none"/>
        </w:rPr>
        <w:t xml:space="preserve"> </w:t>
      </w:r>
      <w:r w:rsidR="001B1C8C" w:rsidRPr="0027629B">
        <w:rPr>
          <w:rStyle w:val="Hyperlink0"/>
          <w:rFonts w:ascii="Times New Roman" w:eastAsia="Symbol" w:hAnsi="Times New Roman" w:cs="Times New Roman"/>
          <w:color w:val="000000" w:themeColor="text1"/>
          <w:sz w:val="24"/>
          <w:szCs w:val="24"/>
          <w:u w:val="none"/>
        </w:rPr>
        <w:t xml:space="preserve">and </w:t>
      </w:r>
      <w:r w:rsidR="009C4823" w:rsidRPr="0027629B">
        <w:rPr>
          <w:rStyle w:val="Hyperlink0"/>
          <w:rFonts w:ascii="Times New Roman" w:eastAsia="Symbol" w:hAnsi="Times New Roman" w:cs="Times New Roman"/>
          <w:color w:val="000000" w:themeColor="text1"/>
          <w:sz w:val="24"/>
          <w:szCs w:val="24"/>
          <w:u w:val="none"/>
        </w:rPr>
        <w:t>us</w:t>
      </w:r>
      <w:r w:rsidR="009C4823">
        <w:rPr>
          <w:rStyle w:val="Hyperlink0"/>
          <w:rFonts w:ascii="Times New Roman" w:eastAsia="Symbol" w:hAnsi="Times New Roman" w:cs="Times New Roman"/>
          <w:color w:val="000000" w:themeColor="text1"/>
          <w:sz w:val="24"/>
          <w:szCs w:val="24"/>
          <w:u w:val="none"/>
        </w:rPr>
        <w:t>e</w:t>
      </w:r>
      <w:r w:rsidR="009C4823" w:rsidRPr="0027629B">
        <w:rPr>
          <w:rStyle w:val="Hyperlink0"/>
          <w:rFonts w:ascii="Times New Roman" w:eastAsia="Symbol" w:hAnsi="Times New Roman" w:cs="Times New Roman"/>
          <w:color w:val="000000" w:themeColor="text1"/>
          <w:sz w:val="24"/>
          <w:szCs w:val="24"/>
          <w:u w:val="none"/>
        </w:rPr>
        <w:t xml:space="preserve"> </w:t>
      </w:r>
      <w:r w:rsidR="001B1C8C" w:rsidRPr="0027629B">
        <w:rPr>
          <w:rStyle w:val="Hyperlink0"/>
          <w:rFonts w:ascii="Times New Roman" w:eastAsia="Symbol" w:hAnsi="Times New Roman" w:cs="Times New Roman"/>
          <w:color w:val="000000" w:themeColor="text1"/>
          <w:sz w:val="24"/>
          <w:szCs w:val="24"/>
          <w:u w:val="none"/>
        </w:rPr>
        <w:t>personal data</w:t>
      </w:r>
      <w:r w:rsidR="009C4823">
        <w:rPr>
          <w:rStyle w:val="Hyperlink0"/>
          <w:rFonts w:ascii="Times New Roman" w:eastAsia="Symbol" w:hAnsi="Times New Roman" w:cs="Times New Roman"/>
          <w:color w:val="000000" w:themeColor="text1"/>
          <w:sz w:val="24"/>
          <w:szCs w:val="24"/>
          <w:u w:val="none"/>
        </w:rPr>
        <w:t>,</w:t>
      </w:r>
      <w:r w:rsidR="001B1C8C" w:rsidRPr="0027629B">
        <w:rPr>
          <w:rStyle w:val="Hyperlink0"/>
          <w:rFonts w:ascii="Times New Roman" w:eastAsia="Symbol" w:hAnsi="Times New Roman" w:cs="Times New Roman"/>
          <w:color w:val="000000" w:themeColor="text1"/>
          <w:sz w:val="24"/>
          <w:szCs w:val="24"/>
          <w:u w:val="none"/>
        </w:rPr>
        <w:t xml:space="preserve"> operate.</w:t>
      </w:r>
      <w:r w:rsidR="001B1C8C" w:rsidRPr="0027629B">
        <w:rPr>
          <w:rStyle w:val="None"/>
          <w:rFonts w:ascii="Times New Roman" w:hAnsi="Times New Roman" w:cs="Times New Roman"/>
        </w:rPr>
        <w:t xml:space="preserve"> </w:t>
      </w:r>
      <w:r w:rsidR="0000741F" w:rsidRPr="0027629B">
        <w:rPr>
          <w:rStyle w:val="None"/>
          <w:rFonts w:ascii="Times New Roman" w:hAnsi="Times New Roman" w:cs="Times New Roman"/>
        </w:rPr>
        <w:t xml:space="preserve">With little ethical oversight, many companies try to find </w:t>
      </w:r>
      <w:r w:rsidR="0000741F">
        <w:rPr>
          <w:rStyle w:val="None"/>
          <w:rFonts w:ascii="Times New Roman" w:hAnsi="Times New Roman" w:cs="Times New Roman"/>
        </w:rPr>
        <w:t>work-</w:t>
      </w:r>
      <w:r w:rsidR="0000741F" w:rsidRPr="0027629B">
        <w:rPr>
          <w:rStyle w:val="None"/>
          <w:rFonts w:ascii="Times New Roman" w:hAnsi="Times New Roman" w:cs="Times New Roman"/>
        </w:rPr>
        <w:t>around</w:t>
      </w:r>
      <w:r w:rsidR="0000741F">
        <w:rPr>
          <w:rStyle w:val="None"/>
          <w:rFonts w:ascii="Times New Roman" w:hAnsi="Times New Roman" w:cs="Times New Roman"/>
        </w:rPr>
        <w:t xml:space="preserve"> for these</w:t>
      </w:r>
      <w:r w:rsidR="0000741F" w:rsidRPr="0027629B">
        <w:rPr>
          <w:rStyle w:val="None"/>
          <w:rFonts w:ascii="Times New Roman" w:hAnsi="Times New Roman" w:cs="Times New Roman"/>
        </w:rPr>
        <w:t xml:space="preserve"> recent regulations; they continue to develop new ways to use our data to increase their profit margins</w:t>
      </w:r>
      <w:r w:rsidR="0000741F">
        <w:rPr>
          <w:rStyle w:val="None"/>
          <w:rFonts w:ascii="Times New Roman" w:hAnsi="Times New Roman" w:cs="Times New Roman"/>
        </w:rPr>
        <w:t>.</w:t>
      </w:r>
      <w:r w:rsidR="0000741F" w:rsidRPr="00D5364E">
        <w:rPr>
          <w:rStyle w:val="EndnoteReference"/>
          <w:rFonts w:ascii="Times New Roman" w:hAnsi="Times New Roman" w:cs="Times New Roman"/>
        </w:rPr>
        <w:endnoteReference w:id="13"/>
      </w:r>
      <w:r w:rsidR="0000741F" w:rsidRPr="00D5364E">
        <w:rPr>
          <w:rStyle w:val="None"/>
          <w:rFonts w:ascii="Times New Roman" w:hAnsi="Times New Roman" w:cs="Times New Roman"/>
          <w:vertAlign w:val="superscript"/>
        </w:rPr>
        <w:t xml:space="preserve"> </w:t>
      </w:r>
      <w:r w:rsidR="0000741F">
        <w:rPr>
          <w:rStyle w:val="None"/>
          <w:rFonts w:ascii="Times New Roman" w:hAnsi="Times New Roman" w:cs="Times New Roman"/>
          <w:vertAlign w:val="superscript"/>
        </w:rPr>
        <w:t xml:space="preserve"> </w:t>
      </w:r>
      <w:r w:rsidR="00F50935" w:rsidRPr="0027629B">
        <w:rPr>
          <w:rStyle w:val="None"/>
          <w:rFonts w:ascii="Times New Roman" w:hAnsi="Times New Roman" w:cs="Times New Roman"/>
        </w:rPr>
        <w:t xml:space="preserve">Ethics are of no interest to Google, Apple, Amazon and wearables tech companies. We are </w:t>
      </w:r>
      <w:r w:rsidR="00F50935" w:rsidRPr="0027629B">
        <w:rPr>
          <w:rFonts w:ascii="Times New Roman" w:eastAsia="Times New Roman" w:hAnsi="Times New Roman" w:cs="Times New Roman"/>
          <w:color w:val="000000"/>
          <w:lang w:val="en-GB"/>
        </w:rPr>
        <w:t>just data to harvest. We are the business model. As Garrett quotes others:</w:t>
      </w:r>
    </w:p>
    <w:p w14:paraId="13DA743E" w14:textId="77777777" w:rsidR="00F50935" w:rsidRPr="0027629B" w:rsidRDefault="00F50935" w:rsidP="00317AD0">
      <w:pPr>
        <w:adjustRightInd w:val="0"/>
        <w:snapToGrid w:val="0"/>
        <w:spacing w:line="480" w:lineRule="auto"/>
        <w:rPr>
          <w:rFonts w:ascii="Times New Roman" w:hAnsi="Times New Roman" w:cs="Times New Roman"/>
        </w:rPr>
      </w:pPr>
    </w:p>
    <w:p w14:paraId="212EF3EF" w14:textId="462858BD" w:rsidR="00F50935" w:rsidRDefault="00F50935" w:rsidP="001E623E">
      <w:pPr>
        <w:widowControl w:val="0"/>
        <w:autoSpaceDE w:val="0"/>
        <w:autoSpaceDN w:val="0"/>
        <w:adjustRightInd w:val="0"/>
        <w:snapToGrid w:val="0"/>
        <w:spacing w:line="480" w:lineRule="auto"/>
        <w:ind w:left="567" w:right="537"/>
        <w:rPr>
          <w:rFonts w:ascii="Times New Roman" w:hAnsi="Times New Roman" w:cs="Times New Roman"/>
          <w:iCs/>
        </w:rPr>
      </w:pPr>
      <w:r w:rsidRPr="0027629B">
        <w:rPr>
          <w:rFonts w:ascii="Times New Roman" w:hAnsi="Times New Roman" w:cs="Times New Roman"/>
          <w:iCs/>
        </w:rPr>
        <w:t>Facebook knows your friends, what information you provide about them, what they say about you, what other sites you visit (if they include a Facebook ‘like’ button, which most do), what you bought, what device you used to access Facebook, and much more.</w:t>
      </w:r>
      <w:r w:rsidRPr="006A19B8">
        <w:rPr>
          <w:rStyle w:val="EndnoteReference"/>
          <w:rFonts w:ascii="Times New Roman" w:hAnsi="Times New Roman" w:cs="Times New Roman"/>
          <w:iCs/>
        </w:rPr>
        <w:endnoteReference w:id="14"/>
      </w:r>
    </w:p>
    <w:p w14:paraId="2150DEB5" w14:textId="7839D15C" w:rsidR="00F50935" w:rsidRPr="0027629B" w:rsidRDefault="00F50935" w:rsidP="001E623E">
      <w:pPr>
        <w:widowControl w:val="0"/>
        <w:autoSpaceDE w:val="0"/>
        <w:autoSpaceDN w:val="0"/>
        <w:adjustRightInd w:val="0"/>
        <w:snapToGrid w:val="0"/>
        <w:spacing w:line="480" w:lineRule="auto"/>
        <w:ind w:left="567"/>
        <w:rPr>
          <w:rFonts w:ascii="Times New Roman" w:hAnsi="Times New Roman" w:cs="Times New Roman"/>
        </w:rPr>
      </w:pPr>
    </w:p>
    <w:p w14:paraId="367C9926" w14:textId="1A362520" w:rsidR="00F50935" w:rsidRPr="0027629B" w:rsidRDefault="00F50935" w:rsidP="001E623E">
      <w:pPr>
        <w:widowControl w:val="0"/>
        <w:autoSpaceDE w:val="0"/>
        <w:autoSpaceDN w:val="0"/>
        <w:adjustRightInd w:val="0"/>
        <w:snapToGrid w:val="0"/>
        <w:spacing w:line="480" w:lineRule="auto"/>
        <w:ind w:left="567" w:right="537"/>
        <w:rPr>
          <w:rFonts w:ascii="Times New Roman" w:hAnsi="Times New Roman" w:cs="Times New Roman"/>
        </w:rPr>
      </w:pPr>
      <w:r w:rsidRPr="0027629B">
        <w:rPr>
          <w:rFonts w:ascii="Times New Roman" w:hAnsi="Times New Roman" w:cs="Times New Roman"/>
          <w:iCs/>
        </w:rPr>
        <w:t>Apple collects phone data which they say is collected anonymously while users have no opt out clause.</w:t>
      </w:r>
      <w:r w:rsidRPr="007D1278">
        <w:rPr>
          <w:rStyle w:val="EndnoteReference"/>
          <w:rFonts w:ascii="Times New Roman" w:hAnsi="Times New Roman" w:cs="Times New Roman"/>
        </w:rPr>
        <w:endnoteReference w:id="15"/>
      </w:r>
      <w:r w:rsidRPr="0027629B">
        <w:rPr>
          <w:rFonts w:ascii="Times New Roman" w:hAnsi="Times New Roman" w:cs="Times New Roman"/>
        </w:rPr>
        <w:t xml:space="preserve"> </w:t>
      </w:r>
    </w:p>
    <w:p w14:paraId="3DD7AD73" w14:textId="05454A2E" w:rsidR="00F50935" w:rsidRPr="0027629B" w:rsidRDefault="00F50935" w:rsidP="00317AD0">
      <w:pPr>
        <w:pStyle w:val="NormalWeb"/>
        <w:adjustRightInd w:val="0"/>
        <w:snapToGrid w:val="0"/>
        <w:spacing w:before="0" w:after="0" w:line="480" w:lineRule="auto"/>
        <w:rPr>
          <w:rFonts w:cs="Times New Roman"/>
        </w:rPr>
      </w:pPr>
    </w:p>
    <w:p w14:paraId="4C6338AA" w14:textId="256A5A4F" w:rsidR="00095F03" w:rsidRDefault="00D8186C" w:rsidP="00317AD0">
      <w:pPr>
        <w:pStyle w:val="BodyAA"/>
        <w:adjustRightInd w:val="0"/>
        <w:snapToGrid w:val="0"/>
        <w:spacing w:line="480" w:lineRule="auto"/>
        <w:rPr>
          <w:rStyle w:val="None"/>
          <w:rFonts w:ascii="Times New Roman" w:hAnsi="Times New Roman" w:cs="Times New Roman"/>
        </w:rPr>
      </w:pPr>
      <w:r>
        <w:rPr>
          <w:rStyle w:val="None"/>
          <w:rFonts w:ascii="Times New Roman" w:hAnsi="Times New Roman" w:cs="Times New Roman"/>
        </w:rPr>
        <w:t>Yet r</w:t>
      </w:r>
      <w:r w:rsidRPr="0027629B">
        <w:rPr>
          <w:rStyle w:val="None"/>
          <w:rFonts w:ascii="Times New Roman" w:hAnsi="Times New Roman" w:cs="Times New Roman"/>
        </w:rPr>
        <w:t xml:space="preserve">especting </w:t>
      </w:r>
      <w:r w:rsidR="001B1C8C" w:rsidRPr="0027629B">
        <w:rPr>
          <w:rStyle w:val="None"/>
          <w:rFonts w:ascii="Times New Roman" w:hAnsi="Times New Roman" w:cs="Times New Roman"/>
        </w:rPr>
        <w:t>privacy and security issues for personal data, related to fitness logging activities</w:t>
      </w:r>
      <w:r w:rsidR="00DE4890" w:rsidRPr="0027629B">
        <w:rPr>
          <w:rStyle w:val="None"/>
          <w:rFonts w:ascii="Times New Roman" w:hAnsi="Times New Roman" w:cs="Times New Roman"/>
        </w:rPr>
        <w:t xml:space="preserve"> </w:t>
      </w:r>
      <w:r w:rsidR="001B1C8C" w:rsidRPr="0027629B">
        <w:rPr>
          <w:rStyle w:val="None"/>
          <w:rFonts w:ascii="Times New Roman" w:hAnsi="Times New Roman" w:cs="Times New Roman"/>
        </w:rPr>
        <w:t xml:space="preserve">is increasingly being highlighted by users, researchers, and journalists, more notably due to the growing </w:t>
      </w:r>
      <w:r w:rsidR="00B22919">
        <w:rPr>
          <w:rStyle w:val="None"/>
          <w:rFonts w:ascii="Times New Roman" w:hAnsi="Times New Roman" w:cs="Times New Roman"/>
        </w:rPr>
        <w:t xml:space="preserve">Quantified Self </w:t>
      </w:r>
      <w:r w:rsidR="0079486E">
        <w:rPr>
          <w:rStyle w:val="None"/>
          <w:rFonts w:ascii="Times New Roman" w:hAnsi="Times New Roman" w:cs="Times New Roman"/>
        </w:rPr>
        <w:t>QS</w:t>
      </w:r>
      <w:r w:rsidR="001B1C8C" w:rsidRPr="0027629B">
        <w:rPr>
          <w:rStyle w:val="None"/>
          <w:rFonts w:ascii="Times New Roman" w:hAnsi="Times New Roman" w:cs="Times New Roman"/>
        </w:rPr>
        <w:t xml:space="preserve"> Movement community</w:t>
      </w:r>
      <w:r w:rsidR="00BC7756">
        <w:rPr>
          <w:rStyle w:val="None"/>
          <w:rFonts w:ascii="Times New Roman" w:hAnsi="Times New Roman" w:cs="Times New Roman"/>
        </w:rPr>
        <w:t>;</w:t>
      </w:r>
      <w:r w:rsidR="001B1C8C" w:rsidRPr="007D1278">
        <w:rPr>
          <w:rStyle w:val="EndnoteReference"/>
          <w:rFonts w:ascii="Times New Roman" w:hAnsi="Times New Roman" w:cs="Times New Roman"/>
        </w:rPr>
        <w:endnoteReference w:id="16"/>
      </w:r>
    </w:p>
    <w:p w14:paraId="75C720F2" w14:textId="77777777" w:rsidR="00BC7756" w:rsidRPr="0027629B" w:rsidRDefault="00BC7756" w:rsidP="00317AD0">
      <w:pPr>
        <w:pStyle w:val="BodyAA"/>
        <w:adjustRightInd w:val="0"/>
        <w:snapToGrid w:val="0"/>
        <w:spacing w:line="480" w:lineRule="auto"/>
        <w:rPr>
          <w:rStyle w:val="None"/>
          <w:rFonts w:ascii="Times New Roman" w:eastAsiaTheme="minorEastAsia" w:hAnsi="Times New Roman" w:cs="Times New Roman"/>
          <w:color w:val="auto"/>
          <w:highlight w:val="green"/>
          <w:bdr w:val="none" w:sz="0" w:space="0" w:color="auto"/>
        </w:rPr>
      </w:pPr>
    </w:p>
    <w:p w14:paraId="4FC7C7BA" w14:textId="3A693FBA" w:rsidR="00095F03" w:rsidRDefault="00095F03" w:rsidP="001E623E">
      <w:pPr>
        <w:pStyle w:val="BodyAA"/>
        <w:adjustRightInd w:val="0"/>
        <w:snapToGrid w:val="0"/>
        <w:spacing w:line="480" w:lineRule="auto"/>
        <w:ind w:left="567" w:right="645"/>
        <w:rPr>
          <w:rFonts w:ascii="Times New Roman" w:hAnsi="Times New Roman" w:cs="Times New Roman"/>
        </w:rPr>
      </w:pPr>
      <w:r w:rsidRPr="0027629B">
        <w:rPr>
          <w:rFonts w:ascii="Times New Roman" w:hAnsi="Times New Roman" w:cs="Times New Roman"/>
          <w:iCs/>
        </w:rPr>
        <w:t xml:space="preserve">[...] individuals have become information hungry. What started as a slightly awkward hobby in the 80s, the quantified self has now become mainstream with people self monitoring anything from sleep to eating habits, from sport activities to mood </w:t>
      </w:r>
      <w:r w:rsidR="00D8186C">
        <w:rPr>
          <w:rFonts w:ascii="Times New Roman" w:hAnsi="Times New Roman" w:cs="Times New Roman"/>
          <w:iCs/>
        </w:rPr>
        <w:t xml:space="preserve">[…] </w:t>
      </w:r>
      <w:r w:rsidRPr="0027629B">
        <w:rPr>
          <w:rFonts w:ascii="Times New Roman" w:hAnsi="Times New Roman" w:cs="Times New Roman"/>
          <w:iCs/>
        </w:rPr>
        <w:t>uploading intimate details such as heart-rate, sleep patterns and whereabouts to corporate servers in order to improve their performance.</w:t>
      </w:r>
      <w:r w:rsidR="00975810">
        <w:rPr>
          <w:rStyle w:val="EndnoteReference"/>
          <w:rFonts w:ascii="Times New Roman" w:hAnsi="Times New Roman" w:cs="Times New Roman"/>
          <w:iCs/>
        </w:rPr>
        <w:endnoteReference w:id="17"/>
      </w:r>
      <w:r w:rsidR="0087433A" w:rsidRPr="0027629B">
        <w:rPr>
          <w:rFonts w:ascii="Times New Roman" w:hAnsi="Times New Roman" w:cs="Times New Roman"/>
          <w:iCs/>
        </w:rPr>
        <w:t xml:space="preserve"> </w:t>
      </w:r>
    </w:p>
    <w:p w14:paraId="6A381232" w14:textId="77777777" w:rsidR="00975810" w:rsidRPr="0027629B" w:rsidRDefault="00975810" w:rsidP="00317AD0">
      <w:pPr>
        <w:pStyle w:val="BodyAA"/>
        <w:adjustRightInd w:val="0"/>
        <w:snapToGrid w:val="0"/>
        <w:spacing w:line="480" w:lineRule="auto"/>
        <w:ind w:left="284" w:right="645"/>
        <w:rPr>
          <w:rStyle w:val="None"/>
          <w:rFonts w:ascii="Times New Roman" w:eastAsiaTheme="minorEastAsia" w:hAnsi="Times New Roman" w:cs="Times New Roman"/>
          <w:color w:val="auto"/>
          <w:bdr w:val="none" w:sz="0" w:space="0" w:color="auto"/>
        </w:rPr>
      </w:pPr>
    </w:p>
    <w:p w14:paraId="059D0077" w14:textId="5D21A71D" w:rsidR="001B1C8C" w:rsidRPr="0027629B" w:rsidRDefault="001B1C8C" w:rsidP="00317AD0">
      <w:pPr>
        <w:pStyle w:val="BodyAA"/>
        <w:adjustRightInd w:val="0"/>
        <w:snapToGrid w:val="0"/>
        <w:spacing w:line="480" w:lineRule="auto"/>
        <w:rPr>
          <w:rStyle w:val="None"/>
          <w:rFonts w:ascii="Times New Roman" w:hAnsi="Times New Roman" w:cs="Times New Roman"/>
        </w:rPr>
      </w:pPr>
      <w:r w:rsidRPr="0027629B">
        <w:rPr>
          <w:rStyle w:val="None"/>
          <w:rFonts w:ascii="Times New Roman" w:hAnsi="Times New Roman" w:cs="Times New Roman"/>
        </w:rPr>
        <w:t>Even though more people are becoming aware of how corporations and governments are collecting and using their data</w:t>
      </w:r>
      <w:r w:rsidR="00BC7756">
        <w:rPr>
          <w:rStyle w:val="None"/>
          <w:rFonts w:ascii="Times New Roman" w:hAnsi="Times New Roman" w:cs="Times New Roman"/>
        </w:rPr>
        <w:t>,</w:t>
      </w:r>
      <w:r w:rsidRPr="00AE44AF">
        <w:rPr>
          <w:rStyle w:val="EndnoteReference"/>
          <w:rFonts w:ascii="Times New Roman" w:hAnsi="Times New Roman" w:cs="Times New Roman"/>
        </w:rPr>
        <w:endnoteReference w:id="18"/>
      </w:r>
      <w:r w:rsidRPr="0027629B">
        <w:rPr>
          <w:rStyle w:val="None"/>
          <w:rFonts w:ascii="Times New Roman" w:hAnsi="Times New Roman" w:cs="Times New Roman"/>
        </w:rPr>
        <w:t xml:space="preserve"> with complex world concerns, such as combating cyber criminals and terrorism, governments are using security and terrorist events to </w:t>
      </w:r>
      <w:r w:rsidR="00AE44AF">
        <w:rPr>
          <w:rStyle w:val="None"/>
          <w:rFonts w:ascii="Times New Roman" w:hAnsi="Times New Roman" w:cs="Times New Roman"/>
        </w:rPr>
        <w:t xml:space="preserve">rationalize and </w:t>
      </w:r>
      <w:r w:rsidRPr="0027629B">
        <w:rPr>
          <w:rStyle w:val="None"/>
          <w:rFonts w:ascii="Times New Roman" w:hAnsi="Times New Roman" w:cs="Times New Roman"/>
        </w:rPr>
        <w:t>legislate for more control</w:t>
      </w:r>
      <w:r w:rsidR="00F05CB8">
        <w:rPr>
          <w:rStyle w:val="None"/>
          <w:rFonts w:ascii="Times New Roman" w:hAnsi="Times New Roman" w:cs="Times New Roman"/>
        </w:rPr>
        <w:t>,</w:t>
      </w:r>
      <w:r w:rsidRPr="0027629B">
        <w:rPr>
          <w:rStyle w:val="None"/>
          <w:rFonts w:ascii="Times New Roman" w:hAnsi="Times New Roman" w:cs="Times New Roman"/>
        </w:rPr>
        <w:t xml:space="preserve"> access</w:t>
      </w:r>
      <w:r w:rsidR="00F05CB8">
        <w:rPr>
          <w:rStyle w:val="None"/>
          <w:rFonts w:ascii="Times New Roman" w:hAnsi="Times New Roman" w:cs="Times New Roman"/>
        </w:rPr>
        <w:t xml:space="preserve">, </w:t>
      </w:r>
      <w:r w:rsidR="00F05CB8" w:rsidRPr="0027629B">
        <w:rPr>
          <w:rStyle w:val="None"/>
          <w:rFonts w:ascii="Times New Roman" w:hAnsi="Times New Roman" w:cs="Times New Roman"/>
        </w:rPr>
        <w:t>and</w:t>
      </w:r>
      <w:r w:rsidR="00F05CB8">
        <w:rPr>
          <w:rStyle w:val="None"/>
          <w:rFonts w:ascii="Times New Roman" w:hAnsi="Times New Roman" w:cs="Times New Roman"/>
        </w:rPr>
        <w:t>, powers</w:t>
      </w:r>
      <w:r w:rsidRPr="0027629B">
        <w:rPr>
          <w:rStyle w:val="None"/>
          <w:rFonts w:ascii="Times New Roman" w:hAnsi="Times New Roman" w:cs="Times New Roman"/>
        </w:rPr>
        <w:t xml:space="preserve"> to </w:t>
      </w:r>
      <w:r w:rsidR="00F05CB8">
        <w:rPr>
          <w:rStyle w:val="None"/>
          <w:rFonts w:ascii="Times New Roman" w:hAnsi="Times New Roman" w:cs="Times New Roman"/>
        </w:rPr>
        <w:t xml:space="preserve">gather </w:t>
      </w:r>
      <w:r w:rsidRPr="0027629B">
        <w:rPr>
          <w:rStyle w:val="None"/>
          <w:rFonts w:ascii="Times New Roman" w:hAnsi="Times New Roman" w:cs="Times New Roman"/>
        </w:rPr>
        <w:t>increasing amounts of personal data from all citizens. Without their knowledge and awareness of where and how their personal data is being collected or who owns their data, consumers are left unprotected against corporate and government surveillance. In China, facial recognition software and Artificial Intelligence</w:t>
      </w:r>
      <w:r w:rsidR="000C4F01">
        <w:rPr>
          <w:rStyle w:val="None"/>
          <w:rFonts w:ascii="Times New Roman" w:hAnsi="Times New Roman" w:cs="Times New Roman"/>
        </w:rPr>
        <w:t xml:space="preserve"> (AI)</w:t>
      </w:r>
      <w:r w:rsidR="005E3F55" w:rsidRPr="0027629B">
        <w:rPr>
          <w:rStyle w:val="None"/>
          <w:rFonts w:ascii="Times New Roman" w:hAnsi="Times New Roman" w:cs="Times New Roman"/>
        </w:rPr>
        <w:t xml:space="preserve"> are</w:t>
      </w:r>
      <w:r w:rsidRPr="0027629B">
        <w:rPr>
          <w:rStyle w:val="None"/>
          <w:rFonts w:ascii="Times New Roman" w:hAnsi="Times New Roman" w:cs="Times New Roman"/>
        </w:rPr>
        <w:t xml:space="preserve"> now being used across the country as </w:t>
      </w:r>
      <w:r w:rsidR="00F05CB8">
        <w:rPr>
          <w:rStyle w:val="None"/>
          <w:rFonts w:ascii="Times New Roman" w:hAnsi="Times New Roman" w:cs="Times New Roman"/>
        </w:rPr>
        <w:t xml:space="preserve">an </w:t>
      </w:r>
      <w:r w:rsidR="005E3F55" w:rsidRPr="0027629B">
        <w:rPr>
          <w:rStyle w:val="None"/>
          <w:rFonts w:ascii="Times New Roman" w:hAnsi="Times New Roman" w:cs="Times New Roman"/>
        </w:rPr>
        <w:t>overt</w:t>
      </w:r>
      <w:r w:rsidRPr="0027629B">
        <w:rPr>
          <w:rStyle w:val="None"/>
          <w:rFonts w:ascii="Times New Roman" w:hAnsi="Times New Roman" w:cs="Times New Roman"/>
        </w:rPr>
        <w:t xml:space="preserve"> totalitarian form of social control</w:t>
      </w:r>
      <w:r w:rsidR="00DB5E0A">
        <w:rPr>
          <w:rStyle w:val="None"/>
          <w:rFonts w:ascii="Times New Roman" w:hAnsi="Times New Roman" w:cs="Times New Roman"/>
        </w:rPr>
        <w:t>,</w:t>
      </w:r>
      <w:r w:rsidR="00241B5B">
        <w:rPr>
          <w:rStyle w:val="EndnoteReference"/>
          <w:rFonts w:ascii="Times New Roman" w:hAnsi="Times New Roman" w:cs="Times New Roman"/>
        </w:rPr>
        <w:endnoteReference w:id="19"/>
      </w:r>
      <w:r w:rsidRPr="0027629B">
        <w:rPr>
          <w:rStyle w:val="None"/>
          <w:rFonts w:ascii="Times New Roman" w:hAnsi="Times New Roman" w:cs="Times New Roman"/>
        </w:rPr>
        <w:t xml:space="preserve"> which is also being trialed in the UK</w:t>
      </w:r>
      <w:r w:rsidR="00F05CB8">
        <w:rPr>
          <w:rStyle w:val="None"/>
          <w:rFonts w:ascii="Times New Roman" w:hAnsi="Times New Roman" w:cs="Times New Roman"/>
        </w:rPr>
        <w:t>,</w:t>
      </w:r>
      <w:r w:rsidRPr="0027629B">
        <w:rPr>
          <w:rStyle w:val="None"/>
          <w:rFonts w:ascii="Times New Roman" w:hAnsi="Times New Roman" w:cs="Times New Roman"/>
        </w:rPr>
        <w:t xml:space="preserve"> Germany</w:t>
      </w:r>
      <w:r w:rsidR="00F05CB8">
        <w:rPr>
          <w:rStyle w:val="None"/>
          <w:rFonts w:ascii="Times New Roman" w:hAnsi="Times New Roman" w:cs="Times New Roman"/>
        </w:rPr>
        <w:t>,</w:t>
      </w:r>
      <w:r w:rsidRPr="0027629B">
        <w:rPr>
          <w:rStyle w:val="None"/>
          <w:rFonts w:ascii="Times New Roman" w:hAnsi="Times New Roman" w:cs="Times New Roman"/>
        </w:rPr>
        <w:t xml:space="preserve"> and around the world</w:t>
      </w:r>
      <w:r w:rsidR="00F05CB8">
        <w:rPr>
          <w:rStyle w:val="None"/>
          <w:rFonts w:ascii="Times New Roman" w:hAnsi="Times New Roman" w:cs="Times New Roman"/>
        </w:rPr>
        <w:t>,</w:t>
      </w:r>
      <w:r w:rsidRPr="0027629B">
        <w:rPr>
          <w:rStyle w:val="None"/>
          <w:rFonts w:ascii="Times New Roman" w:hAnsi="Times New Roman" w:cs="Times New Roman"/>
        </w:rPr>
        <w:t xml:space="preserve"> in so-called democratic countries</w:t>
      </w:r>
      <w:r w:rsidR="00BC7756">
        <w:rPr>
          <w:rStyle w:val="None"/>
          <w:rFonts w:ascii="Times New Roman" w:hAnsi="Times New Roman" w:cs="Times New Roman"/>
        </w:rPr>
        <w:t>.</w:t>
      </w:r>
      <w:r w:rsidRPr="00AE44AF">
        <w:rPr>
          <w:rStyle w:val="EndnoteReference"/>
          <w:rFonts w:ascii="Times New Roman" w:hAnsi="Times New Roman" w:cs="Times New Roman"/>
        </w:rPr>
        <w:endnoteReference w:id="20"/>
      </w:r>
      <w:r w:rsidRPr="0027629B">
        <w:rPr>
          <w:rStyle w:val="None"/>
          <w:rFonts w:ascii="Times New Roman" w:hAnsi="Times New Roman" w:cs="Times New Roman"/>
        </w:rPr>
        <w:t xml:space="preserve"> </w:t>
      </w:r>
    </w:p>
    <w:p w14:paraId="56D7494D" w14:textId="6FEA467C" w:rsidR="00A0309E" w:rsidRDefault="00174622" w:rsidP="00317AD0">
      <w:pPr>
        <w:pStyle w:val="BodyAA"/>
        <w:adjustRightInd w:val="0"/>
        <w:snapToGrid w:val="0"/>
        <w:spacing w:after="120" w:line="480" w:lineRule="auto"/>
        <w:rPr>
          <w:rStyle w:val="None"/>
          <w:rFonts w:ascii="Times New Roman" w:hAnsi="Times New Roman" w:cs="Times New Roman"/>
        </w:rPr>
      </w:pPr>
      <w:r>
        <w:rPr>
          <w:rStyle w:val="None"/>
          <w:rFonts w:ascii="Times New Roman" w:hAnsi="Times New Roman" w:cs="Times New Roman"/>
        </w:rPr>
        <w:tab/>
      </w:r>
      <w:r w:rsidR="00856154" w:rsidRPr="0027629B">
        <w:rPr>
          <w:rStyle w:val="None"/>
          <w:rFonts w:ascii="Times New Roman" w:hAnsi="Times New Roman" w:cs="Times New Roman"/>
        </w:rPr>
        <w:t xml:space="preserve">We are in </w:t>
      </w:r>
      <w:r w:rsidR="001B1C8C" w:rsidRPr="0027629B">
        <w:rPr>
          <w:rStyle w:val="None"/>
          <w:rFonts w:ascii="Times New Roman" w:hAnsi="Times New Roman" w:cs="Times New Roman"/>
        </w:rPr>
        <w:t>a time of public cynicism around mass surveillance, privacy and unethical data collection</w:t>
      </w:r>
      <w:r w:rsidR="002601DE" w:rsidRPr="0027629B">
        <w:rPr>
          <w:rStyle w:val="None"/>
          <w:rFonts w:ascii="Times New Roman" w:hAnsi="Times New Roman" w:cs="Times New Roman"/>
        </w:rPr>
        <w:t>, as</w:t>
      </w:r>
      <w:r w:rsidR="001B1C8C" w:rsidRPr="0027629B">
        <w:rPr>
          <w:rStyle w:val="None"/>
          <w:rFonts w:ascii="Times New Roman" w:hAnsi="Times New Roman" w:cs="Times New Roman"/>
        </w:rPr>
        <w:t xml:space="preserve"> highlighted by Edward Snowden, Wikileaks, as well as </w:t>
      </w:r>
      <w:r w:rsidR="002601DE" w:rsidRPr="0027629B">
        <w:rPr>
          <w:rStyle w:val="None"/>
          <w:rFonts w:ascii="Times New Roman" w:hAnsi="Times New Roman" w:cs="Times New Roman"/>
        </w:rPr>
        <w:t>the</w:t>
      </w:r>
      <w:r w:rsidR="001B1C8C" w:rsidRPr="0027629B">
        <w:rPr>
          <w:rStyle w:val="None"/>
          <w:rFonts w:ascii="Times New Roman" w:hAnsi="Times New Roman" w:cs="Times New Roman"/>
        </w:rPr>
        <w:t xml:space="preserve"> popular TV series </w:t>
      </w:r>
      <w:r w:rsidR="001B1C8C" w:rsidRPr="0027629B">
        <w:rPr>
          <w:rStyle w:val="None"/>
          <w:rFonts w:ascii="Times New Roman" w:hAnsi="Times New Roman" w:cs="Times New Roman"/>
          <w:i/>
          <w:iCs/>
        </w:rPr>
        <w:t>Black Mirror</w:t>
      </w:r>
      <w:r w:rsidR="002601DE" w:rsidRPr="0027629B">
        <w:rPr>
          <w:rStyle w:val="None"/>
          <w:rFonts w:ascii="Times New Roman" w:hAnsi="Times New Roman" w:cs="Times New Roman"/>
        </w:rPr>
        <w:t xml:space="preserve"> </w:t>
      </w:r>
      <w:r w:rsidR="0052793D">
        <w:rPr>
          <w:rStyle w:val="EndnoteReference"/>
          <w:rFonts w:ascii="Times New Roman" w:hAnsi="Times New Roman" w:cs="Times New Roman"/>
        </w:rPr>
        <w:endnoteReference w:id="21"/>
      </w:r>
      <w:r w:rsidR="00DB270F">
        <w:rPr>
          <w:rStyle w:val="None"/>
          <w:rFonts w:ascii="Times New Roman" w:hAnsi="Times New Roman" w:cs="Times New Roman"/>
        </w:rPr>
        <w:t xml:space="preserve"> </w:t>
      </w:r>
      <w:r w:rsidR="002601DE" w:rsidRPr="0027629B">
        <w:rPr>
          <w:rStyle w:val="None"/>
          <w:rFonts w:ascii="Times New Roman" w:hAnsi="Times New Roman" w:cs="Times New Roman"/>
        </w:rPr>
        <w:t>and</w:t>
      </w:r>
      <w:r w:rsidR="001B1C8C" w:rsidRPr="0027629B">
        <w:rPr>
          <w:rStyle w:val="None"/>
          <w:rFonts w:ascii="Times New Roman" w:hAnsi="Times New Roman" w:cs="Times New Roman"/>
        </w:rPr>
        <w:t xml:space="preserve"> </w:t>
      </w:r>
      <w:r w:rsidR="001B1C8C" w:rsidRPr="0027629B">
        <w:rPr>
          <w:rStyle w:val="None"/>
          <w:rFonts w:ascii="Times New Roman" w:hAnsi="Times New Roman" w:cs="Times New Roman"/>
          <w:i/>
          <w:iCs/>
        </w:rPr>
        <w:t>Mr. Robot</w:t>
      </w:r>
      <w:r w:rsidR="00DB270F">
        <w:rPr>
          <w:rStyle w:val="EndnoteReference"/>
          <w:rFonts w:ascii="Times New Roman" w:hAnsi="Times New Roman" w:cs="Times New Roman"/>
          <w:i/>
          <w:iCs/>
        </w:rPr>
        <w:endnoteReference w:id="22"/>
      </w:r>
      <w:r w:rsidR="001B1C8C" w:rsidRPr="0027629B">
        <w:rPr>
          <w:rStyle w:val="None"/>
          <w:rFonts w:ascii="Times New Roman" w:hAnsi="Times New Roman" w:cs="Times New Roman"/>
        </w:rPr>
        <w:t>. More profoundly</w:t>
      </w:r>
      <w:r w:rsidR="002601DE" w:rsidRPr="0027629B">
        <w:rPr>
          <w:rStyle w:val="None"/>
          <w:rFonts w:ascii="Times New Roman" w:hAnsi="Times New Roman" w:cs="Times New Roman"/>
        </w:rPr>
        <w:t>,</w:t>
      </w:r>
      <w:r w:rsidR="001B1C8C" w:rsidRPr="0027629B">
        <w:rPr>
          <w:rStyle w:val="None"/>
          <w:rFonts w:ascii="Times New Roman" w:hAnsi="Times New Roman" w:cs="Times New Roman"/>
        </w:rPr>
        <w:t xml:space="preserve"> </w:t>
      </w:r>
      <w:r w:rsidR="002601DE" w:rsidRPr="0027629B">
        <w:rPr>
          <w:rStyle w:val="None"/>
          <w:rFonts w:ascii="Times New Roman" w:hAnsi="Times New Roman" w:cs="Times New Roman"/>
        </w:rPr>
        <w:t>the Cambridge Analytica</w:t>
      </w:r>
      <w:r w:rsidR="0047177B">
        <w:rPr>
          <w:rStyle w:val="EndnoteReference"/>
          <w:rFonts w:ascii="Times New Roman" w:hAnsi="Times New Roman" w:cs="Times New Roman"/>
        </w:rPr>
        <w:endnoteReference w:id="23"/>
      </w:r>
      <w:r w:rsidR="002601DE" w:rsidRPr="0027629B">
        <w:rPr>
          <w:rStyle w:val="None"/>
          <w:rFonts w:ascii="Times New Roman" w:hAnsi="Times New Roman" w:cs="Times New Roman"/>
        </w:rPr>
        <w:t xml:space="preserve"> scandal</w:t>
      </w:r>
      <w:r w:rsidR="001B1C8C" w:rsidRPr="0027629B">
        <w:rPr>
          <w:rStyle w:val="None"/>
          <w:rFonts w:ascii="Times New Roman" w:hAnsi="Times New Roman" w:cs="Times New Roman"/>
        </w:rPr>
        <w:t xml:space="preserve"> involving </w:t>
      </w:r>
      <w:r w:rsidR="001B1C8C" w:rsidRPr="0027629B">
        <w:rPr>
          <w:rStyle w:val="None"/>
          <w:rFonts w:ascii="Times New Roman" w:hAnsi="Times New Roman" w:cs="Times New Roman"/>
        </w:rPr>
        <w:lastRenderedPageBreak/>
        <w:t>Facebook, Russian interference</w:t>
      </w:r>
      <w:r w:rsidR="002601DE" w:rsidRPr="0027629B">
        <w:rPr>
          <w:rStyle w:val="None"/>
          <w:rFonts w:ascii="Times New Roman" w:hAnsi="Times New Roman" w:cs="Times New Roman"/>
        </w:rPr>
        <w:t>,</w:t>
      </w:r>
      <w:r w:rsidR="001B1C8C" w:rsidRPr="0027629B">
        <w:rPr>
          <w:rStyle w:val="None"/>
          <w:rFonts w:ascii="Times New Roman" w:hAnsi="Times New Roman" w:cs="Times New Roman"/>
        </w:rPr>
        <w:t xml:space="preserve"> impacting two countries</w:t>
      </w:r>
      <w:r w:rsidR="002601DE" w:rsidRPr="0027629B">
        <w:rPr>
          <w:rStyle w:val="None"/>
          <w:rFonts w:ascii="Times New Roman" w:hAnsi="Times New Roman" w:cs="Times New Roman"/>
        </w:rPr>
        <w:t>’</w:t>
      </w:r>
      <w:r w:rsidR="001B1C8C" w:rsidRPr="0027629B">
        <w:rPr>
          <w:rStyle w:val="None"/>
          <w:rFonts w:ascii="Times New Roman" w:hAnsi="Times New Roman" w:cs="Times New Roman"/>
        </w:rPr>
        <w:t xml:space="preserve"> elections</w:t>
      </w:r>
      <w:r w:rsidR="00DB5E0A">
        <w:rPr>
          <w:rStyle w:val="None"/>
          <w:rFonts w:ascii="Times New Roman" w:hAnsi="Times New Roman" w:cs="Times New Roman"/>
        </w:rPr>
        <w:t>—</w:t>
      </w:r>
      <w:r w:rsidR="002601DE" w:rsidRPr="0027629B">
        <w:rPr>
          <w:rStyle w:val="None"/>
          <w:rFonts w:ascii="Times New Roman" w:hAnsi="Times New Roman" w:cs="Times New Roman"/>
        </w:rPr>
        <w:t>with</w:t>
      </w:r>
      <w:r w:rsidR="001B1C8C" w:rsidRPr="0027629B">
        <w:rPr>
          <w:rStyle w:val="None"/>
          <w:rFonts w:ascii="Times New Roman" w:hAnsi="Times New Roman" w:cs="Times New Roman"/>
        </w:rPr>
        <w:t xml:space="preserve"> wide-reaching political outcomes</w:t>
      </w:r>
      <w:r w:rsidR="00DB5E0A">
        <w:rPr>
          <w:rStyle w:val="None"/>
          <w:rFonts w:ascii="Times New Roman" w:hAnsi="Times New Roman" w:cs="Times New Roman"/>
        </w:rPr>
        <w:t>—</w:t>
      </w:r>
      <w:r w:rsidR="002601DE" w:rsidRPr="0027629B">
        <w:rPr>
          <w:rStyle w:val="None"/>
          <w:rFonts w:ascii="Times New Roman" w:hAnsi="Times New Roman" w:cs="Times New Roman"/>
        </w:rPr>
        <w:t>u</w:t>
      </w:r>
      <w:r w:rsidR="001B1C8C" w:rsidRPr="0027629B">
        <w:rPr>
          <w:rStyle w:val="None"/>
          <w:rFonts w:ascii="Times New Roman" w:hAnsi="Times New Roman" w:cs="Times New Roman"/>
        </w:rPr>
        <w:t xml:space="preserve">sers </w:t>
      </w:r>
      <w:r w:rsidR="00F05CB8">
        <w:rPr>
          <w:rStyle w:val="None"/>
          <w:rFonts w:ascii="Times New Roman" w:hAnsi="Times New Roman" w:cs="Times New Roman"/>
        </w:rPr>
        <w:t>now want</w:t>
      </w:r>
      <w:r w:rsidR="00F05CB8" w:rsidRPr="0027629B">
        <w:rPr>
          <w:rStyle w:val="None"/>
          <w:rFonts w:ascii="Times New Roman" w:hAnsi="Times New Roman" w:cs="Times New Roman"/>
        </w:rPr>
        <w:t xml:space="preserve"> </w:t>
      </w:r>
      <w:r w:rsidR="001B1C8C" w:rsidRPr="0027629B">
        <w:rPr>
          <w:rStyle w:val="None"/>
          <w:rFonts w:ascii="Times New Roman" w:hAnsi="Times New Roman" w:cs="Times New Roman"/>
        </w:rPr>
        <w:t xml:space="preserve">to better understand and articulate their rights to </w:t>
      </w:r>
      <w:r w:rsidR="001B1C8C" w:rsidRPr="00AE44AF">
        <w:rPr>
          <w:rStyle w:val="None"/>
          <w:rFonts w:ascii="Times New Roman" w:hAnsi="Times New Roman" w:cs="Times New Roman"/>
        </w:rPr>
        <w:t xml:space="preserve">access, own, </w:t>
      </w:r>
      <w:r w:rsidR="002601DE" w:rsidRPr="00AE44AF">
        <w:rPr>
          <w:rStyle w:val="None"/>
          <w:rFonts w:ascii="Times New Roman" w:hAnsi="Times New Roman" w:cs="Times New Roman"/>
        </w:rPr>
        <w:t xml:space="preserve">control, </w:t>
      </w:r>
      <w:r w:rsidR="001B1C8C" w:rsidRPr="00AE44AF">
        <w:rPr>
          <w:rStyle w:val="None"/>
          <w:rFonts w:ascii="Times New Roman" w:hAnsi="Times New Roman" w:cs="Times New Roman"/>
        </w:rPr>
        <w:t>and use their body data,</w:t>
      </w:r>
      <w:r w:rsidR="001B1C8C" w:rsidRPr="0027629B">
        <w:rPr>
          <w:rStyle w:val="None"/>
          <w:rFonts w:ascii="Times New Roman" w:hAnsi="Times New Roman" w:cs="Times New Roman"/>
        </w:rPr>
        <w:t xml:space="preserve"> and </w:t>
      </w:r>
      <w:r w:rsidR="00F05CB8">
        <w:rPr>
          <w:rStyle w:val="None"/>
          <w:rFonts w:ascii="Times New Roman" w:hAnsi="Times New Roman" w:cs="Times New Roman"/>
        </w:rPr>
        <w:t xml:space="preserve">need </w:t>
      </w:r>
      <w:r w:rsidR="001B1C8C" w:rsidRPr="0027629B">
        <w:rPr>
          <w:rStyle w:val="None"/>
          <w:rFonts w:ascii="Times New Roman" w:hAnsi="Times New Roman" w:cs="Times New Roman"/>
        </w:rPr>
        <w:t>to play a more active role in interpret</w:t>
      </w:r>
      <w:r w:rsidR="008D3F6C" w:rsidRPr="0027629B">
        <w:rPr>
          <w:rStyle w:val="None"/>
          <w:rFonts w:ascii="Times New Roman" w:hAnsi="Times New Roman" w:cs="Times New Roman"/>
        </w:rPr>
        <w:t>ing or reinterpreting this data</w:t>
      </w:r>
      <w:r w:rsidR="00F05CB8">
        <w:rPr>
          <w:rStyle w:val="None"/>
          <w:rFonts w:ascii="Times New Roman" w:hAnsi="Times New Roman" w:cs="Times New Roman"/>
        </w:rPr>
        <w:t>,</w:t>
      </w:r>
      <w:r w:rsidR="001B1C8C" w:rsidRPr="0027629B">
        <w:rPr>
          <w:rStyle w:val="None"/>
          <w:rFonts w:ascii="Times New Roman" w:hAnsi="Times New Roman" w:cs="Times New Roman"/>
        </w:rPr>
        <w:t xml:space="preserve"> however they choose. </w:t>
      </w:r>
      <w:r w:rsidR="00F05CB8">
        <w:rPr>
          <w:rStyle w:val="None"/>
          <w:rFonts w:cs="Times New Roman"/>
        </w:rPr>
        <w:t>C</w:t>
      </w:r>
      <w:r w:rsidR="0000741F" w:rsidRPr="0027629B">
        <w:rPr>
          <w:rStyle w:val="None"/>
          <w:rFonts w:cs="Times New Roman"/>
        </w:rPr>
        <w:t xml:space="preserve">ompanies usually sell </w:t>
      </w:r>
      <w:r w:rsidR="00F05CB8">
        <w:rPr>
          <w:rStyle w:val="None"/>
          <w:rFonts w:cs="Times New Roman"/>
        </w:rPr>
        <w:t xml:space="preserve">personal data </w:t>
      </w:r>
      <w:r w:rsidR="0000741F" w:rsidRPr="0027629B">
        <w:rPr>
          <w:rStyle w:val="None"/>
          <w:rFonts w:cs="Times New Roman"/>
        </w:rPr>
        <w:t>to insurance or healthcare companies, rarely</w:t>
      </w:r>
      <w:r w:rsidR="00696AEE">
        <w:rPr>
          <w:rStyle w:val="None"/>
          <w:rFonts w:cs="Times New Roman"/>
        </w:rPr>
        <w:t>—or not at all—</w:t>
      </w:r>
      <w:r w:rsidR="0000741F" w:rsidRPr="0027629B">
        <w:rPr>
          <w:rStyle w:val="None"/>
          <w:rFonts w:cs="Times New Roman"/>
        </w:rPr>
        <w:t>allowing</w:t>
      </w:r>
      <w:r w:rsidR="00696AEE">
        <w:rPr>
          <w:rStyle w:val="None"/>
          <w:rFonts w:cs="Times New Roman"/>
        </w:rPr>
        <w:t xml:space="preserve"> users to </w:t>
      </w:r>
      <w:r w:rsidR="0000741F" w:rsidRPr="0027629B">
        <w:rPr>
          <w:rStyle w:val="None"/>
          <w:rFonts w:cs="Times New Roman"/>
        </w:rPr>
        <w:t xml:space="preserve">access </w:t>
      </w:r>
      <w:r w:rsidR="00696AEE">
        <w:rPr>
          <w:rStyle w:val="None"/>
          <w:rFonts w:cs="Times New Roman"/>
        </w:rPr>
        <w:t>their</w:t>
      </w:r>
      <w:r w:rsidR="0000741F" w:rsidRPr="0027629B">
        <w:rPr>
          <w:rStyle w:val="None"/>
          <w:rFonts w:cs="Times New Roman"/>
        </w:rPr>
        <w:t xml:space="preserve"> data</w:t>
      </w:r>
      <w:r w:rsidR="00696AEE">
        <w:rPr>
          <w:rStyle w:val="None"/>
          <w:rFonts w:cs="Times New Roman"/>
        </w:rPr>
        <w:t>.</w:t>
      </w:r>
      <w:r w:rsidR="0000741F" w:rsidRPr="0027629B">
        <w:rPr>
          <w:rStyle w:val="None"/>
          <w:rFonts w:cs="Times New Roman"/>
        </w:rPr>
        <w:t xml:space="preserve"> </w:t>
      </w:r>
      <w:r w:rsidR="00696AEE">
        <w:rPr>
          <w:rStyle w:val="None"/>
          <w:rFonts w:cs="Times New Roman"/>
        </w:rPr>
        <w:t>However,</w:t>
      </w:r>
      <w:r w:rsidR="00F05CB8">
        <w:rPr>
          <w:rStyle w:val="None"/>
          <w:rFonts w:cs="Times New Roman"/>
        </w:rPr>
        <w:t xml:space="preserve"> they should be </w:t>
      </w:r>
      <w:r w:rsidR="00696AEE">
        <w:rPr>
          <w:rStyle w:val="None"/>
          <w:rFonts w:cs="Times New Roman"/>
        </w:rPr>
        <w:t xml:space="preserve">regulated </w:t>
      </w:r>
      <w:r w:rsidR="00F05CB8">
        <w:rPr>
          <w:rStyle w:val="None"/>
          <w:rFonts w:cs="Times New Roman"/>
        </w:rPr>
        <w:t>to</w:t>
      </w:r>
      <w:r w:rsidR="001B1C8C" w:rsidRPr="0027629B">
        <w:rPr>
          <w:rStyle w:val="None"/>
          <w:rFonts w:ascii="Times New Roman" w:hAnsi="Times New Roman" w:cs="Times New Roman"/>
          <w:spacing w:val="-1"/>
        </w:rPr>
        <w:t xml:space="preserve"> provide users with</w:t>
      </w:r>
      <w:r w:rsidR="001B1C8C" w:rsidRPr="0027629B">
        <w:rPr>
          <w:rStyle w:val="None"/>
          <w:rFonts w:ascii="Times New Roman" w:hAnsi="Times New Roman" w:cs="Times New Roman"/>
          <w:lang w:val="nl-NL"/>
        </w:rPr>
        <w:t xml:space="preserve"> open</w:t>
      </w:r>
      <w:r w:rsidR="00737D64">
        <w:rPr>
          <w:rStyle w:val="None"/>
          <w:rFonts w:ascii="Times New Roman" w:hAnsi="Times New Roman" w:cs="Times New Roman"/>
          <w:lang w:val="nl-NL"/>
        </w:rPr>
        <w:t>-</w:t>
      </w:r>
      <w:r w:rsidR="001B1C8C" w:rsidRPr="0027629B">
        <w:rPr>
          <w:rStyle w:val="None"/>
          <w:rFonts w:ascii="Times New Roman" w:hAnsi="Times New Roman" w:cs="Times New Roman"/>
          <w:lang w:val="nl-NL"/>
        </w:rPr>
        <w:t>ac</w:t>
      </w:r>
      <w:proofErr w:type="spellStart"/>
      <w:r w:rsidR="001B1C8C" w:rsidRPr="0027629B">
        <w:rPr>
          <w:rStyle w:val="None"/>
          <w:rFonts w:ascii="Times New Roman" w:hAnsi="Times New Roman" w:cs="Times New Roman"/>
          <w:spacing w:val="-2"/>
        </w:rPr>
        <w:t>c</w:t>
      </w:r>
      <w:r w:rsidR="001B1C8C" w:rsidRPr="0027629B">
        <w:rPr>
          <w:rStyle w:val="None"/>
          <w:rFonts w:ascii="Times New Roman" w:hAnsi="Times New Roman" w:cs="Times New Roman"/>
        </w:rPr>
        <w:t>ess</w:t>
      </w:r>
      <w:proofErr w:type="spellEnd"/>
      <w:r w:rsidR="001B1C8C" w:rsidRPr="0027629B">
        <w:rPr>
          <w:rStyle w:val="None"/>
          <w:rFonts w:ascii="Times New Roman" w:hAnsi="Times New Roman" w:cs="Times New Roman"/>
        </w:rPr>
        <w:t xml:space="preserve"> and o</w:t>
      </w:r>
      <w:r w:rsidR="001B1C8C" w:rsidRPr="0027629B">
        <w:rPr>
          <w:rStyle w:val="None"/>
          <w:rFonts w:ascii="Times New Roman" w:hAnsi="Times New Roman" w:cs="Times New Roman"/>
          <w:spacing w:val="-1"/>
        </w:rPr>
        <w:t>w</w:t>
      </w:r>
      <w:r w:rsidR="001B1C8C" w:rsidRPr="0027629B">
        <w:rPr>
          <w:rStyle w:val="None"/>
          <w:rFonts w:ascii="Times New Roman" w:hAnsi="Times New Roman" w:cs="Times New Roman"/>
        </w:rPr>
        <w:t>n</w:t>
      </w:r>
      <w:r w:rsidR="001B1C8C" w:rsidRPr="0027629B">
        <w:rPr>
          <w:rStyle w:val="None"/>
          <w:rFonts w:ascii="Times New Roman" w:hAnsi="Times New Roman" w:cs="Times New Roman"/>
          <w:spacing w:val="-2"/>
        </w:rPr>
        <w:t>e</w:t>
      </w:r>
      <w:r w:rsidR="001B1C8C" w:rsidRPr="0027629B">
        <w:rPr>
          <w:rStyle w:val="None"/>
          <w:rFonts w:ascii="Times New Roman" w:hAnsi="Times New Roman" w:cs="Times New Roman"/>
          <w:spacing w:val="3"/>
        </w:rPr>
        <w:t>r</w:t>
      </w:r>
      <w:r w:rsidR="001B1C8C" w:rsidRPr="0027629B">
        <w:rPr>
          <w:rStyle w:val="None"/>
          <w:rFonts w:ascii="Times New Roman" w:hAnsi="Times New Roman" w:cs="Times New Roman"/>
        </w:rPr>
        <w:t>sh</w:t>
      </w:r>
      <w:r w:rsidR="001B1C8C" w:rsidRPr="0027629B">
        <w:rPr>
          <w:rStyle w:val="None"/>
          <w:rFonts w:ascii="Times New Roman" w:hAnsi="Times New Roman" w:cs="Times New Roman"/>
          <w:spacing w:val="-1"/>
        </w:rPr>
        <w:t>i</w:t>
      </w:r>
      <w:r w:rsidR="001B1C8C" w:rsidRPr="0027629B">
        <w:rPr>
          <w:rStyle w:val="None"/>
          <w:rFonts w:ascii="Times New Roman" w:hAnsi="Times New Roman" w:cs="Times New Roman"/>
        </w:rPr>
        <w:t xml:space="preserve">p of their own physiological </w:t>
      </w:r>
      <w:r w:rsidR="004E47EA" w:rsidRPr="0027629B">
        <w:rPr>
          <w:rStyle w:val="None"/>
          <w:rFonts w:ascii="Times New Roman" w:hAnsi="Times New Roman" w:cs="Times New Roman"/>
        </w:rPr>
        <w:t>da</w:t>
      </w:r>
      <w:r w:rsidR="004E47EA" w:rsidRPr="0027629B">
        <w:rPr>
          <w:rStyle w:val="None"/>
          <w:rFonts w:ascii="Times New Roman" w:hAnsi="Times New Roman" w:cs="Times New Roman"/>
          <w:spacing w:val="-1"/>
        </w:rPr>
        <w:t>ta</w:t>
      </w:r>
      <w:r w:rsidR="004E47EA">
        <w:rPr>
          <w:rStyle w:val="None"/>
          <w:rFonts w:ascii="Times New Roman" w:hAnsi="Times New Roman" w:cs="Times New Roman"/>
          <w:spacing w:val="-1"/>
        </w:rPr>
        <w:t xml:space="preserve"> </w:t>
      </w:r>
      <w:r w:rsidR="001B1C8C" w:rsidRPr="0027629B">
        <w:rPr>
          <w:rStyle w:val="None"/>
          <w:rFonts w:ascii="Times New Roman" w:hAnsi="Times New Roman" w:cs="Times New Roman"/>
        </w:rPr>
        <w:t>and</w:t>
      </w:r>
      <w:r w:rsidR="001B1C8C" w:rsidRPr="0027629B">
        <w:rPr>
          <w:rStyle w:val="None"/>
          <w:rFonts w:ascii="Times New Roman" w:hAnsi="Times New Roman" w:cs="Times New Roman"/>
          <w:spacing w:val="1"/>
        </w:rPr>
        <w:t xml:space="preserve"> enable w</w:t>
      </w:r>
      <w:r w:rsidR="001B1C8C" w:rsidRPr="0027629B">
        <w:rPr>
          <w:rStyle w:val="None"/>
          <w:rFonts w:ascii="Times New Roman" w:hAnsi="Times New Roman" w:cs="Times New Roman"/>
          <w:spacing w:val="-2"/>
        </w:rPr>
        <w:t>a</w:t>
      </w:r>
      <w:r w:rsidR="001B1C8C" w:rsidRPr="0027629B">
        <w:rPr>
          <w:rStyle w:val="None"/>
          <w:rFonts w:ascii="Times New Roman" w:hAnsi="Times New Roman" w:cs="Times New Roman"/>
        </w:rPr>
        <w:t>ys for the public</w:t>
      </w:r>
      <w:r w:rsidR="001B1C8C" w:rsidRPr="0027629B">
        <w:rPr>
          <w:rStyle w:val="None"/>
          <w:rFonts w:ascii="Times New Roman" w:hAnsi="Times New Roman" w:cs="Times New Roman"/>
          <w:spacing w:val="2"/>
        </w:rPr>
        <w:t xml:space="preserve"> </w:t>
      </w:r>
      <w:r w:rsidR="001B1C8C" w:rsidRPr="0027629B">
        <w:rPr>
          <w:rStyle w:val="None"/>
          <w:rFonts w:ascii="Times New Roman" w:hAnsi="Times New Roman" w:cs="Times New Roman"/>
        </w:rPr>
        <w:t xml:space="preserve">to use these devices and garments for their own </w:t>
      </w:r>
      <w:r w:rsidR="00696AEE">
        <w:rPr>
          <w:rStyle w:val="None"/>
          <w:rFonts w:ascii="Times New Roman" w:hAnsi="Times New Roman" w:cs="Times New Roman"/>
        </w:rPr>
        <w:t>personal benefit</w:t>
      </w:r>
      <w:r w:rsidR="001B1C8C" w:rsidRPr="0027629B">
        <w:rPr>
          <w:rStyle w:val="None"/>
          <w:rFonts w:ascii="Times New Roman" w:hAnsi="Times New Roman" w:cs="Times New Roman"/>
        </w:rPr>
        <w:t xml:space="preserve">, </w:t>
      </w:r>
      <w:r w:rsidR="00696AEE">
        <w:rPr>
          <w:rStyle w:val="None"/>
          <w:rFonts w:ascii="Times New Roman" w:hAnsi="Times New Roman" w:cs="Times New Roman"/>
        </w:rPr>
        <w:t>rather than for the benefit of the company</w:t>
      </w:r>
      <w:r w:rsidR="001B1C8C" w:rsidRPr="0027629B">
        <w:rPr>
          <w:rStyle w:val="None"/>
          <w:rFonts w:ascii="Times New Roman" w:hAnsi="Times New Roman" w:cs="Times New Roman"/>
        </w:rPr>
        <w:t xml:space="preserve">. </w:t>
      </w:r>
      <w:r w:rsidR="001B313B" w:rsidRPr="0027629B">
        <w:rPr>
          <w:rStyle w:val="None"/>
          <w:rFonts w:ascii="Times New Roman" w:hAnsi="Times New Roman" w:cs="Times New Roman"/>
        </w:rPr>
        <w:t xml:space="preserve">As Garrett </w:t>
      </w:r>
      <w:r w:rsidR="0079486E">
        <w:rPr>
          <w:rStyle w:val="None"/>
          <w:rFonts w:ascii="Times New Roman" w:hAnsi="Times New Roman" w:cs="Times New Roman"/>
        </w:rPr>
        <w:t>states:</w:t>
      </w:r>
      <w:r w:rsidR="0079486E" w:rsidRPr="0027629B">
        <w:rPr>
          <w:rStyle w:val="None"/>
          <w:rFonts w:ascii="Times New Roman" w:hAnsi="Times New Roman" w:cs="Times New Roman"/>
        </w:rPr>
        <w:t xml:space="preserve"> </w:t>
      </w:r>
    </w:p>
    <w:p w14:paraId="4CEC1124" w14:textId="77777777" w:rsidR="00DB5E0A" w:rsidRPr="00AE44AF" w:rsidRDefault="00DB5E0A" w:rsidP="00317AD0">
      <w:pPr>
        <w:pStyle w:val="BodyAA"/>
        <w:adjustRightInd w:val="0"/>
        <w:snapToGrid w:val="0"/>
        <w:spacing w:after="120" w:line="480" w:lineRule="auto"/>
        <w:rPr>
          <w:rStyle w:val="None"/>
          <w:rFonts w:ascii="Times New Roman" w:hAnsi="Times New Roman" w:cs="Times New Roman"/>
          <w:i/>
          <w:iCs/>
        </w:rPr>
      </w:pPr>
    </w:p>
    <w:p w14:paraId="192C381B" w14:textId="1A6F81C6" w:rsidR="004B398B" w:rsidRDefault="00A0309E" w:rsidP="001E623E">
      <w:pPr>
        <w:pStyle w:val="BodyAA"/>
        <w:adjustRightInd w:val="0"/>
        <w:snapToGrid w:val="0"/>
        <w:spacing w:line="480" w:lineRule="auto"/>
        <w:ind w:left="567" w:right="645"/>
        <w:rPr>
          <w:rFonts w:ascii="Times New Roman" w:hAnsi="Times New Roman" w:cs="Times New Roman"/>
        </w:rPr>
      </w:pPr>
      <w:r w:rsidRPr="0027629B">
        <w:rPr>
          <w:rFonts w:ascii="Times New Roman" w:hAnsi="Times New Roman" w:cs="Times New Roman"/>
          <w:iCs/>
        </w:rPr>
        <w:t xml:space="preserve">Haraway proposed that the </w:t>
      </w:r>
      <w:r w:rsidR="00696AEE">
        <w:rPr>
          <w:rFonts w:ascii="Times New Roman" w:hAnsi="Times New Roman" w:cs="Times New Roman"/>
          <w:iCs/>
        </w:rPr>
        <w:t>“</w:t>
      </w:r>
      <w:r w:rsidRPr="0027629B">
        <w:rPr>
          <w:rFonts w:ascii="Times New Roman" w:hAnsi="Times New Roman" w:cs="Times New Roman"/>
          <w:iCs/>
        </w:rPr>
        <w:t>proper state for a Western person is to have ownership of the self, to have and hold a core identity as if it were a possession,</w:t>
      </w:r>
      <w:r w:rsidR="00696AEE">
        <w:rPr>
          <w:rFonts w:ascii="Times New Roman" w:hAnsi="Times New Roman" w:cs="Times New Roman"/>
          <w:iCs/>
        </w:rPr>
        <w:t>”</w:t>
      </w:r>
      <w:r w:rsidRPr="0027629B">
        <w:rPr>
          <w:rFonts w:ascii="Times New Roman" w:hAnsi="Times New Roman" w:cs="Times New Roman"/>
          <w:iCs/>
        </w:rPr>
        <w:t xml:space="preserve"> and that </w:t>
      </w:r>
      <w:r w:rsidR="00696AEE">
        <w:rPr>
          <w:rFonts w:ascii="Times New Roman" w:hAnsi="Times New Roman" w:cs="Times New Roman"/>
          <w:iCs/>
        </w:rPr>
        <w:t>“</w:t>
      </w:r>
      <w:r w:rsidRPr="0027629B">
        <w:rPr>
          <w:rFonts w:ascii="Times New Roman" w:hAnsi="Times New Roman" w:cs="Times New Roman"/>
          <w:iCs/>
        </w:rPr>
        <w:t>not to have property in the self is not to be a subject, and so not to have agency.</w:t>
      </w:r>
      <w:r w:rsidR="00696AEE">
        <w:rPr>
          <w:rFonts w:ascii="Times New Roman" w:hAnsi="Times New Roman" w:cs="Times New Roman"/>
          <w:iCs/>
        </w:rPr>
        <w:t>”</w:t>
      </w:r>
      <w:r w:rsidR="00174622">
        <w:rPr>
          <w:rStyle w:val="EndnoteReference"/>
          <w:rFonts w:ascii="Times New Roman" w:hAnsi="Times New Roman" w:cs="Times New Roman"/>
          <w:iCs/>
        </w:rPr>
        <w:endnoteReference w:id="24"/>
      </w:r>
      <w:r w:rsidRPr="0027629B">
        <w:rPr>
          <w:rFonts w:ascii="Times New Roman" w:hAnsi="Times New Roman" w:cs="Times New Roman"/>
        </w:rPr>
        <w:t xml:space="preserve"> </w:t>
      </w:r>
    </w:p>
    <w:p w14:paraId="79FFC2AC" w14:textId="77777777" w:rsidR="00BC7756" w:rsidRPr="0027629B" w:rsidRDefault="00BC7756" w:rsidP="00317AD0">
      <w:pPr>
        <w:pStyle w:val="BodyAA"/>
        <w:adjustRightInd w:val="0"/>
        <w:snapToGrid w:val="0"/>
        <w:spacing w:line="480" w:lineRule="auto"/>
        <w:ind w:left="426" w:right="645"/>
        <w:rPr>
          <w:rFonts w:ascii="Times New Roman" w:hAnsi="Times New Roman" w:cs="Times New Roman"/>
        </w:rPr>
      </w:pPr>
    </w:p>
    <w:p w14:paraId="1B164E9F" w14:textId="19300A42" w:rsidR="00AA428C" w:rsidRPr="0027629B" w:rsidRDefault="004A670C" w:rsidP="001E623E">
      <w:pPr>
        <w:tabs>
          <w:tab w:val="left" w:pos="567"/>
        </w:tabs>
        <w:adjustRightInd w:val="0"/>
        <w:snapToGrid w:val="0"/>
        <w:spacing w:line="480" w:lineRule="auto"/>
        <w:rPr>
          <w:rFonts w:ascii="Times New Roman" w:eastAsia="Times New Roman" w:hAnsi="Times New Roman" w:cs="Times New Roman"/>
          <w:color w:val="000000"/>
          <w:lang w:val="en-GB"/>
        </w:rPr>
      </w:pPr>
      <w:r w:rsidRPr="0027629B">
        <w:rPr>
          <w:rFonts w:ascii="Times New Roman" w:eastAsia="Times New Roman" w:hAnsi="Times New Roman" w:cs="Times New Roman"/>
          <w:color w:val="000000"/>
          <w:lang w:val="en-GB"/>
        </w:rPr>
        <w:t xml:space="preserve">What are the consequences of giving </w:t>
      </w:r>
      <w:r w:rsidR="003F1FEE">
        <w:rPr>
          <w:rFonts w:ascii="Times New Roman" w:eastAsia="Times New Roman" w:hAnsi="Times New Roman" w:cs="Times New Roman"/>
          <w:color w:val="000000"/>
          <w:lang w:val="en-GB"/>
        </w:rPr>
        <w:t xml:space="preserve">away </w:t>
      </w:r>
      <w:r w:rsidRPr="0027629B">
        <w:rPr>
          <w:rFonts w:ascii="Times New Roman" w:eastAsia="Times New Roman" w:hAnsi="Times New Roman" w:cs="Times New Roman"/>
          <w:color w:val="000000"/>
          <w:lang w:val="en-GB"/>
        </w:rPr>
        <w:t xml:space="preserve">all your private body data </w:t>
      </w:r>
      <w:r w:rsidR="003F1FEE">
        <w:rPr>
          <w:rFonts w:ascii="Times New Roman" w:eastAsia="Times New Roman" w:hAnsi="Times New Roman" w:cs="Times New Roman"/>
          <w:color w:val="000000"/>
          <w:lang w:val="en-GB"/>
        </w:rPr>
        <w:t>in exchange</w:t>
      </w:r>
      <w:r w:rsidR="003F1FEE" w:rsidRPr="0027629B">
        <w:rPr>
          <w:rFonts w:ascii="Times New Roman" w:eastAsia="Times New Roman" w:hAnsi="Times New Roman" w:cs="Times New Roman"/>
          <w:color w:val="000000"/>
          <w:lang w:val="en-GB"/>
        </w:rPr>
        <w:t xml:space="preserve"> </w:t>
      </w:r>
      <w:r w:rsidRPr="0027629B">
        <w:rPr>
          <w:rFonts w:ascii="Times New Roman" w:eastAsia="Times New Roman" w:hAnsi="Times New Roman" w:cs="Times New Roman"/>
          <w:color w:val="000000"/>
          <w:lang w:val="en-GB"/>
        </w:rPr>
        <w:t>for free services</w:t>
      </w:r>
      <w:r w:rsidRPr="000C4F01">
        <w:rPr>
          <w:rFonts w:ascii="Times New Roman" w:eastAsia="Times New Roman" w:hAnsi="Times New Roman" w:cs="Times New Roman"/>
          <w:color w:val="000000"/>
          <w:lang w:val="en-GB"/>
        </w:rPr>
        <w:t xml:space="preserve">? </w:t>
      </w:r>
      <w:r w:rsidR="003F1FEE">
        <w:rPr>
          <w:rFonts w:ascii="Times New Roman" w:eastAsia="Times New Roman" w:hAnsi="Times New Roman" w:cs="Times New Roman"/>
          <w:color w:val="000000"/>
          <w:lang w:val="en-GB"/>
        </w:rPr>
        <w:t>C</w:t>
      </w:r>
      <w:r w:rsidRPr="00AE44AF">
        <w:rPr>
          <w:rFonts w:ascii="Times New Roman" w:eastAsia="Times New Roman" w:hAnsi="Times New Roman" w:cs="Times New Roman"/>
          <w:color w:val="000000"/>
          <w:lang w:val="en-GB"/>
        </w:rPr>
        <w:t>an we somehow own our own data?</w:t>
      </w:r>
      <w:r w:rsidRPr="0027629B">
        <w:rPr>
          <w:rFonts w:ascii="Times New Roman" w:eastAsia="Times New Roman" w:hAnsi="Times New Roman" w:cs="Times New Roman"/>
          <w:color w:val="000000"/>
          <w:lang w:val="en-GB"/>
        </w:rPr>
        <w:t xml:space="preserve"> According to </w:t>
      </w:r>
      <w:r w:rsidRPr="00AE44AF">
        <w:rPr>
          <w:rFonts w:ascii="Times New Roman" w:eastAsia="Times New Roman" w:hAnsi="Times New Roman" w:cs="Times New Roman"/>
          <w:i/>
          <w:iCs/>
          <w:color w:val="000000"/>
          <w:lang w:val="en-GB"/>
        </w:rPr>
        <w:t>Wired</w:t>
      </w:r>
      <w:r w:rsidRPr="0027629B">
        <w:rPr>
          <w:rFonts w:ascii="Times New Roman" w:eastAsia="Times New Roman" w:hAnsi="Times New Roman" w:cs="Times New Roman"/>
          <w:color w:val="000000"/>
          <w:lang w:val="en-GB"/>
        </w:rPr>
        <w:t xml:space="preserve"> writer, Gregory Barber</w:t>
      </w:r>
      <w:r w:rsidR="00BC7756">
        <w:rPr>
          <w:rFonts w:ascii="Times New Roman" w:eastAsia="Times New Roman" w:hAnsi="Times New Roman" w:cs="Times New Roman"/>
          <w:color w:val="000000"/>
          <w:lang w:val="en-GB"/>
        </w:rPr>
        <w:t>,</w:t>
      </w:r>
      <w:r w:rsidR="00174622">
        <w:rPr>
          <w:rStyle w:val="EndnoteReference"/>
          <w:rFonts w:ascii="Times New Roman" w:eastAsia="Times New Roman" w:hAnsi="Times New Roman" w:cs="Times New Roman"/>
          <w:color w:val="000000"/>
          <w:lang w:val="en-GB"/>
        </w:rPr>
        <w:endnoteReference w:id="25"/>
      </w:r>
      <w:r w:rsidRPr="0027629B">
        <w:rPr>
          <w:rFonts w:ascii="Times New Roman" w:eastAsia="Times New Roman" w:hAnsi="Times New Roman" w:cs="Times New Roman"/>
          <w:color w:val="000000"/>
          <w:lang w:val="en-GB"/>
        </w:rPr>
        <w:t xml:space="preserve"> we can own our own data</w:t>
      </w:r>
      <w:r w:rsidR="0047177B">
        <w:rPr>
          <w:rFonts w:ascii="Times New Roman" w:eastAsia="Times New Roman" w:hAnsi="Times New Roman" w:cs="Times New Roman"/>
          <w:color w:val="000000"/>
          <w:lang w:val="en-GB"/>
        </w:rPr>
        <w:t>,</w:t>
      </w:r>
      <w:r w:rsidRPr="0027629B">
        <w:rPr>
          <w:rFonts w:ascii="Times New Roman" w:eastAsia="Times New Roman" w:hAnsi="Times New Roman" w:cs="Times New Roman"/>
          <w:color w:val="000000"/>
          <w:lang w:val="en-GB"/>
        </w:rPr>
        <w:t xml:space="preserve"> </w:t>
      </w:r>
      <w:r w:rsidR="00BE2F8C">
        <w:rPr>
          <w:rFonts w:ascii="Times New Roman" w:eastAsia="Times New Roman" w:hAnsi="Times New Roman" w:cs="Times New Roman"/>
          <w:color w:val="000000"/>
          <w:lang w:val="en-GB"/>
        </w:rPr>
        <w:t xml:space="preserve">but </w:t>
      </w:r>
      <w:r w:rsidRPr="0027629B">
        <w:rPr>
          <w:rFonts w:ascii="Times New Roman" w:eastAsia="Times New Roman" w:hAnsi="Times New Roman" w:cs="Times New Roman"/>
          <w:color w:val="000000"/>
          <w:lang w:val="en-GB"/>
        </w:rPr>
        <w:t xml:space="preserve">with great effort and expense (almost as a fulltime job), </w:t>
      </w:r>
      <w:r w:rsidR="00BE2F8C">
        <w:rPr>
          <w:rFonts w:ascii="Times New Roman" w:eastAsia="Times New Roman" w:hAnsi="Times New Roman" w:cs="Times New Roman"/>
          <w:color w:val="000000"/>
          <w:lang w:val="en-GB"/>
        </w:rPr>
        <w:t>and</w:t>
      </w:r>
      <w:r w:rsidR="00BE2F8C" w:rsidRPr="0027629B">
        <w:rPr>
          <w:rFonts w:ascii="Times New Roman" w:eastAsia="Times New Roman" w:hAnsi="Times New Roman" w:cs="Times New Roman"/>
          <w:color w:val="000000"/>
          <w:lang w:val="en-GB"/>
        </w:rPr>
        <w:t xml:space="preserve"> </w:t>
      </w:r>
      <w:r w:rsidRPr="0027629B">
        <w:rPr>
          <w:rFonts w:ascii="Times New Roman" w:eastAsia="Times New Roman" w:hAnsi="Times New Roman" w:cs="Times New Roman"/>
          <w:color w:val="000000"/>
          <w:lang w:val="en-GB"/>
        </w:rPr>
        <w:t xml:space="preserve">we will not make much money from it, as the profit is only made in aggregate, as huge datasets, not </w:t>
      </w:r>
      <w:r w:rsidR="0047177B">
        <w:rPr>
          <w:rFonts w:ascii="Times New Roman" w:eastAsia="Times New Roman" w:hAnsi="Times New Roman" w:cs="Times New Roman"/>
          <w:color w:val="000000"/>
          <w:lang w:val="en-GB"/>
        </w:rPr>
        <w:t xml:space="preserve">for an </w:t>
      </w:r>
      <w:r w:rsidRPr="0027629B">
        <w:rPr>
          <w:rFonts w:ascii="Times New Roman" w:eastAsia="Times New Roman" w:hAnsi="Times New Roman" w:cs="Times New Roman"/>
          <w:color w:val="000000"/>
          <w:lang w:val="en-GB"/>
        </w:rPr>
        <w:t>individual</w:t>
      </w:r>
      <w:r w:rsidR="0047177B">
        <w:rPr>
          <w:rFonts w:ascii="Times New Roman" w:eastAsia="Times New Roman" w:hAnsi="Times New Roman" w:cs="Times New Roman"/>
          <w:color w:val="000000"/>
          <w:lang w:val="en-GB"/>
        </w:rPr>
        <w:t>’</w:t>
      </w:r>
      <w:r w:rsidRPr="0027629B">
        <w:rPr>
          <w:rFonts w:ascii="Times New Roman" w:eastAsia="Times New Roman" w:hAnsi="Times New Roman" w:cs="Times New Roman"/>
          <w:color w:val="000000"/>
          <w:lang w:val="en-GB"/>
        </w:rPr>
        <w:t>s</w:t>
      </w:r>
      <w:r w:rsidR="0047177B">
        <w:rPr>
          <w:rFonts w:ascii="Times New Roman" w:eastAsia="Times New Roman" w:hAnsi="Times New Roman" w:cs="Times New Roman"/>
          <w:color w:val="000000"/>
          <w:lang w:val="en-GB"/>
        </w:rPr>
        <w:t xml:space="preserve"> data</w:t>
      </w:r>
      <w:r w:rsidRPr="0027629B">
        <w:rPr>
          <w:rFonts w:ascii="Times New Roman" w:eastAsia="Times New Roman" w:hAnsi="Times New Roman" w:cs="Times New Roman"/>
          <w:color w:val="000000"/>
          <w:lang w:val="en-GB"/>
        </w:rPr>
        <w:t xml:space="preserve">. </w:t>
      </w:r>
    </w:p>
    <w:p w14:paraId="2901DB4C" w14:textId="7A3CC4FB" w:rsidR="00B00342" w:rsidRDefault="00174622" w:rsidP="00317AD0">
      <w:pPr>
        <w:pStyle w:val="BodyAA"/>
        <w:adjustRightInd w:val="0"/>
        <w:snapToGrid w:val="0"/>
        <w:spacing w:line="480" w:lineRule="auto"/>
        <w:rPr>
          <w:rFonts w:ascii="Times New Roman" w:eastAsia="Times New Roman" w:hAnsi="Times New Roman" w:cs="Times New Roman"/>
          <w:lang w:val="en-GB"/>
        </w:rPr>
      </w:pPr>
      <w:r>
        <w:rPr>
          <w:rStyle w:val="None"/>
          <w:rFonts w:ascii="Times New Roman" w:hAnsi="Times New Roman" w:cs="Times New Roman"/>
        </w:rPr>
        <w:tab/>
      </w:r>
      <w:r w:rsidR="001B1C8C" w:rsidRPr="00274026">
        <w:rPr>
          <w:rStyle w:val="None"/>
          <w:rFonts w:ascii="Times New Roman" w:hAnsi="Times New Roman" w:cs="Times New Roman"/>
        </w:rPr>
        <w:t>Data</w:t>
      </w:r>
      <w:r w:rsidR="001B1C8C" w:rsidRPr="0027629B">
        <w:rPr>
          <w:rStyle w:val="None"/>
          <w:rFonts w:ascii="Times New Roman" w:hAnsi="Times New Roman" w:cs="Times New Roman"/>
        </w:rPr>
        <w:t xml:space="preserve"> privacy aside, the significant ethical issues around social, environmental, labor, and supply chain concerns in the </w:t>
      </w:r>
      <w:r w:rsidR="00017206" w:rsidRPr="0027629B">
        <w:rPr>
          <w:rStyle w:val="None"/>
          <w:rFonts w:ascii="Times New Roman" w:hAnsi="Times New Roman" w:cs="Times New Roman"/>
        </w:rPr>
        <w:t xml:space="preserve">wearable and broader </w:t>
      </w:r>
      <w:r w:rsidR="001B1C8C" w:rsidRPr="0027629B">
        <w:rPr>
          <w:rStyle w:val="None"/>
          <w:rFonts w:ascii="Times New Roman" w:hAnsi="Times New Roman" w:cs="Times New Roman"/>
        </w:rPr>
        <w:t xml:space="preserve">tech industry still </w:t>
      </w:r>
      <w:r w:rsidR="00017206" w:rsidRPr="0027629B">
        <w:rPr>
          <w:rStyle w:val="None"/>
          <w:rFonts w:ascii="Times New Roman" w:hAnsi="Times New Roman" w:cs="Times New Roman"/>
        </w:rPr>
        <w:t xml:space="preserve">need to </w:t>
      </w:r>
      <w:r w:rsidR="001B1C8C" w:rsidRPr="0027629B">
        <w:rPr>
          <w:rStyle w:val="None"/>
          <w:rFonts w:ascii="Times New Roman" w:hAnsi="Times New Roman" w:cs="Times New Roman"/>
        </w:rPr>
        <w:t xml:space="preserve">be addressed. </w:t>
      </w:r>
      <w:r w:rsidR="001B1C8C" w:rsidRPr="0027629B">
        <w:rPr>
          <w:rFonts w:ascii="Times New Roman" w:eastAsia="Times New Roman" w:hAnsi="Times New Roman" w:cs="Times New Roman"/>
          <w:lang w:val="en-GB"/>
        </w:rPr>
        <w:t xml:space="preserve">We are moving into a time </w:t>
      </w:r>
      <w:r w:rsidR="005E1E97">
        <w:rPr>
          <w:rFonts w:ascii="Times New Roman" w:eastAsia="Times New Roman" w:hAnsi="Times New Roman" w:cs="Times New Roman"/>
          <w:lang w:val="en-GB"/>
        </w:rPr>
        <w:t>of ever</w:t>
      </w:r>
      <w:r w:rsidR="005E1E97" w:rsidRPr="0027629B">
        <w:rPr>
          <w:rFonts w:ascii="Times New Roman" w:eastAsia="Times New Roman" w:hAnsi="Times New Roman" w:cs="Times New Roman"/>
          <w:lang w:val="en-GB"/>
        </w:rPr>
        <w:t xml:space="preserve"> </w:t>
      </w:r>
      <w:r w:rsidR="001B1C8C" w:rsidRPr="0027629B">
        <w:rPr>
          <w:rFonts w:ascii="Times New Roman" w:eastAsia="Times New Roman" w:hAnsi="Times New Roman" w:cs="Times New Roman"/>
          <w:lang w:val="en-GB"/>
        </w:rPr>
        <w:t>increasing miniaturi</w:t>
      </w:r>
      <w:r w:rsidR="00BC7756">
        <w:rPr>
          <w:rFonts w:ascii="Times New Roman" w:eastAsia="Times New Roman" w:hAnsi="Times New Roman" w:cs="Times New Roman"/>
          <w:lang w:val="en-GB"/>
        </w:rPr>
        <w:t>z</w:t>
      </w:r>
      <w:r w:rsidR="001B1C8C" w:rsidRPr="0027629B">
        <w:rPr>
          <w:rFonts w:ascii="Times New Roman" w:eastAsia="Times New Roman" w:hAnsi="Times New Roman" w:cs="Times New Roman"/>
          <w:lang w:val="en-GB"/>
        </w:rPr>
        <w:t xml:space="preserve">ation of </w:t>
      </w:r>
      <w:r w:rsidR="00CC0228">
        <w:rPr>
          <w:rFonts w:ascii="Times New Roman" w:eastAsia="Times New Roman" w:hAnsi="Times New Roman" w:cs="Times New Roman"/>
          <w:lang w:val="en-GB"/>
        </w:rPr>
        <w:t xml:space="preserve">microchips and sensing </w:t>
      </w:r>
      <w:r w:rsidR="001B1C8C" w:rsidRPr="0027629B">
        <w:rPr>
          <w:rFonts w:ascii="Times New Roman" w:eastAsia="Times New Roman" w:hAnsi="Times New Roman" w:cs="Times New Roman"/>
          <w:lang w:val="en-GB"/>
        </w:rPr>
        <w:t>devices</w:t>
      </w:r>
      <w:r w:rsidR="00CC0228">
        <w:rPr>
          <w:rFonts w:ascii="Times New Roman" w:eastAsia="Times New Roman" w:hAnsi="Times New Roman" w:cs="Times New Roman"/>
          <w:lang w:val="en-GB"/>
        </w:rPr>
        <w:t xml:space="preserve">, </w:t>
      </w:r>
      <w:r w:rsidR="001B1C8C" w:rsidRPr="0027629B">
        <w:rPr>
          <w:rFonts w:ascii="Times New Roman" w:eastAsia="Times New Roman" w:hAnsi="Times New Roman" w:cs="Times New Roman"/>
          <w:lang w:val="en-GB"/>
        </w:rPr>
        <w:t>worn</w:t>
      </w:r>
      <w:r w:rsidR="00B63000">
        <w:rPr>
          <w:rFonts w:ascii="Times New Roman" w:eastAsia="Times New Roman" w:hAnsi="Times New Roman" w:cs="Times New Roman"/>
          <w:lang w:val="en-GB"/>
        </w:rPr>
        <w:t>,</w:t>
      </w:r>
      <w:r w:rsidR="001B1C8C" w:rsidRPr="0027629B">
        <w:rPr>
          <w:rFonts w:ascii="Times New Roman" w:eastAsia="Times New Roman" w:hAnsi="Times New Roman" w:cs="Times New Roman"/>
          <w:lang w:val="en-GB"/>
        </w:rPr>
        <w:t xml:space="preserve"> embedded</w:t>
      </w:r>
      <w:r w:rsidR="00B63000">
        <w:rPr>
          <w:rFonts w:ascii="Times New Roman" w:eastAsia="Times New Roman" w:hAnsi="Times New Roman" w:cs="Times New Roman"/>
          <w:lang w:val="en-GB"/>
        </w:rPr>
        <w:t>,</w:t>
      </w:r>
      <w:r w:rsidR="001B1C8C" w:rsidRPr="0027629B">
        <w:rPr>
          <w:rFonts w:ascii="Times New Roman" w:eastAsia="Times New Roman" w:hAnsi="Times New Roman" w:cs="Times New Roman"/>
          <w:lang w:val="en-GB"/>
        </w:rPr>
        <w:t xml:space="preserve"> </w:t>
      </w:r>
      <w:r w:rsidR="00017206" w:rsidRPr="0027629B">
        <w:rPr>
          <w:rFonts w:ascii="Times New Roman" w:eastAsia="Times New Roman" w:hAnsi="Times New Roman" w:cs="Times New Roman"/>
          <w:lang w:val="en-GB"/>
        </w:rPr>
        <w:t xml:space="preserve">or ingested </w:t>
      </w:r>
      <w:r w:rsidR="001B1C8C" w:rsidRPr="0027629B">
        <w:rPr>
          <w:rFonts w:ascii="Times New Roman" w:eastAsia="Times New Roman" w:hAnsi="Times New Roman" w:cs="Times New Roman"/>
          <w:lang w:val="en-GB"/>
        </w:rPr>
        <w:t>within the body itself</w:t>
      </w:r>
      <w:r w:rsidR="005E1E97">
        <w:rPr>
          <w:rFonts w:ascii="Times New Roman" w:eastAsia="Times New Roman" w:hAnsi="Times New Roman" w:cs="Times New Roman"/>
          <w:lang w:val="en-GB"/>
        </w:rPr>
        <w:t>.</w:t>
      </w:r>
      <w:r w:rsidR="00373A7B" w:rsidRPr="00E13872">
        <w:rPr>
          <w:rStyle w:val="EndnoteReference"/>
          <w:rFonts w:ascii="Times New Roman" w:eastAsia="Times New Roman" w:hAnsi="Times New Roman" w:cs="Times New Roman"/>
          <w:lang w:val="en-GB"/>
        </w:rPr>
        <w:endnoteReference w:id="26"/>
      </w:r>
      <w:r w:rsidR="001B1C8C" w:rsidRPr="0027629B">
        <w:rPr>
          <w:rFonts w:ascii="Times New Roman" w:eastAsia="Times New Roman" w:hAnsi="Times New Roman" w:cs="Times New Roman"/>
          <w:lang w:val="en-GB"/>
        </w:rPr>
        <w:t xml:space="preserve"> </w:t>
      </w:r>
      <w:r w:rsidR="005E1E97">
        <w:rPr>
          <w:rFonts w:ascii="Times New Roman" w:eastAsia="Times New Roman" w:hAnsi="Times New Roman" w:cs="Times New Roman"/>
          <w:lang w:val="en-GB"/>
        </w:rPr>
        <w:t>In addition, with t</w:t>
      </w:r>
      <w:r w:rsidR="001B1C8C" w:rsidRPr="0027629B">
        <w:rPr>
          <w:rFonts w:ascii="Times New Roman" w:eastAsia="Times New Roman" w:hAnsi="Times New Roman" w:cs="Times New Roman"/>
          <w:lang w:val="en-GB"/>
        </w:rPr>
        <w:t>he increased sophisti</w:t>
      </w:r>
      <w:r w:rsidR="001F7FF7" w:rsidRPr="0027629B">
        <w:rPr>
          <w:rFonts w:ascii="Times New Roman" w:eastAsia="Times New Roman" w:hAnsi="Times New Roman" w:cs="Times New Roman"/>
          <w:lang w:val="en-GB"/>
        </w:rPr>
        <w:t>cation of electronics and smart</w:t>
      </w:r>
      <w:r w:rsidR="00B63000">
        <w:rPr>
          <w:rFonts w:ascii="Times New Roman" w:eastAsia="Times New Roman" w:hAnsi="Times New Roman" w:cs="Times New Roman"/>
          <w:lang w:val="en-GB"/>
        </w:rPr>
        <w:t>-</w:t>
      </w:r>
      <w:r w:rsidR="001B1C8C" w:rsidRPr="0027629B">
        <w:rPr>
          <w:rFonts w:ascii="Times New Roman" w:eastAsia="Times New Roman" w:hAnsi="Times New Roman" w:cs="Times New Roman"/>
          <w:lang w:val="en-GB"/>
        </w:rPr>
        <w:t>e-textiles</w:t>
      </w:r>
      <w:r w:rsidR="001F7FF7" w:rsidRPr="00E13872">
        <w:rPr>
          <w:rStyle w:val="EndnoteReference"/>
          <w:rFonts w:ascii="Times New Roman" w:eastAsia="Times New Roman" w:hAnsi="Times New Roman" w:cs="Times New Roman"/>
          <w:lang w:val="en-GB"/>
        </w:rPr>
        <w:endnoteReference w:id="27"/>
      </w:r>
      <w:r w:rsidR="001B1C8C" w:rsidRPr="0027629B">
        <w:rPr>
          <w:rFonts w:ascii="Times New Roman" w:eastAsia="Times New Roman" w:hAnsi="Times New Roman" w:cs="Times New Roman"/>
          <w:lang w:val="en-GB"/>
        </w:rPr>
        <w:t xml:space="preserve"> </w:t>
      </w:r>
      <w:r w:rsidR="00BE2F8C">
        <w:rPr>
          <w:rFonts w:ascii="Times New Roman" w:eastAsia="Times New Roman" w:hAnsi="Times New Roman" w:cs="Times New Roman"/>
          <w:lang w:val="en-GB"/>
        </w:rPr>
        <w:t>in</w:t>
      </w:r>
      <w:r w:rsidR="00BE2F8C" w:rsidRPr="0027629B">
        <w:rPr>
          <w:rFonts w:ascii="Times New Roman" w:eastAsia="Times New Roman" w:hAnsi="Times New Roman" w:cs="Times New Roman"/>
          <w:lang w:val="en-GB"/>
        </w:rPr>
        <w:t xml:space="preserve"> </w:t>
      </w:r>
      <w:r w:rsidR="001B1C8C" w:rsidRPr="0027629B">
        <w:rPr>
          <w:rFonts w:ascii="Times New Roman" w:eastAsia="Times New Roman" w:hAnsi="Times New Roman" w:cs="Times New Roman"/>
          <w:lang w:val="en-GB"/>
        </w:rPr>
        <w:t>our clothing, cars, homes</w:t>
      </w:r>
      <w:r w:rsidR="00BE2F8C">
        <w:rPr>
          <w:rFonts w:ascii="Times New Roman" w:eastAsia="Times New Roman" w:hAnsi="Times New Roman" w:cs="Times New Roman"/>
          <w:lang w:val="en-GB"/>
        </w:rPr>
        <w:t>,</w:t>
      </w:r>
      <w:r w:rsidR="001B1C8C" w:rsidRPr="0027629B">
        <w:rPr>
          <w:rFonts w:ascii="Times New Roman" w:eastAsia="Times New Roman" w:hAnsi="Times New Roman" w:cs="Times New Roman"/>
          <w:lang w:val="en-GB"/>
        </w:rPr>
        <w:t xml:space="preserve"> and ubiquitously </w:t>
      </w:r>
      <w:r w:rsidR="001B1C8C" w:rsidRPr="0027629B">
        <w:rPr>
          <w:rFonts w:ascii="Times New Roman" w:eastAsia="Times New Roman" w:hAnsi="Times New Roman" w:cs="Times New Roman"/>
          <w:lang w:val="en-GB"/>
        </w:rPr>
        <w:lastRenderedPageBreak/>
        <w:t>in our lives, gather</w:t>
      </w:r>
      <w:r w:rsidR="00BE2F8C">
        <w:rPr>
          <w:rFonts w:ascii="Times New Roman" w:eastAsia="Times New Roman" w:hAnsi="Times New Roman" w:cs="Times New Roman"/>
          <w:lang w:val="en-GB"/>
        </w:rPr>
        <w:t>ing</w:t>
      </w:r>
      <w:r w:rsidR="001B1C8C" w:rsidRPr="0027629B">
        <w:rPr>
          <w:rFonts w:ascii="Times New Roman" w:eastAsia="Times New Roman" w:hAnsi="Times New Roman" w:cs="Times New Roman"/>
          <w:lang w:val="en-GB"/>
        </w:rPr>
        <w:t xml:space="preserve"> our physiological, biometric, DNA</w:t>
      </w:r>
      <w:r w:rsidR="00CD29C0" w:rsidRPr="0027629B">
        <w:rPr>
          <w:rFonts w:ascii="Times New Roman" w:eastAsia="Times New Roman" w:hAnsi="Times New Roman" w:cs="Times New Roman"/>
          <w:lang w:val="en-GB"/>
        </w:rPr>
        <w:t>/Genomic</w:t>
      </w:r>
      <w:r w:rsidR="00BE2F8C">
        <w:rPr>
          <w:rFonts w:ascii="Times New Roman" w:eastAsia="Times New Roman" w:hAnsi="Times New Roman" w:cs="Times New Roman"/>
          <w:lang w:val="en-GB"/>
        </w:rPr>
        <w:t>,</w:t>
      </w:r>
      <w:r w:rsidR="00CD29C0" w:rsidRPr="00E13872">
        <w:rPr>
          <w:rStyle w:val="EndnoteReference"/>
          <w:rFonts w:ascii="Times New Roman" w:eastAsia="Times New Roman" w:hAnsi="Times New Roman" w:cs="Times New Roman"/>
          <w:lang w:val="en-GB"/>
        </w:rPr>
        <w:endnoteReference w:id="28"/>
      </w:r>
      <w:r w:rsidR="001B1C8C" w:rsidRPr="0027629B">
        <w:rPr>
          <w:rFonts w:ascii="Times New Roman" w:eastAsia="Times New Roman" w:hAnsi="Times New Roman" w:cs="Times New Roman"/>
          <w:lang w:val="en-GB"/>
        </w:rPr>
        <w:t xml:space="preserve"> or other personal data</w:t>
      </w:r>
      <w:r w:rsidR="005E1E97">
        <w:rPr>
          <w:rFonts w:ascii="Times New Roman" w:eastAsia="Times New Roman" w:hAnsi="Times New Roman" w:cs="Times New Roman"/>
          <w:lang w:val="en-GB"/>
        </w:rPr>
        <w:t xml:space="preserve">, there will be major implications for increased surveillance with </w:t>
      </w:r>
      <w:r w:rsidR="008C6B12">
        <w:rPr>
          <w:rFonts w:ascii="Times New Roman" w:eastAsia="Times New Roman" w:hAnsi="Times New Roman" w:cs="Times New Roman"/>
          <w:lang w:val="en-GB"/>
        </w:rPr>
        <w:t xml:space="preserve">increased </w:t>
      </w:r>
      <w:r w:rsidR="005E1E97">
        <w:rPr>
          <w:rFonts w:ascii="Times New Roman" w:eastAsia="Times New Roman" w:hAnsi="Times New Roman" w:cs="Times New Roman"/>
          <w:lang w:val="en-GB"/>
        </w:rPr>
        <w:t xml:space="preserve">corporate </w:t>
      </w:r>
      <w:r w:rsidR="008C6B12">
        <w:rPr>
          <w:rFonts w:ascii="Times New Roman" w:eastAsia="Times New Roman" w:hAnsi="Times New Roman" w:cs="Times New Roman"/>
          <w:lang w:val="en-GB"/>
        </w:rPr>
        <w:t>and government control over our lives, from inside our bodies</w:t>
      </w:r>
      <w:r w:rsidR="0007013A">
        <w:rPr>
          <w:rFonts w:ascii="Times New Roman" w:eastAsia="Times New Roman" w:hAnsi="Times New Roman" w:cs="Times New Roman"/>
          <w:lang w:val="en-GB"/>
        </w:rPr>
        <w:t xml:space="preserve">. </w:t>
      </w:r>
      <w:r w:rsidR="00B63000">
        <w:rPr>
          <w:rFonts w:ascii="Times New Roman" w:eastAsia="Times New Roman" w:hAnsi="Times New Roman" w:cs="Times New Roman"/>
          <w:lang w:val="en-GB"/>
        </w:rPr>
        <w:t>As</w:t>
      </w:r>
      <w:r w:rsidR="00B63000" w:rsidRPr="0027629B">
        <w:rPr>
          <w:rFonts w:ascii="Times New Roman" w:eastAsia="Times New Roman" w:hAnsi="Times New Roman" w:cs="Times New Roman"/>
          <w:lang w:val="en-GB"/>
        </w:rPr>
        <w:t xml:space="preserve"> </w:t>
      </w:r>
      <w:r w:rsidR="00B00342" w:rsidRPr="0027629B">
        <w:rPr>
          <w:rFonts w:ascii="Times New Roman" w:eastAsia="Times New Roman" w:hAnsi="Times New Roman" w:cs="Times New Roman"/>
          <w:lang w:val="en-GB"/>
        </w:rPr>
        <w:t xml:space="preserve">Petersen </w:t>
      </w:r>
      <w:r w:rsidR="00B63000">
        <w:rPr>
          <w:rFonts w:ascii="Times New Roman" w:eastAsia="Times New Roman" w:hAnsi="Times New Roman" w:cs="Times New Roman"/>
          <w:lang w:val="en-GB"/>
        </w:rPr>
        <w:t>suggests,</w:t>
      </w:r>
      <w:r w:rsidR="00B00342" w:rsidRPr="0027629B">
        <w:rPr>
          <w:rFonts w:ascii="Times New Roman" w:eastAsia="Times New Roman" w:hAnsi="Times New Roman" w:cs="Times New Roman"/>
          <w:lang w:val="en-GB"/>
        </w:rPr>
        <w:t xml:space="preserve"> </w:t>
      </w:r>
      <w:r w:rsidR="008C6B12">
        <w:rPr>
          <w:rFonts w:ascii="Times New Roman" w:eastAsia="Times New Roman" w:hAnsi="Times New Roman" w:cs="Times New Roman"/>
          <w:lang w:val="en-GB"/>
        </w:rPr>
        <w:t>there are already</w:t>
      </w:r>
    </w:p>
    <w:p w14:paraId="16951F7F" w14:textId="77777777" w:rsidR="00DB5E0A" w:rsidRPr="0027629B" w:rsidRDefault="00DB5E0A" w:rsidP="00317AD0">
      <w:pPr>
        <w:pStyle w:val="BodyAA"/>
        <w:adjustRightInd w:val="0"/>
        <w:snapToGrid w:val="0"/>
        <w:spacing w:line="480" w:lineRule="auto"/>
        <w:rPr>
          <w:rFonts w:ascii="Times New Roman" w:eastAsia="Times New Roman" w:hAnsi="Times New Roman" w:cs="Times New Roman"/>
          <w:lang w:val="en-GB"/>
        </w:rPr>
      </w:pPr>
    </w:p>
    <w:p w14:paraId="4746ACAE" w14:textId="7AE71791" w:rsidR="00B00342" w:rsidRDefault="00B00342" w:rsidP="001E623E">
      <w:pPr>
        <w:pStyle w:val="BodyAA"/>
        <w:adjustRightInd w:val="0"/>
        <w:snapToGrid w:val="0"/>
        <w:spacing w:line="480" w:lineRule="auto"/>
        <w:ind w:left="567" w:right="645"/>
        <w:rPr>
          <w:rFonts w:ascii="Times New Roman" w:hAnsi="Times New Roman" w:cs="Times New Roman"/>
        </w:rPr>
      </w:pPr>
      <w:r w:rsidRPr="0027629B">
        <w:rPr>
          <w:rFonts w:ascii="Times New Roman" w:hAnsi="Times New Roman" w:cs="Times New Roman"/>
          <w:iCs/>
        </w:rPr>
        <w:t>[…]</w:t>
      </w:r>
      <w:r w:rsidRPr="0027629B">
        <w:rPr>
          <w:rFonts w:ascii="Times New Roman" w:hAnsi="Times New Roman" w:cs="Times New Roman"/>
        </w:rPr>
        <w:t xml:space="preserve"> networks of wireless sensors that can be sewn into clothing, placed directly on the skin, or implanted into the body. Human Body Communication (HBC) or intrabody communication uses the body itself rather than air for wireless transfer.</w:t>
      </w:r>
      <w:r>
        <w:rPr>
          <w:rStyle w:val="EndnoteReference"/>
          <w:rFonts w:ascii="Times New Roman" w:hAnsi="Times New Roman" w:cs="Times New Roman"/>
        </w:rPr>
        <w:endnoteReference w:id="29"/>
      </w:r>
      <w:r w:rsidRPr="0027629B">
        <w:rPr>
          <w:rFonts w:ascii="Times New Roman" w:hAnsi="Times New Roman" w:cs="Times New Roman"/>
        </w:rPr>
        <w:t xml:space="preserve"> </w:t>
      </w:r>
    </w:p>
    <w:p w14:paraId="0E7FFCA1" w14:textId="77777777" w:rsidR="00B63000" w:rsidRDefault="00B63000" w:rsidP="00317AD0">
      <w:pPr>
        <w:pStyle w:val="BodyAA"/>
        <w:adjustRightInd w:val="0"/>
        <w:snapToGrid w:val="0"/>
        <w:spacing w:line="480" w:lineRule="auto"/>
        <w:ind w:left="720" w:right="645"/>
        <w:rPr>
          <w:rFonts w:ascii="Times New Roman" w:hAnsi="Times New Roman" w:cs="Times New Roman"/>
        </w:rPr>
      </w:pPr>
    </w:p>
    <w:p w14:paraId="73FFACE4" w14:textId="40F5EFAE" w:rsidR="00FD0FF8" w:rsidRDefault="0007013A" w:rsidP="00317AD0">
      <w:pPr>
        <w:pStyle w:val="BodyAA"/>
        <w:adjustRightInd w:val="0"/>
        <w:snapToGrid w:val="0"/>
        <w:spacing w:line="480" w:lineRule="auto"/>
        <w:rPr>
          <w:rFonts w:ascii="Times New Roman" w:eastAsia="Times New Roman" w:hAnsi="Times New Roman" w:cs="Times New Roman"/>
          <w:lang w:val="en-GB"/>
        </w:rPr>
      </w:pPr>
      <w:r>
        <w:rPr>
          <w:rFonts w:ascii="Times New Roman" w:eastAsia="Times New Roman" w:hAnsi="Times New Roman" w:cs="Times New Roman"/>
          <w:lang w:val="en-GB"/>
        </w:rPr>
        <w:t>All this with</w:t>
      </w:r>
      <w:r w:rsidR="001B1C8C" w:rsidRPr="0023204E">
        <w:rPr>
          <w:rFonts w:ascii="Times New Roman" w:eastAsia="Times New Roman" w:hAnsi="Times New Roman" w:cs="Times New Roman"/>
          <w:lang w:val="en-GB"/>
        </w:rPr>
        <w:t xml:space="preserve"> well-meaning intentions</w:t>
      </w:r>
      <w:r>
        <w:rPr>
          <w:rFonts w:ascii="Times New Roman" w:eastAsia="Times New Roman" w:hAnsi="Times New Roman" w:cs="Times New Roman"/>
          <w:lang w:val="en-GB"/>
        </w:rPr>
        <w:t>:</w:t>
      </w:r>
      <w:r w:rsidR="001B1C8C" w:rsidRPr="0027629B">
        <w:rPr>
          <w:rFonts w:ascii="Times New Roman" w:eastAsia="Times New Roman" w:hAnsi="Times New Roman" w:cs="Times New Roman"/>
          <w:lang w:val="en-GB"/>
        </w:rPr>
        <w:t xml:space="preserve"> to keep us</w:t>
      </w:r>
      <w:r>
        <w:rPr>
          <w:rFonts w:ascii="Times New Roman" w:eastAsia="Times New Roman" w:hAnsi="Times New Roman" w:cs="Times New Roman"/>
          <w:lang w:val="en-GB"/>
        </w:rPr>
        <w:t>,</w:t>
      </w:r>
      <w:r w:rsidR="001B1C8C" w:rsidRPr="0027629B">
        <w:rPr>
          <w:rFonts w:ascii="Times New Roman" w:eastAsia="Times New Roman" w:hAnsi="Times New Roman" w:cs="Times New Roman"/>
          <w:lang w:val="en-GB"/>
        </w:rPr>
        <w:t xml:space="preserve"> or our children</w:t>
      </w:r>
      <w:r>
        <w:rPr>
          <w:rFonts w:ascii="Times New Roman" w:eastAsia="Times New Roman" w:hAnsi="Times New Roman" w:cs="Times New Roman"/>
          <w:lang w:val="en-GB"/>
        </w:rPr>
        <w:t>,</w:t>
      </w:r>
      <w:r w:rsidR="001B1C8C" w:rsidRPr="0027629B">
        <w:rPr>
          <w:rFonts w:ascii="Times New Roman" w:eastAsia="Times New Roman" w:hAnsi="Times New Roman" w:cs="Times New Roman"/>
          <w:lang w:val="en-GB"/>
        </w:rPr>
        <w:t xml:space="preserve"> or elderly parents safe</w:t>
      </w:r>
      <w:r w:rsidR="00B63000">
        <w:rPr>
          <w:rFonts w:ascii="Times New Roman" w:eastAsia="Times New Roman" w:hAnsi="Times New Roman" w:cs="Times New Roman"/>
          <w:lang w:val="en-GB"/>
        </w:rPr>
        <w:t>;</w:t>
      </w:r>
      <w:r w:rsidR="001B1C8C" w:rsidRPr="0027629B">
        <w:rPr>
          <w:rFonts w:ascii="Times New Roman" w:eastAsia="Times New Roman" w:hAnsi="Times New Roman" w:cs="Times New Roman"/>
          <w:lang w:val="en-GB"/>
        </w:rPr>
        <w:t xml:space="preserve"> to prevent or solve crime</w:t>
      </w:r>
      <w:r w:rsidR="00B63000">
        <w:rPr>
          <w:rFonts w:ascii="Times New Roman" w:eastAsia="Times New Roman" w:hAnsi="Times New Roman" w:cs="Times New Roman"/>
          <w:lang w:val="en-GB"/>
        </w:rPr>
        <w:t>;</w:t>
      </w:r>
      <w:r w:rsidR="001B1C8C" w:rsidRPr="0027629B">
        <w:rPr>
          <w:rFonts w:ascii="Times New Roman" w:eastAsia="Times New Roman" w:hAnsi="Times New Roman" w:cs="Times New Roman"/>
          <w:lang w:val="en-GB"/>
        </w:rPr>
        <w:t xml:space="preserve"> for our comfort</w:t>
      </w:r>
      <w:r>
        <w:rPr>
          <w:rFonts w:ascii="Times New Roman" w:eastAsia="Times New Roman" w:hAnsi="Times New Roman" w:cs="Times New Roman"/>
          <w:lang w:val="en-GB"/>
        </w:rPr>
        <w:t>,</w:t>
      </w:r>
      <w:r w:rsidR="001B1C8C" w:rsidRPr="0027629B">
        <w:rPr>
          <w:rFonts w:ascii="Times New Roman" w:eastAsia="Times New Roman" w:hAnsi="Times New Roman" w:cs="Times New Roman"/>
          <w:lang w:val="en-GB"/>
        </w:rPr>
        <w:t xml:space="preserve"> or any number of </w:t>
      </w:r>
      <w:r w:rsidR="00B63000">
        <w:rPr>
          <w:rFonts w:ascii="Times New Roman" w:eastAsia="Times New Roman" w:hAnsi="Times New Roman" w:cs="Times New Roman"/>
          <w:lang w:val="en-GB"/>
        </w:rPr>
        <w:t>“</w:t>
      </w:r>
      <w:r w:rsidR="001B1C8C" w:rsidRPr="0027629B">
        <w:rPr>
          <w:rFonts w:ascii="Times New Roman" w:eastAsia="Times New Roman" w:hAnsi="Times New Roman" w:cs="Times New Roman"/>
          <w:lang w:val="en-GB"/>
        </w:rPr>
        <w:t>good</w:t>
      </w:r>
      <w:r w:rsidR="00B63000">
        <w:rPr>
          <w:rFonts w:ascii="Times New Roman" w:eastAsia="Times New Roman" w:hAnsi="Times New Roman" w:cs="Times New Roman"/>
          <w:lang w:val="en-GB"/>
        </w:rPr>
        <w:t>”</w:t>
      </w:r>
      <w:r w:rsidR="001B1C8C" w:rsidRPr="0027629B">
        <w:rPr>
          <w:rFonts w:ascii="Times New Roman" w:eastAsia="Times New Roman" w:hAnsi="Times New Roman" w:cs="Times New Roman"/>
          <w:lang w:val="en-GB"/>
        </w:rPr>
        <w:t xml:space="preserve"> reasons. </w:t>
      </w:r>
    </w:p>
    <w:p w14:paraId="129CEAAC" w14:textId="0262CFB5" w:rsidR="003A1626" w:rsidRPr="0027629B" w:rsidRDefault="004C4993" w:rsidP="00317AD0">
      <w:pPr>
        <w:pStyle w:val="BodyAA"/>
        <w:adjustRightInd w:val="0"/>
        <w:snapToGrid w:val="0"/>
        <w:spacing w:line="480" w:lineRule="auto"/>
        <w:ind w:firstLine="720"/>
        <w:rPr>
          <w:rStyle w:val="None"/>
          <w:rFonts w:ascii="Times New Roman" w:hAnsi="Times New Roman" w:cs="Times New Roman"/>
        </w:rPr>
      </w:pPr>
      <w:r w:rsidRPr="0027629B">
        <w:rPr>
          <w:rStyle w:val="None"/>
          <w:rFonts w:ascii="Times New Roman" w:hAnsi="Times New Roman" w:cs="Times New Roman"/>
        </w:rPr>
        <w:t xml:space="preserve">As Daniel Howe points out, </w:t>
      </w:r>
      <w:r w:rsidR="0007013A">
        <w:rPr>
          <w:rStyle w:val="None"/>
          <w:rFonts w:ascii="Times New Roman" w:hAnsi="Times New Roman" w:cs="Times New Roman"/>
        </w:rPr>
        <w:t>“</w:t>
      </w:r>
      <w:r w:rsidRPr="0027629B">
        <w:rPr>
          <w:rStyle w:val="None"/>
          <w:rFonts w:ascii="Times New Roman" w:hAnsi="Times New Roman" w:cs="Times New Roman"/>
        </w:rPr>
        <w:t xml:space="preserve">[…] </w:t>
      </w:r>
      <w:r w:rsidRPr="0023204E">
        <w:rPr>
          <w:rStyle w:val="None"/>
          <w:rFonts w:ascii="Times New Roman" w:hAnsi="Times New Roman" w:cs="Times New Roman"/>
          <w:iCs/>
        </w:rPr>
        <w:t>there are a multitude of vectors by which corrupt advertisers, repressive governments, and other malicious players can</w:t>
      </w:r>
      <w:r w:rsidRPr="00BC7756">
        <w:rPr>
          <w:rStyle w:val="None"/>
          <w:rFonts w:ascii="Times New Roman" w:hAnsi="Times New Roman" w:cs="Times New Roman"/>
        </w:rPr>
        <w:t xml:space="preserve"> […] </w:t>
      </w:r>
      <w:r w:rsidRPr="0023204E">
        <w:rPr>
          <w:rStyle w:val="None"/>
          <w:rFonts w:ascii="Times New Roman" w:hAnsi="Times New Roman" w:cs="Times New Roman"/>
          <w:iCs/>
        </w:rPr>
        <w:t>identify its user and access valuable personal data without</w:t>
      </w:r>
      <w:r w:rsidRPr="0023204E">
        <w:rPr>
          <w:rStyle w:val="None"/>
          <w:rFonts w:ascii="Times New Roman" w:hAnsi="Times New Roman" w:cs="Times New Roman"/>
          <w:iCs/>
          <w:lang w:val="it-IT"/>
        </w:rPr>
        <w:t xml:space="preserve"> consent</w:t>
      </w:r>
      <w:r w:rsidRPr="0023204E">
        <w:rPr>
          <w:rStyle w:val="None"/>
          <w:rFonts w:ascii="Times New Roman" w:hAnsi="Times New Roman" w:cs="Times New Roman"/>
          <w:iCs/>
        </w:rPr>
        <w:t>.</w:t>
      </w:r>
      <w:r w:rsidR="0007013A">
        <w:rPr>
          <w:rStyle w:val="None"/>
          <w:rFonts w:ascii="Times New Roman" w:hAnsi="Times New Roman" w:cs="Times New Roman"/>
          <w:iCs/>
        </w:rPr>
        <w:t>”</w:t>
      </w:r>
      <w:r w:rsidR="00BC7756">
        <w:rPr>
          <w:rStyle w:val="EndnoteReference"/>
          <w:rFonts w:ascii="Times New Roman" w:hAnsi="Times New Roman" w:cs="Times New Roman"/>
          <w:iCs/>
        </w:rPr>
        <w:endnoteReference w:id="30"/>
      </w:r>
      <w:r w:rsidRPr="0027629B">
        <w:rPr>
          <w:rStyle w:val="None"/>
          <w:rFonts w:ascii="Times New Roman" w:hAnsi="Times New Roman" w:cs="Times New Roman"/>
          <w:lang w:val="pt-PT"/>
        </w:rPr>
        <w:t xml:space="preserve"> </w:t>
      </w:r>
      <w:r w:rsidR="00017206" w:rsidRPr="0027629B">
        <w:rPr>
          <w:rStyle w:val="None"/>
          <w:rFonts w:ascii="Times New Roman" w:hAnsi="Times New Roman" w:cs="Times New Roman"/>
        </w:rPr>
        <w:t>Petersen</w:t>
      </w:r>
      <w:r w:rsidR="007C3938" w:rsidRPr="0027629B">
        <w:rPr>
          <w:rStyle w:val="None"/>
          <w:rFonts w:ascii="Times New Roman" w:hAnsi="Times New Roman" w:cs="Times New Roman"/>
        </w:rPr>
        <w:t xml:space="preserve"> demonstrates how the focus in tech industries is </w:t>
      </w:r>
      <w:r w:rsidR="00017206" w:rsidRPr="0027629B">
        <w:rPr>
          <w:rStyle w:val="None"/>
          <w:rFonts w:ascii="Times New Roman" w:hAnsi="Times New Roman" w:cs="Times New Roman"/>
        </w:rPr>
        <w:t xml:space="preserve">now </w:t>
      </w:r>
      <w:r w:rsidR="007C3938" w:rsidRPr="0027629B">
        <w:rPr>
          <w:rStyle w:val="None"/>
          <w:rFonts w:ascii="Times New Roman" w:hAnsi="Times New Roman" w:cs="Times New Roman"/>
        </w:rPr>
        <w:t xml:space="preserve">on embeddable, injectables and </w:t>
      </w:r>
      <w:proofErr w:type="spellStart"/>
      <w:r w:rsidR="007C3938" w:rsidRPr="0027629B">
        <w:rPr>
          <w:rStyle w:val="None"/>
          <w:rFonts w:ascii="Times New Roman" w:hAnsi="Times New Roman" w:cs="Times New Roman"/>
        </w:rPr>
        <w:t>ingestibles</w:t>
      </w:r>
      <w:proofErr w:type="spellEnd"/>
      <w:r w:rsidR="0079486E">
        <w:rPr>
          <w:rStyle w:val="None"/>
          <w:rFonts w:ascii="Times New Roman" w:hAnsi="Times New Roman" w:cs="Times New Roman"/>
        </w:rPr>
        <w:t>,</w:t>
      </w:r>
      <w:r w:rsidR="004A717D" w:rsidRPr="0023204E">
        <w:rPr>
          <w:rStyle w:val="EndnoteReference"/>
          <w:rFonts w:ascii="Times New Roman" w:hAnsi="Times New Roman" w:cs="Times New Roman"/>
        </w:rPr>
        <w:endnoteReference w:id="31"/>
      </w:r>
      <w:r w:rsidR="007C3938" w:rsidRPr="0027629B">
        <w:rPr>
          <w:rStyle w:val="None"/>
          <w:rFonts w:ascii="Times New Roman" w:hAnsi="Times New Roman" w:cs="Times New Roman"/>
        </w:rPr>
        <w:t xml:space="preserve"> as well as brain-computer interfaces</w:t>
      </w:r>
      <w:r w:rsidR="0007013A">
        <w:rPr>
          <w:rStyle w:val="None"/>
          <w:rFonts w:ascii="Times New Roman" w:hAnsi="Times New Roman" w:cs="Times New Roman"/>
        </w:rPr>
        <w:t>,</w:t>
      </w:r>
      <w:r w:rsidR="00520978" w:rsidRPr="0023204E">
        <w:rPr>
          <w:rStyle w:val="EndnoteReference"/>
          <w:rFonts w:ascii="Times New Roman" w:hAnsi="Times New Roman" w:cs="Times New Roman"/>
        </w:rPr>
        <w:endnoteReference w:id="32"/>
      </w:r>
      <w:r w:rsidR="007C3938" w:rsidRPr="0027629B">
        <w:rPr>
          <w:rStyle w:val="None"/>
          <w:rFonts w:ascii="Times New Roman" w:hAnsi="Times New Roman" w:cs="Times New Roman"/>
        </w:rPr>
        <w:t xml:space="preserve"> to predict our moods, desires and impulses in order to match with AI and machine-learning algorithms</w:t>
      </w:r>
      <w:r w:rsidR="00E31434">
        <w:rPr>
          <w:rStyle w:val="None"/>
          <w:rFonts w:ascii="Times New Roman" w:hAnsi="Times New Roman" w:cs="Times New Roman"/>
        </w:rPr>
        <w:t>,</w:t>
      </w:r>
      <w:r w:rsidR="007C3938" w:rsidRPr="0027629B">
        <w:rPr>
          <w:rStyle w:val="None"/>
          <w:rFonts w:ascii="Times New Roman" w:hAnsi="Times New Roman" w:cs="Times New Roman"/>
        </w:rPr>
        <w:t xml:space="preserve"> to capitali</w:t>
      </w:r>
      <w:r w:rsidR="00E13872">
        <w:rPr>
          <w:rStyle w:val="None"/>
          <w:rFonts w:ascii="Times New Roman" w:hAnsi="Times New Roman" w:cs="Times New Roman"/>
        </w:rPr>
        <w:t>z</w:t>
      </w:r>
      <w:r w:rsidR="007C3938" w:rsidRPr="0027629B">
        <w:rPr>
          <w:rStyle w:val="None"/>
          <w:rFonts w:ascii="Times New Roman" w:hAnsi="Times New Roman" w:cs="Times New Roman"/>
        </w:rPr>
        <w:t xml:space="preserve">e on everything we do. </w:t>
      </w:r>
      <w:r w:rsidR="003A1626" w:rsidRPr="0027629B">
        <w:rPr>
          <w:rStyle w:val="None"/>
          <w:rFonts w:ascii="Times New Roman" w:hAnsi="Times New Roman" w:cs="Times New Roman"/>
        </w:rPr>
        <w:t>She stresses:</w:t>
      </w:r>
    </w:p>
    <w:p w14:paraId="6336BE48" w14:textId="77777777" w:rsidR="003A1626" w:rsidRPr="0027629B" w:rsidRDefault="003A1626" w:rsidP="00317AD0">
      <w:pPr>
        <w:adjustRightInd w:val="0"/>
        <w:snapToGrid w:val="0"/>
        <w:spacing w:line="480" w:lineRule="auto"/>
        <w:rPr>
          <w:rStyle w:val="None"/>
          <w:rFonts w:ascii="Times New Roman" w:hAnsi="Times New Roman" w:cs="Times New Roman"/>
        </w:rPr>
      </w:pPr>
    </w:p>
    <w:p w14:paraId="0A80E7AE" w14:textId="22D72A2B" w:rsidR="003A1626" w:rsidRPr="0027629B" w:rsidRDefault="003A1626" w:rsidP="001E623E">
      <w:pPr>
        <w:adjustRightInd w:val="0"/>
        <w:snapToGrid w:val="0"/>
        <w:spacing w:line="480" w:lineRule="auto"/>
        <w:ind w:left="567" w:right="645"/>
        <w:rPr>
          <w:rStyle w:val="None"/>
          <w:rFonts w:ascii="Times New Roman" w:hAnsi="Times New Roman" w:cs="Times New Roman"/>
        </w:rPr>
      </w:pPr>
      <w:r w:rsidRPr="00E31434">
        <w:rPr>
          <w:rFonts w:ascii="Times New Roman" w:hAnsi="Times New Roman" w:cs="Times New Roman"/>
          <w:iCs/>
        </w:rPr>
        <w:t>[…]</w:t>
      </w:r>
      <w:r w:rsidRPr="00E31434">
        <w:rPr>
          <w:rFonts w:ascii="Times New Roman" w:hAnsi="Times New Roman" w:cs="Times New Roman"/>
        </w:rPr>
        <w:t xml:space="preserve"> </w:t>
      </w:r>
      <w:r w:rsidRPr="00E31434">
        <w:rPr>
          <w:rFonts w:ascii="Times New Roman" w:hAnsi="Times New Roman" w:cs="Times New Roman"/>
          <w:iCs/>
        </w:rPr>
        <w:t>new embodied technologies may make people vulnerable to datafication</w:t>
      </w:r>
      <w:r w:rsidR="00BE2F8C">
        <w:rPr>
          <w:rFonts w:ascii="Times New Roman" w:hAnsi="Times New Roman" w:cs="Times New Roman"/>
          <w:iCs/>
        </w:rPr>
        <w:t xml:space="preserve"> </w:t>
      </w:r>
      <w:r w:rsidR="00BE2F8C" w:rsidRPr="00E31434">
        <w:rPr>
          <w:rFonts w:ascii="Times New Roman" w:hAnsi="Times New Roman" w:cs="Times New Roman"/>
          <w:iCs/>
        </w:rPr>
        <w:t>[…]</w:t>
      </w:r>
      <w:r w:rsidR="00BE2F8C" w:rsidRPr="00E31434">
        <w:rPr>
          <w:rFonts w:ascii="Times New Roman" w:hAnsi="Times New Roman" w:cs="Times New Roman"/>
        </w:rPr>
        <w:t xml:space="preserve"> </w:t>
      </w:r>
      <w:r w:rsidRPr="0027629B">
        <w:rPr>
          <w:rFonts w:ascii="Times New Roman" w:hAnsi="Times New Roman" w:cs="Times New Roman"/>
          <w:iCs/>
        </w:rPr>
        <w:t xml:space="preserve"> I define </w:t>
      </w:r>
      <w:r w:rsidR="00B63000">
        <w:rPr>
          <w:rFonts w:ascii="Times New Roman" w:hAnsi="Times New Roman" w:cs="Times New Roman"/>
          <w:iCs/>
        </w:rPr>
        <w:t>“</w:t>
      </w:r>
      <w:r w:rsidRPr="0027629B">
        <w:rPr>
          <w:rFonts w:ascii="Times New Roman" w:hAnsi="Times New Roman" w:cs="Times New Roman"/>
          <w:iCs/>
        </w:rPr>
        <w:t>datafication</w:t>
      </w:r>
      <w:r w:rsidR="00B63000">
        <w:rPr>
          <w:rFonts w:ascii="Times New Roman" w:hAnsi="Times New Roman" w:cs="Times New Roman"/>
          <w:iCs/>
        </w:rPr>
        <w:t>”</w:t>
      </w:r>
      <w:r w:rsidRPr="0027629B">
        <w:rPr>
          <w:rFonts w:ascii="Times New Roman" w:hAnsi="Times New Roman" w:cs="Times New Roman"/>
          <w:iCs/>
        </w:rPr>
        <w:t xml:space="preserve"> as using devices, networks, and sensors to track human behaviours and responses, monitor them, store them, and control them using algorithms to orient or persuade people (prod them) in a desired direction</w:t>
      </w:r>
      <w:r w:rsidRPr="0027629B">
        <w:rPr>
          <w:rFonts w:ascii="Times New Roman" w:hAnsi="Times New Roman" w:cs="Times New Roman"/>
        </w:rPr>
        <w:t>.</w:t>
      </w:r>
      <w:r w:rsidR="00174622">
        <w:rPr>
          <w:rStyle w:val="EndnoteReference"/>
          <w:rFonts w:ascii="Times New Roman" w:hAnsi="Times New Roman" w:cs="Times New Roman" w:hint="eastAsia"/>
        </w:rPr>
        <w:endnoteReference w:id="33"/>
      </w:r>
      <w:r w:rsidRPr="0027629B">
        <w:rPr>
          <w:rFonts w:ascii="Times New Roman" w:hAnsi="Times New Roman" w:cs="Times New Roman"/>
        </w:rPr>
        <w:t xml:space="preserve"> </w:t>
      </w:r>
    </w:p>
    <w:p w14:paraId="041B9A57" w14:textId="77777777" w:rsidR="00DB5E0A" w:rsidRPr="0027629B" w:rsidRDefault="00DB5E0A" w:rsidP="00317AD0">
      <w:pPr>
        <w:adjustRightInd w:val="0"/>
        <w:snapToGrid w:val="0"/>
        <w:spacing w:line="480" w:lineRule="auto"/>
        <w:rPr>
          <w:rFonts w:ascii="Times New Roman" w:eastAsia="Times New Roman" w:hAnsi="Times New Roman" w:cs="Times New Roman"/>
          <w:color w:val="000000"/>
          <w:lang w:val="en-GB"/>
        </w:rPr>
      </w:pPr>
    </w:p>
    <w:p w14:paraId="6B039DF6" w14:textId="704365DF" w:rsidR="00F76926" w:rsidRPr="0027629B" w:rsidRDefault="00E31434" w:rsidP="00317AD0">
      <w:pPr>
        <w:adjustRightInd w:val="0"/>
        <w:snapToGrid w:val="0"/>
        <w:spacing w:line="480" w:lineRule="auto"/>
        <w:rPr>
          <w:rFonts w:ascii="Times New Roman" w:hAnsi="Times New Roman" w:cs="Times New Roman"/>
        </w:rPr>
      </w:pPr>
      <w:r>
        <w:rPr>
          <w:rFonts w:ascii="Times New Roman" w:eastAsia="Times New Roman" w:hAnsi="Times New Roman" w:cs="Times New Roman"/>
          <w:color w:val="000000"/>
          <w:lang w:val="en-GB"/>
        </w:rPr>
        <w:lastRenderedPageBreak/>
        <w:t>Based on this, w</w:t>
      </w:r>
      <w:r w:rsidRPr="0027629B">
        <w:rPr>
          <w:rFonts w:ascii="Times New Roman" w:eastAsia="Times New Roman" w:hAnsi="Times New Roman" w:cs="Times New Roman"/>
          <w:color w:val="000000"/>
          <w:lang w:val="en-GB"/>
        </w:rPr>
        <w:t xml:space="preserve">hat </w:t>
      </w:r>
      <w:r w:rsidR="00073D51" w:rsidRPr="0027629B">
        <w:rPr>
          <w:rFonts w:ascii="Times New Roman" w:eastAsia="Times New Roman" w:hAnsi="Times New Roman" w:cs="Times New Roman"/>
          <w:color w:val="000000"/>
          <w:lang w:val="en-GB"/>
        </w:rPr>
        <w:t>difference will</w:t>
      </w:r>
      <w:r w:rsidR="00F76926" w:rsidRPr="0027629B">
        <w:rPr>
          <w:rFonts w:ascii="Times New Roman" w:eastAsia="Times New Roman" w:hAnsi="Times New Roman" w:cs="Times New Roman"/>
          <w:color w:val="000000"/>
          <w:lang w:val="en-GB"/>
        </w:rPr>
        <w:t xml:space="preserve"> </w:t>
      </w:r>
      <w:r w:rsidR="009643FF">
        <w:rPr>
          <w:rFonts w:ascii="Times New Roman" w:eastAsia="Times New Roman" w:hAnsi="Times New Roman" w:cs="Times New Roman"/>
          <w:color w:val="000000"/>
          <w:lang w:val="en-GB"/>
        </w:rPr>
        <w:t>General Data Protection Regulation (</w:t>
      </w:r>
      <w:r w:rsidR="00F76926" w:rsidRPr="0027629B">
        <w:rPr>
          <w:rFonts w:ascii="Times New Roman" w:eastAsia="Times New Roman" w:hAnsi="Times New Roman" w:cs="Times New Roman"/>
          <w:color w:val="000000"/>
          <w:lang w:val="en-GB"/>
        </w:rPr>
        <w:t>GDPR</w:t>
      </w:r>
      <w:r w:rsidR="009643FF">
        <w:rPr>
          <w:rFonts w:ascii="Times New Roman" w:eastAsia="Times New Roman" w:hAnsi="Times New Roman" w:cs="Times New Roman"/>
          <w:color w:val="000000"/>
          <w:lang w:val="en-GB"/>
        </w:rPr>
        <w:t>)</w:t>
      </w:r>
      <w:r w:rsidR="00F76926" w:rsidRPr="0027629B">
        <w:rPr>
          <w:rFonts w:ascii="Times New Roman" w:eastAsia="Times New Roman" w:hAnsi="Times New Roman" w:cs="Times New Roman"/>
          <w:color w:val="000000"/>
          <w:lang w:val="en-GB"/>
        </w:rPr>
        <w:t xml:space="preserve"> </w:t>
      </w:r>
      <w:r w:rsidR="00073D51" w:rsidRPr="0027629B">
        <w:rPr>
          <w:rFonts w:ascii="Times New Roman" w:eastAsia="Times New Roman" w:hAnsi="Times New Roman" w:cs="Times New Roman"/>
          <w:color w:val="000000"/>
          <w:lang w:val="en-GB"/>
        </w:rPr>
        <w:t>legislation make? W</w:t>
      </w:r>
      <w:r w:rsidR="00F76926" w:rsidRPr="0027629B">
        <w:rPr>
          <w:rFonts w:ascii="Times New Roman" w:eastAsia="Times New Roman" w:hAnsi="Times New Roman" w:cs="Times New Roman"/>
          <w:color w:val="000000"/>
          <w:lang w:val="en-GB"/>
        </w:rPr>
        <w:t xml:space="preserve">hat does ethical data collection mean in the context of such pervasive surveillance? </w:t>
      </w:r>
      <w:r w:rsidR="003B027D" w:rsidRPr="0027629B">
        <w:rPr>
          <w:rFonts w:ascii="Times New Roman" w:eastAsia="Times New Roman" w:hAnsi="Times New Roman" w:cs="Times New Roman"/>
          <w:color w:val="000000"/>
          <w:lang w:val="en-GB"/>
        </w:rPr>
        <w:t>Many</w:t>
      </w:r>
      <w:r w:rsidR="00F76926" w:rsidRPr="0027629B">
        <w:rPr>
          <w:rFonts w:ascii="Times New Roman" w:eastAsia="Times New Roman" w:hAnsi="Times New Roman" w:cs="Times New Roman"/>
          <w:color w:val="000000"/>
          <w:lang w:val="en-GB"/>
        </w:rPr>
        <w:t xml:space="preserve"> companies</w:t>
      </w:r>
      <w:r w:rsidR="00B63000">
        <w:rPr>
          <w:rFonts w:ascii="Times New Roman" w:eastAsia="Times New Roman" w:hAnsi="Times New Roman" w:cs="Times New Roman"/>
          <w:color w:val="000000"/>
          <w:lang w:val="en-GB"/>
        </w:rPr>
        <w:t>, such as 23andme—</w:t>
      </w:r>
      <w:r w:rsidR="00F76926" w:rsidRPr="0027629B">
        <w:rPr>
          <w:rFonts w:ascii="Times New Roman" w:eastAsia="Times New Roman" w:hAnsi="Times New Roman" w:cs="Times New Roman"/>
          <w:color w:val="000000"/>
          <w:lang w:val="en-GB"/>
        </w:rPr>
        <w:t>and</w:t>
      </w:r>
      <w:r w:rsidR="00B63000">
        <w:rPr>
          <w:rFonts w:ascii="Times New Roman" w:eastAsia="Times New Roman" w:hAnsi="Times New Roman" w:cs="Times New Roman"/>
          <w:color w:val="000000"/>
          <w:lang w:val="en-GB"/>
        </w:rPr>
        <w:t xml:space="preserve"> </w:t>
      </w:r>
      <w:r w:rsidR="003B027D" w:rsidRPr="0027629B">
        <w:rPr>
          <w:rFonts w:ascii="Times New Roman" w:eastAsia="Times New Roman" w:hAnsi="Times New Roman" w:cs="Times New Roman"/>
          <w:color w:val="000000"/>
          <w:lang w:val="en-GB"/>
        </w:rPr>
        <w:t xml:space="preserve">now </w:t>
      </w:r>
      <w:r w:rsidR="00F76926" w:rsidRPr="0027629B">
        <w:rPr>
          <w:rFonts w:ascii="Times New Roman" w:eastAsia="Times New Roman" w:hAnsi="Times New Roman" w:cs="Times New Roman"/>
          <w:color w:val="000000"/>
          <w:lang w:val="en-GB"/>
        </w:rPr>
        <w:t>governments</w:t>
      </w:r>
      <w:r w:rsidR="00B63000">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have obtained</w:t>
      </w:r>
      <w:r w:rsidR="00F76926" w:rsidRPr="0027629B">
        <w:rPr>
          <w:rFonts w:ascii="Times New Roman" w:eastAsia="Times New Roman" w:hAnsi="Times New Roman" w:cs="Times New Roman"/>
          <w:color w:val="000000"/>
          <w:lang w:val="en-GB"/>
        </w:rPr>
        <w:t xml:space="preserve"> DNA data</w:t>
      </w:r>
      <w:r w:rsidR="00F30DF5" w:rsidRPr="00AC290A">
        <w:rPr>
          <w:rStyle w:val="EndnoteReference"/>
          <w:rFonts w:ascii="Times New Roman" w:eastAsia="Times New Roman" w:hAnsi="Times New Roman" w:cs="Times New Roman"/>
          <w:color w:val="000000"/>
          <w:lang w:val="en-GB"/>
        </w:rPr>
        <w:endnoteReference w:id="34"/>
      </w:r>
      <w:r w:rsidR="00F76926" w:rsidRPr="0027629B">
        <w:rPr>
          <w:rFonts w:ascii="Times New Roman" w:eastAsia="Times New Roman" w:hAnsi="Times New Roman" w:cs="Times New Roman"/>
          <w:color w:val="000000"/>
          <w:lang w:val="en-GB"/>
        </w:rPr>
        <w:t xml:space="preserve"> </w:t>
      </w:r>
      <w:r w:rsidR="00B63000">
        <w:rPr>
          <w:rFonts w:ascii="Times New Roman" w:eastAsia="Times New Roman" w:hAnsi="Times New Roman" w:cs="Times New Roman"/>
          <w:color w:val="000000"/>
          <w:lang w:val="en-GB"/>
        </w:rPr>
        <w:t>from</w:t>
      </w:r>
      <w:r w:rsidR="00B63000" w:rsidRPr="0027629B">
        <w:rPr>
          <w:rFonts w:ascii="Times New Roman" w:eastAsia="Times New Roman" w:hAnsi="Times New Roman" w:cs="Times New Roman"/>
          <w:color w:val="000000"/>
          <w:lang w:val="en-GB"/>
        </w:rPr>
        <w:t xml:space="preserve"> </w:t>
      </w:r>
      <w:r w:rsidR="003B027D" w:rsidRPr="0027629B">
        <w:rPr>
          <w:rFonts w:ascii="Times New Roman" w:eastAsia="Times New Roman" w:hAnsi="Times New Roman" w:cs="Times New Roman"/>
          <w:color w:val="000000"/>
          <w:lang w:val="en-GB"/>
        </w:rPr>
        <w:t xml:space="preserve">a huge number of </w:t>
      </w:r>
      <w:r>
        <w:rPr>
          <w:rFonts w:ascii="Times New Roman" w:eastAsia="Times New Roman" w:hAnsi="Times New Roman" w:cs="Times New Roman"/>
          <w:color w:val="000000"/>
          <w:lang w:val="en-GB"/>
        </w:rPr>
        <w:t>people</w:t>
      </w:r>
      <w:r w:rsidR="003B027D" w:rsidRPr="0027629B">
        <w:rPr>
          <w:rFonts w:ascii="Times New Roman" w:eastAsia="Times New Roman" w:hAnsi="Times New Roman" w:cs="Times New Roman"/>
          <w:color w:val="000000"/>
          <w:lang w:val="en-GB"/>
        </w:rPr>
        <w:t xml:space="preserve"> </w:t>
      </w:r>
      <w:r w:rsidR="00F76926" w:rsidRPr="0027629B">
        <w:rPr>
          <w:rFonts w:ascii="Times New Roman" w:eastAsia="Times New Roman" w:hAnsi="Times New Roman" w:cs="Times New Roman"/>
          <w:color w:val="000000"/>
          <w:lang w:val="en-GB"/>
        </w:rPr>
        <w:t xml:space="preserve">who have given their data away in search of their </w:t>
      </w:r>
      <w:r w:rsidR="003B027D" w:rsidRPr="0027629B">
        <w:rPr>
          <w:rFonts w:ascii="Times New Roman" w:eastAsia="Times New Roman" w:hAnsi="Times New Roman" w:cs="Times New Roman"/>
          <w:color w:val="000000"/>
          <w:lang w:val="en-GB"/>
        </w:rPr>
        <w:t xml:space="preserve">ancestral </w:t>
      </w:r>
      <w:r>
        <w:rPr>
          <w:rFonts w:ascii="Times New Roman" w:eastAsia="Times New Roman" w:hAnsi="Times New Roman" w:cs="Times New Roman"/>
          <w:color w:val="000000"/>
          <w:lang w:val="en-GB"/>
        </w:rPr>
        <w:t>heritage</w:t>
      </w:r>
      <w:r w:rsidR="003B027D" w:rsidRPr="0027629B">
        <w:rPr>
          <w:rFonts w:ascii="Times New Roman" w:eastAsia="Times New Roman" w:hAnsi="Times New Roman" w:cs="Times New Roman"/>
          <w:color w:val="000000"/>
          <w:lang w:val="en-GB"/>
        </w:rPr>
        <w:t xml:space="preserve">. </w:t>
      </w:r>
      <w:r w:rsidR="00B63000">
        <w:rPr>
          <w:rFonts w:ascii="Times New Roman" w:eastAsia="Times New Roman" w:hAnsi="Times New Roman" w:cs="Times New Roman"/>
          <w:color w:val="000000"/>
          <w:lang w:val="en-GB"/>
        </w:rPr>
        <w:t>I</w:t>
      </w:r>
      <w:r w:rsidR="003B027D" w:rsidRPr="0027629B">
        <w:rPr>
          <w:rFonts w:ascii="Times New Roman" w:eastAsia="Times New Roman" w:hAnsi="Times New Roman" w:cs="Times New Roman"/>
          <w:color w:val="000000"/>
          <w:lang w:val="en-GB"/>
        </w:rPr>
        <w:t>n this context</w:t>
      </w:r>
      <w:r>
        <w:rPr>
          <w:rFonts w:ascii="Times New Roman" w:eastAsia="Times New Roman" w:hAnsi="Times New Roman" w:cs="Times New Roman"/>
          <w:color w:val="000000"/>
          <w:lang w:val="en-GB"/>
        </w:rPr>
        <w:t>,</w:t>
      </w:r>
      <w:r w:rsidR="003B027D" w:rsidRPr="0027629B">
        <w:rPr>
          <w:rFonts w:ascii="Times New Roman" w:eastAsia="Times New Roman" w:hAnsi="Times New Roman" w:cs="Times New Roman"/>
          <w:color w:val="000000"/>
          <w:lang w:val="en-GB"/>
        </w:rPr>
        <w:t xml:space="preserve"> </w:t>
      </w:r>
      <w:r w:rsidR="00F76926" w:rsidRPr="0027629B">
        <w:rPr>
          <w:rFonts w:ascii="Times New Roman" w:eastAsia="Times New Roman" w:hAnsi="Times New Roman" w:cs="Times New Roman"/>
          <w:color w:val="000000"/>
          <w:lang w:val="en-GB"/>
        </w:rPr>
        <w:t>what does privacy actually mean</w:t>
      </w:r>
      <w:r w:rsidR="003B027D" w:rsidRPr="0027629B">
        <w:rPr>
          <w:rFonts w:ascii="Times New Roman" w:eastAsia="Times New Roman" w:hAnsi="Times New Roman" w:cs="Times New Roman"/>
          <w:color w:val="000000"/>
          <w:lang w:val="en-GB"/>
        </w:rPr>
        <w:t xml:space="preserve"> today</w:t>
      </w:r>
      <w:r w:rsidR="00F76926" w:rsidRPr="0027629B">
        <w:rPr>
          <w:rFonts w:ascii="Times New Roman" w:eastAsia="Times New Roman" w:hAnsi="Times New Roman" w:cs="Times New Roman"/>
          <w:color w:val="000000"/>
          <w:lang w:val="en-GB"/>
        </w:rPr>
        <w:t xml:space="preserve">? </w:t>
      </w:r>
      <w:r w:rsidR="00B63000">
        <w:rPr>
          <w:rFonts w:ascii="Times New Roman" w:eastAsia="Times New Roman" w:hAnsi="Times New Roman" w:cs="Times New Roman"/>
          <w:color w:val="000000"/>
          <w:lang w:val="en-GB"/>
        </w:rPr>
        <w:t xml:space="preserve">As </w:t>
      </w:r>
      <w:r w:rsidR="00E23940" w:rsidRPr="0027629B">
        <w:rPr>
          <w:rFonts w:ascii="Times New Roman" w:eastAsia="Times New Roman" w:hAnsi="Times New Roman" w:cs="Times New Roman"/>
          <w:color w:val="000000"/>
          <w:lang w:val="en-GB"/>
        </w:rPr>
        <w:t>Petersen points out</w:t>
      </w:r>
      <w:r w:rsidR="00B63000">
        <w:rPr>
          <w:rFonts w:ascii="Times New Roman" w:eastAsia="Times New Roman" w:hAnsi="Times New Roman" w:cs="Times New Roman"/>
          <w:color w:val="000000"/>
          <w:lang w:val="en-GB"/>
        </w:rPr>
        <w:t>,</w:t>
      </w:r>
    </w:p>
    <w:p w14:paraId="5B3CBB17" w14:textId="77777777" w:rsidR="00E23940" w:rsidRPr="0027629B" w:rsidRDefault="00E23940" w:rsidP="00317AD0">
      <w:pPr>
        <w:adjustRightInd w:val="0"/>
        <w:snapToGrid w:val="0"/>
        <w:spacing w:line="480" w:lineRule="auto"/>
        <w:rPr>
          <w:rFonts w:ascii="Times New Roman" w:eastAsia="Times New Roman" w:hAnsi="Times New Roman" w:cs="Times New Roman"/>
          <w:color w:val="000000"/>
          <w:lang w:val="en-GB"/>
        </w:rPr>
      </w:pPr>
    </w:p>
    <w:p w14:paraId="70A60D38" w14:textId="486C03EB" w:rsidR="00E23940" w:rsidRDefault="00E23940" w:rsidP="001E623E">
      <w:pPr>
        <w:adjustRightInd w:val="0"/>
        <w:snapToGrid w:val="0"/>
        <w:spacing w:line="480" w:lineRule="auto"/>
        <w:ind w:left="567"/>
        <w:rPr>
          <w:rFonts w:ascii="Times New Roman" w:hAnsi="Times New Roman" w:cs="Times New Roman"/>
        </w:rPr>
      </w:pPr>
      <w:r w:rsidRPr="0027629B">
        <w:rPr>
          <w:rFonts w:ascii="Times New Roman" w:hAnsi="Times New Roman" w:cs="Times New Roman"/>
          <w:iCs/>
        </w:rPr>
        <w:t xml:space="preserve">The belief is that emerging technologies, network culture, and human and non-human processes of datafication will revolutionize healthcare and everyday life </w:t>
      </w:r>
      <w:r w:rsidRPr="00AC290A">
        <w:rPr>
          <w:rFonts w:ascii="Times New Roman" w:hAnsi="Times New Roman" w:cs="Times New Roman"/>
          <w:bCs/>
          <w:i/>
          <w:iCs/>
        </w:rPr>
        <w:t>by directly sensing the body’s core through passive monitoring</w:t>
      </w:r>
      <w:r w:rsidRPr="0027629B">
        <w:rPr>
          <w:rFonts w:ascii="Times New Roman" w:hAnsi="Times New Roman" w:cs="Times New Roman"/>
        </w:rPr>
        <w:t>.</w:t>
      </w:r>
      <w:r w:rsidRPr="0027629B">
        <w:rPr>
          <w:rFonts w:ascii="Times New Roman" w:hAnsi="Times New Roman" w:cs="Times New Roman"/>
          <w:iCs/>
        </w:rPr>
        <w:t xml:space="preserve"> To meet such a speculative scenario, brain, heart, skin, skeletal, and other topological and visceral sensors would need to track biometric data continuously through biomedical telemetry. The bio-surveilled body would be datafied in numerous ways</w:t>
      </w:r>
      <w:r w:rsidR="00A83697" w:rsidRPr="0027629B">
        <w:rPr>
          <w:rFonts w:ascii="Times New Roman" w:hAnsi="Times New Roman" w:cs="Times New Roman"/>
        </w:rPr>
        <w:t>.</w:t>
      </w:r>
      <w:ins w:id="93" w:author="Camille Baker" w:date="2019-11-08T18:20:00Z">
        <w:r w:rsidR="00E87B33" w:rsidRPr="00E87B33">
          <w:rPr>
            <w:rStyle w:val="EndnoteReference"/>
            <w:rFonts w:ascii="Times New Roman" w:hAnsi="Times New Roman" w:cs="Times New Roman"/>
          </w:rPr>
          <w:t xml:space="preserve"> </w:t>
        </w:r>
        <w:r w:rsidR="00E87B33">
          <w:rPr>
            <w:rStyle w:val="EndnoteReference"/>
            <w:rFonts w:ascii="Times New Roman" w:hAnsi="Times New Roman" w:cs="Times New Roman"/>
          </w:rPr>
          <w:endnoteReference w:id="35"/>
        </w:r>
      </w:ins>
    </w:p>
    <w:p w14:paraId="3A9B86FE" w14:textId="77777777" w:rsidR="004D033F" w:rsidRPr="0027629B" w:rsidRDefault="004D033F" w:rsidP="00317AD0">
      <w:pPr>
        <w:adjustRightInd w:val="0"/>
        <w:snapToGrid w:val="0"/>
        <w:spacing w:line="480" w:lineRule="auto"/>
        <w:ind w:left="720"/>
        <w:rPr>
          <w:rFonts w:ascii="Times New Roman" w:hAnsi="Times New Roman" w:cs="Times New Roman"/>
        </w:rPr>
      </w:pPr>
    </w:p>
    <w:p w14:paraId="47C72751" w14:textId="5E81715C" w:rsidR="003B027D" w:rsidRPr="0027629B" w:rsidRDefault="003B027D" w:rsidP="00317AD0">
      <w:pPr>
        <w:pStyle w:val="BodyAA"/>
        <w:adjustRightInd w:val="0"/>
        <w:snapToGrid w:val="0"/>
        <w:spacing w:line="480" w:lineRule="auto"/>
        <w:rPr>
          <w:rStyle w:val="None"/>
          <w:rFonts w:ascii="Times New Roman" w:eastAsiaTheme="minorEastAsia" w:hAnsi="Times New Roman" w:cs="Times New Roman"/>
          <w:color w:val="auto"/>
          <w:bdr w:val="none" w:sz="0" w:space="0" w:color="auto"/>
        </w:rPr>
      </w:pPr>
      <w:r w:rsidRPr="00C94AEA">
        <w:rPr>
          <w:rFonts w:ascii="Times New Roman" w:eastAsia="Times New Roman" w:hAnsi="Times New Roman" w:cs="Times New Roman"/>
          <w:i/>
          <w:iCs/>
          <w:lang w:val="en-GB"/>
        </w:rPr>
        <w:t>What a terrifying prospect.</w:t>
      </w:r>
      <w:r w:rsidRPr="0027629B">
        <w:rPr>
          <w:rFonts w:ascii="Times New Roman" w:eastAsia="Times New Roman" w:hAnsi="Times New Roman" w:cs="Times New Roman"/>
          <w:lang w:val="en-GB"/>
        </w:rPr>
        <w:t xml:space="preserve"> </w:t>
      </w:r>
      <w:r w:rsidR="00BE2F8C" w:rsidRPr="0027629B">
        <w:rPr>
          <w:rFonts w:ascii="Times New Roman" w:eastAsia="Times New Roman" w:hAnsi="Times New Roman" w:cs="Times New Roman"/>
          <w:lang w:val="en-GB"/>
        </w:rPr>
        <w:t>This outlook upsets many, alongside the impending climate apocalypse</w:t>
      </w:r>
      <w:r w:rsidR="00B63000">
        <w:rPr>
          <w:rFonts w:ascii="Times New Roman" w:eastAsia="Times New Roman" w:hAnsi="Times New Roman" w:cs="Times New Roman"/>
          <w:lang w:val="en-GB"/>
        </w:rPr>
        <w:t>—</w:t>
      </w:r>
      <w:r w:rsidR="00BE2F8C" w:rsidRPr="0027629B">
        <w:rPr>
          <w:rFonts w:ascii="Times New Roman" w:eastAsia="Times New Roman" w:hAnsi="Times New Roman" w:cs="Times New Roman"/>
          <w:lang w:val="en-GB"/>
        </w:rPr>
        <w:t xml:space="preserve">the future indeed looks dark. What </w:t>
      </w:r>
      <w:r w:rsidR="00B63000">
        <w:rPr>
          <w:rFonts w:ascii="Times New Roman" w:eastAsia="Times New Roman" w:hAnsi="Times New Roman" w:cs="Times New Roman"/>
          <w:lang w:val="en-GB"/>
        </w:rPr>
        <w:t>happens</w:t>
      </w:r>
      <w:r w:rsidR="00BE2F8C" w:rsidRPr="0027629B">
        <w:rPr>
          <w:rFonts w:ascii="Times New Roman" w:eastAsia="Times New Roman" w:hAnsi="Times New Roman" w:cs="Times New Roman"/>
          <w:lang w:val="en-GB"/>
        </w:rPr>
        <w:t xml:space="preserve"> when there is no privacy and we are nothing but a dataset to be learned and replicated by machine learning algorithms? </w:t>
      </w:r>
      <w:r w:rsidR="00FD0FF8">
        <w:rPr>
          <w:rStyle w:val="None"/>
          <w:rFonts w:ascii="Times New Roman" w:hAnsi="Times New Roman" w:cs="Times New Roman"/>
        </w:rPr>
        <w:t xml:space="preserve">Some of these questions </w:t>
      </w:r>
      <w:r w:rsidR="00C771D0">
        <w:rPr>
          <w:rStyle w:val="None"/>
          <w:rFonts w:ascii="Times New Roman" w:hAnsi="Times New Roman" w:cs="Times New Roman"/>
        </w:rPr>
        <w:t>pos</w:t>
      </w:r>
      <w:r w:rsidR="00B63000">
        <w:rPr>
          <w:rStyle w:val="None"/>
          <w:rFonts w:ascii="Times New Roman" w:hAnsi="Times New Roman" w:cs="Times New Roman"/>
        </w:rPr>
        <w:t>e</w:t>
      </w:r>
      <w:r w:rsidR="00C771D0">
        <w:rPr>
          <w:rStyle w:val="None"/>
          <w:rFonts w:ascii="Times New Roman" w:hAnsi="Times New Roman" w:cs="Times New Roman"/>
        </w:rPr>
        <w:t xml:space="preserve"> key ethical issues </w:t>
      </w:r>
      <w:r w:rsidR="00B63000">
        <w:rPr>
          <w:rStyle w:val="None"/>
          <w:rFonts w:ascii="Times New Roman" w:hAnsi="Times New Roman" w:cs="Times New Roman"/>
        </w:rPr>
        <w:t xml:space="preserve">not only for our present, but also for </w:t>
      </w:r>
      <w:r w:rsidR="00C771D0">
        <w:rPr>
          <w:rStyle w:val="None"/>
          <w:rFonts w:ascii="Times New Roman" w:hAnsi="Times New Roman" w:cs="Times New Roman"/>
        </w:rPr>
        <w:t>the future.</w:t>
      </w:r>
      <w:r w:rsidRPr="0027629B">
        <w:rPr>
          <w:rStyle w:val="None"/>
          <w:rFonts w:ascii="Times New Roman" w:hAnsi="Times New Roman" w:cs="Times New Roman"/>
        </w:rPr>
        <w:t xml:space="preserve"> </w:t>
      </w:r>
    </w:p>
    <w:p w14:paraId="24E96034" w14:textId="77777777" w:rsidR="003B027D" w:rsidRPr="0027629B" w:rsidRDefault="003B027D" w:rsidP="00317AD0">
      <w:pPr>
        <w:adjustRightInd w:val="0"/>
        <w:snapToGrid w:val="0"/>
        <w:spacing w:line="480" w:lineRule="auto"/>
        <w:rPr>
          <w:rStyle w:val="None"/>
          <w:rFonts w:ascii="Times New Roman" w:hAnsi="Times New Roman" w:cs="Times New Roman"/>
        </w:rPr>
      </w:pPr>
    </w:p>
    <w:p w14:paraId="7E619D9A" w14:textId="11213189" w:rsidR="00E31434" w:rsidRDefault="001B1C8C" w:rsidP="00317AD0">
      <w:pPr>
        <w:adjustRightInd w:val="0"/>
        <w:snapToGrid w:val="0"/>
        <w:spacing w:line="480" w:lineRule="auto"/>
        <w:rPr>
          <w:lang w:val="en-GB"/>
        </w:rPr>
      </w:pPr>
      <w:r w:rsidRPr="0027629B">
        <w:rPr>
          <w:rStyle w:val="None"/>
          <w:rFonts w:ascii="Times New Roman" w:hAnsi="Times New Roman" w:cs="Times New Roman"/>
          <w:b/>
        </w:rPr>
        <w:t>Art, Performance and Design with Wearables and e-Textiles</w:t>
      </w:r>
    </w:p>
    <w:p w14:paraId="7EBD3EA2" w14:textId="6444805C" w:rsidR="00C771D0" w:rsidRDefault="00575F3F" w:rsidP="00317AD0">
      <w:pPr>
        <w:pStyle w:val="BodyAA"/>
        <w:widowControl w:val="0"/>
        <w:adjustRightInd w:val="0"/>
        <w:snapToGrid w:val="0"/>
        <w:spacing w:line="480" w:lineRule="auto"/>
        <w:rPr>
          <w:rStyle w:val="None"/>
          <w:rFonts w:ascii="Times New Roman" w:hAnsi="Times New Roman" w:cs="Times New Roman"/>
        </w:rPr>
      </w:pPr>
      <w:r>
        <w:rPr>
          <w:rStyle w:val="None"/>
          <w:rFonts w:ascii="Times New Roman" w:hAnsi="Times New Roman" w:cs="Times New Roman"/>
        </w:rPr>
        <w:t>People</w:t>
      </w:r>
      <w:r w:rsidRPr="0027629B">
        <w:rPr>
          <w:rStyle w:val="None"/>
          <w:rFonts w:ascii="Times New Roman" w:hAnsi="Times New Roman" w:cs="Times New Roman"/>
        </w:rPr>
        <w:t xml:space="preserve"> </w:t>
      </w:r>
      <w:r w:rsidR="000C5550" w:rsidRPr="0027629B">
        <w:rPr>
          <w:rStyle w:val="None"/>
          <w:rFonts w:ascii="Times New Roman" w:hAnsi="Times New Roman" w:cs="Times New Roman"/>
        </w:rPr>
        <w:t xml:space="preserve">are becoming more aware and educated about the dark side </w:t>
      </w:r>
      <w:r w:rsidR="006765D0">
        <w:rPr>
          <w:rStyle w:val="None"/>
          <w:rFonts w:ascii="Times New Roman" w:hAnsi="Times New Roman" w:cs="Times New Roman"/>
        </w:rPr>
        <w:t xml:space="preserve">of </w:t>
      </w:r>
      <w:r w:rsidR="000C5550" w:rsidRPr="0027629B">
        <w:rPr>
          <w:rStyle w:val="None"/>
          <w:rFonts w:ascii="Times New Roman" w:hAnsi="Times New Roman" w:cs="Times New Roman"/>
        </w:rPr>
        <w:t xml:space="preserve">wearable and mobile technologies, cloud </w:t>
      </w:r>
      <w:r w:rsidR="00577264" w:rsidRPr="0027629B">
        <w:rPr>
          <w:rStyle w:val="None"/>
          <w:rFonts w:ascii="Times New Roman" w:hAnsi="Times New Roman" w:cs="Times New Roman"/>
        </w:rPr>
        <w:t>computing</w:t>
      </w:r>
      <w:r>
        <w:rPr>
          <w:rStyle w:val="None"/>
          <w:rFonts w:ascii="Times New Roman" w:hAnsi="Times New Roman" w:cs="Times New Roman"/>
        </w:rPr>
        <w:t>,</w:t>
      </w:r>
      <w:r w:rsidR="00577264" w:rsidRPr="00C94AEA">
        <w:rPr>
          <w:rStyle w:val="EndnoteReference"/>
          <w:rFonts w:ascii="Times New Roman" w:hAnsi="Times New Roman" w:cs="Times New Roman"/>
        </w:rPr>
        <w:endnoteReference w:id="36"/>
      </w:r>
      <w:r w:rsidR="00600538" w:rsidRPr="0027629B">
        <w:rPr>
          <w:rStyle w:val="None"/>
          <w:rFonts w:ascii="Times New Roman" w:hAnsi="Times New Roman" w:cs="Times New Roman"/>
        </w:rPr>
        <w:t xml:space="preserve"> </w:t>
      </w:r>
      <w:r w:rsidR="000C5550" w:rsidRPr="0027629B">
        <w:rPr>
          <w:rStyle w:val="None"/>
          <w:rFonts w:ascii="Times New Roman" w:hAnsi="Times New Roman" w:cs="Times New Roman"/>
        </w:rPr>
        <w:t xml:space="preserve">Big Data, </w:t>
      </w:r>
      <w:r w:rsidR="00B00342">
        <w:rPr>
          <w:rStyle w:val="None"/>
          <w:rFonts w:ascii="Times New Roman" w:hAnsi="Times New Roman" w:cs="Times New Roman"/>
        </w:rPr>
        <w:t xml:space="preserve">and </w:t>
      </w:r>
      <w:r w:rsidR="000C5550" w:rsidRPr="0027629B">
        <w:rPr>
          <w:rStyle w:val="None"/>
          <w:rFonts w:ascii="Times New Roman" w:hAnsi="Times New Roman" w:cs="Times New Roman"/>
        </w:rPr>
        <w:t xml:space="preserve">smart </w:t>
      </w:r>
      <w:r>
        <w:rPr>
          <w:rStyle w:val="None"/>
          <w:rFonts w:ascii="Times New Roman" w:hAnsi="Times New Roman" w:cs="Times New Roman"/>
        </w:rPr>
        <w:t xml:space="preserve">/ </w:t>
      </w:r>
      <w:r w:rsidR="000C5550" w:rsidRPr="0027629B">
        <w:rPr>
          <w:rStyle w:val="None"/>
          <w:rFonts w:ascii="Times New Roman" w:hAnsi="Times New Roman" w:cs="Times New Roman"/>
        </w:rPr>
        <w:t>electronic textiles</w:t>
      </w:r>
      <w:r>
        <w:rPr>
          <w:rStyle w:val="None"/>
          <w:rFonts w:ascii="Times New Roman" w:hAnsi="Times New Roman" w:cs="Times New Roman"/>
        </w:rPr>
        <w:t>, which includes</w:t>
      </w:r>
      <w:r w:rsidR="000C5550" w:rsidRPr="0027629B">
        <w:rPr>
          <w:rStyle w:val="None"/>
          <w:rFonts w:ascii="Times New Roman" w:hAnsi="Times New Roman" w:cs="Times New Roman"/>
        </w:rPr>
        <w:t xml:space="preserve"> not only data privacy issues, but also labor ethics and the environmental impacts of these technologies. </w:t>
      </w:r>
    </w:p>
    <w:p w14:paraId="01E810A4" w14:textId="099EE68E" w:rsidR="00E31434" w:rsidRPr="00DB5E0A" w:rsidRDefault="00E31434" w:rsidP="00317AD0">
      <w:pPr>
        <w:pStyle w:val="BodyAA"/>
        <w:widowControl w:val="0"/>
        <w:adjustRightInd w:val="0"/>
        <w:snapToGrid w:val="0"/>
        <w:spacing w:line="480" w:lineRule="auto"/>
        <w:ind w:firstLine="720"/>
        <w:rPr>
          <w:rStyle w:val="None"/>
          <w:rFonts w:ascii="Times New Roman" w:hAnsi="Times New Roman" w:cs="Times New Roman"/>
        </w:rPr>
      </w:pPr>
      <w:r w:rsidRPr="0027629B">
        <w:rPr>
          <w:rFonts w:ascii="Times New Roman" w:eastAsia="Times New Roman" w:hAnsi="Times New Roman" w:cs="Times New Roman"/>
          <w:lang w:val="en-GB"/>
        </w:rPr>
        <w:lastRenderedPageBreak/>
        <w:t xml:space="preserve">While there are well-intentioned efforts to protect and treat the aging population, </w:t>
      </w:r>
      <w:r w:rsidR="00575F3F">
        <w:rPr>
          <w:rFonts w:ascii="Times New Roman" w:eastAsia="Times New Roman" w:hAnsi="Times New Roman" w:cs="Times New Roman"/>
          <w:lang w:val="en-GB"/>
        </w:rPr>
        <w:t xml:space="preserve">and cure </w:t>
      </w:r>
      <w:r w:rsidRPr="0027629B">
        <w:rPr>
          <w:rFonts w:ascii="Times New Roman" w:eastAsia="Times New Roman" w:hAnsi="Times New Roman" w:cs="Times New Roman"/>
          <w:lang w:val="en-GB"/>
        </w:rPr>
        <w:t>medical conditions and diseases, there are simultaneously advertisers, politicians and malicious hackers trying to moneti</w:t>
      </w:r>
      <w:r>
        <w:rPr>
          <w:rFonts w:ascii="Times New Roman" w:eastAsia="Times New Roman" w:hAnsi="Times New Roman" w:cs="Times New Roman"/>
          <w:lang w:val="en-GB"/>
        </w:rPr>
        <w:t>z</w:t>
      </w:r>
      <w:r w:rsidRPr="0027629B">
        <w:rPr>
          <w:rFonts w:ascii="Times New Roman" w:eastAsia="Times New Roman" w:hAnsi="Times New Roman" w:cs="Times New Roman"/>
          <w:lang w:val="en-GB"/>
        </w:rPr>
        <w:t xml:space="preserve">e, manipulate </w:t>
      </w:r>
      <w:r w:rsidR="001B638E">
        <w:rPr>
          <w:rFonts w:ascii="Times New Roman" w:eastAsia="Times New Roman" w:hAnsi="Times New Roman" w:cs="Times New Roman"/>
          <w:lang w:val="en-GB"/>
        </w:rPr>
        <w:t>and</w:t>
      </w:r>
      <w:r w:rsidR="001B638E" w:rsidRPr="0027629B">
        <w:rPr>
          <w:rFonts w:ascii="Times New Roman" w:eastAsia="Times New Roman" w:hAnsi="Times New Roman" w:cs="Times New Roman"/>
          <w:lang w:val="en-GB"/>
        </w:rPr>
        <w:t xml:space="preserve"> </w:t>
      </w:r>
      <w:r w:rsidRPr="0027629B">
        <w:rPr>
          <w:rFonts w:ascii="Times New Roman" w:eastAsia="Times New Roman" w:hAnsi="Times New Roman" w:cs="Times New Roman"/>
          <w:lang w:val="en-GB"/>
        </w:rPr>
        <w:t>control our bodies and minds</w:t>
      </w:r>
      <w:r w:rsidR="001B638E">
        <w:rPr>
          <w:rFonts w:ascii="Times New Roman" w:eastAsia="Times New Roman" w:hAnsi="Times New Roman" w:cs="Times New Roman"/>
          <w:lang w:val="en-GB"/>
        </w:rPr>
        <w:t>.</w:t>
      </w:r>
      <w:r w:rsidRPr="0027629B">
        <w:rPr>
          <w:rFonts w:ascii="Times New Roman" w:eastAsia="Times New Roman" w:hAnsi="Times New Roman" w:cs="Times New Roman"/>
          <w:lang w:val="en-GB"/>
        </w:rPr>
        <w:t xml:space="preserve"> </w:t>
      </w:r>
      <w:r w:rsidR="001B638E">
        <w:rPr>
          <w:rFonts w:ascii="Times New Roman" w:eastAsia="Times New Roman" w:hAnsi="Times New Roman" w:cs="Times New Roman"/>
          <w:lang w:val="en-GB"/>
        </w:rPr>
        <w:t xml:space="preserve">For this reason, </w:t>
      </w:r>
      <w:r w:rsidRPr="0027629B">
        <w:rPr>
          <w:rFonts w:ascii="Times New Roman" w:eastAsia="Times New Roman" w:hAnsi="Times New Roman" w:cs="Times New Roman"/>
          <w:lang w:val="en-GB"/>
        </w:rPr>
        <w:t xml:space="preserve">artists, activists and philosophers are </w:t>
      </w:r>
      <w:r w:rsidR="001B638E">
        <w:rPr>
          <w:rFonts w:ascii="Times New Roman" w:eastAsia="Times New Roman" w:hAnsi="Times New Roman" w:cs="Times New Roman"/>
          <w:lang w:val="en-GB"/>
        </w:rPr>
        <w:t>increasingly</w:t>
      </w:r>
      <w:r w:rsidR="001B638E" w:rsidRPr="0027629B">
        <w:rPr>
          <w:rFonts w:ascii="Times New Roman" w:eastAsia="Times New Roman" w:hAnsi="Times New Roman" w:cs="Times New Roman"/>
          <w:lang w:val="en-GB"/>
        </w:rPr>
        <w:t xml:space="preserve"> </w:t>
      </w:r>
      <w:r w:rsidRPr="0027629B">
        <w:rPr>
          <w:rFonts w:ascii="Times New Roman" w:eastAsia="Times New Roman" w:hAnsi="Times New Roman" w:cs="Times New Roman"/>
          <w:lang w:val="en-GB"/>
        </w:rPr>
        <w:t xml:space="preserve">necessary </w:t>
      </w:r>
      <w:r w:rsidR="001B638E">
        <w:rPr>
          <w:rFonts w:ascii="Times New Roman" w:eastAsia="Times New Roman" w:hAnsi="Times New Roman" w:cs="Times New Roman"/>
          <w:lang w:val="en-GB"/>
        </w:rPr>
        <w:t>because in</w:t>
      </w:r>
      <w:r w:rsidR="001B638E" w:rsidRPr="0027629B">
        <w:rPr>
          <w:rFonts w:ascii="Times New Roman" w:eastAsia="Times New Roman" w:hAnsi="Times New Roman" w:cs="Times New Roman"/>
          <w:lang w:val="en-GB"/>
        </w:rPr>
        <w:t xml:space="preserve"> </w:t>
      </w:r>
      <w:r w:rsidRPr="0027629B">
        <w:rPr>
          <w:rFonts w:ascii="Times New Roman" w:eastAsia="Times New Roman" w:hAnsi="Times New Roman" w:cs="Times New Roman"/>
          <w:lang w:val="en-GB"/>
        </w:rPr>
        <w:t>mak</w:t>
      </w:r>
      <w:r w:rsidR="001B638E">
        <w:rPr>
          <w:rFonts w:ascii="Times New Roman" w:eastAsia="Times New Roman" w:hAnsi="Times New Roman" w:cs="Times New Roman"/>
          <w:lang w:val="en-GB"/>
        </w:rPr>
        <w:t>ing</w:t>
      </w:r>
      <w:r w:rsidRPr="0027629B">
        <w:rPr>
          <w:rFonts w:ascii="Times New Roman" w:eastAsia="Times New Roman" w:hAnsi="Times New Roman" w:cs="Times New Roman"/>
          <w:lang w:val="en-GB"/>
        </w:rPr>
        <w:t xml:space="preserve"> critical work, </w:t>
      </w:r>
      <w:r w:rsidR="001B638E">
        <w:rPr>
          <w:rFonts w:ascii="Times New Roman" w:eastAsia="Times New Roman" w:hAnsi="Times New Roman" w:cs="Times New Roman"/>
          <w:lang w:val="en-GB"/>
        </w:rPr>
        <w:t>they</w:t>
      </w:r>
      <w:r w:rsidR="001B638E" w:rsidRPr="0027629B">
        <w:rPr>
          <w:rFonts w:ascii="Times New Roman" w:eastAsia="Times New Roman" w:hAnsi="Times New Roman" w:cs="Times New Roman"/>
          <w:lang w:val="en-GB"/>
        </w:rPr>
        <w:t xml:space="preserve"> </w:t>
      </w:r>
      <w:r w:rsidRPr="0027629B">
        <w:rPr>
          <w:rFonts w:ascii="Times New Roman" w:eastAsia="Times New Roman" w:hAnsi="Times New Roman" w:cs="Times New Roman"/>
          <w:lang w:val="en-GB"/>
        </w:rPr>
        <w:t xml:space="preserve">educate the public and </w:t>
      </w:r>
      <w:r w:rsidR="001B638E">
        <w:rPr>
          <w:rFonts w:ascii="Times New Roman" w:eastAsia="Times New Roman" w:hAnsi="Times New Roman" w:cs="Times New Roman"/>
          <w:lang w:val="en-GB"/>
        </w:rPr>
        <w:t>become</w:t>
      </w:r>
      <w:r w:rsidR="001B638E" w:rsidRPr="0027629B">
        <w:rPr>
          <w:rFonts w:ascii="Times New Roman" w:eastAsia="Times New Roman" w:hAnsi="Times New Roman" w:cs="Times New Roman"/>
          <w:lang w:val="en-GB"/>
        </w:rPr>
        <w:t xml:space="preserve"> </w:t>
      </w:r>
      <w:r w:rsidR="001B638E">
        <w:rPr>
          <w:rFonts w:ascii="Times New Roman" w:eastAsia="Times New Roman" w:hAnsi="Times New Roman" w:cs="Times New Roman"/>
          <w:lang w:val="en-GB"/>
        </w:rPr>
        <w:t>a</w:t>
      </w:r>
      <w:r w:rsidR="001B638E" w:rsidRPr="0027629B">
        <w:rPr>
          <w:rFonts w:ascii="Times New Roman" w:eastAsia="Times New Roman" w:hAnsi="Times New Roman" w:cs="Times New Roman"/>
          <w:lang w:val="en-GB"/>
        </w:rPr>
        <w:t xml:space="preserve"> </w:t>
      </w:r>
      <w:r w:rsidRPr="0027629B">
        <w:rPr>
          <w:rFonts w:ascii="Times New Roman" w:eastAsia="Times New Roman" w:hAnsi="Times New Roman" w:cs="Times New Roman"/>
          <w:lang w:val="en-GB"/>
        </w:rPr>
        <w:t>source of resistance, awareness</w:t>
      </w:r>
      <w:r w:rsidR="001B638E">
        <w:rPr>
          <w:rFonts w:ascii="Times New Roman" w:eastAsia="Times New Roman" w:hAnsi="Times New Roman" w:cs="Times New Roman"/>
          <w:lang w:val="en-GB"/>
        </w:rPr>
        <w:t>,</w:t>
      </w:r>
      <w:r w:rsidRPr="0027629B">
        <w:rPr>
          <w:rFonts w:ascii="Times New Roman" w:eastAsia="Times New Roman" w:hAnsi="Times New Roman" w:cs="Times New Roman"/>
          <w:lang w:val="en-GB"/>
        </w:rPr>
        <w:t xml:space="preserve"> and change.</w:t>
      </w:r>
      <w:r w:rsidR="00B00342">
        <w:rPr>
          <w:rFonts w:ascii="Times New Roman" w:eastAsia="Times New Roman" w:hAnsi="Times New Roman" w:cs="Times New Roman"/>
          <w:lang w:val="en-GB"/>
        </w:rPr>
        <w:t xml:space="preserve"> </w:t>
      </w:r>
      <w:r w:rsidR="00B25633">
        <w:rPr>
          <w:rFonts w:ascii="Times New Roman" w:hAnsi="Times New Roman" w:cs="Times New Roman"/>
          <w:lang w:val="en-GB"/>
        </w:rPr>
        <w:t>For example,</w:t>
      </w:r>
      <w:r w:rsidR="004D033F" w:rsidRPr="001514F5">
        <w:rPr>
          <w:rFonts w:ascii="Times New Roman" w:hAnsi="Times New Roman" w:cs="Times New Roman"/>
          <w:lang w:val="en-GB"/>
        </w:rPr>
        <w:t xml:space="preserve"> artist Jennifer </w:t>
      </w:r>
      <w:proofErr w:type="spellStart"/>
      <w:r w:rsidR="004D033F" w:rsidRPr="001514F5">
        <w:rPr>
          <w:rFonts w:ascii="Times New Roman" w:hAnsi="Times New Roman" w:cs="Times New Roman"/>
          <w:lang w:val="en-GB"/>
        </w:rPr>
        <w:t>Morone</w:t>
      </w:r>
      <w:proofErr w:type="spellEnd"/>
      <w:r w:rsidR="004D033F" w:rsidRPr="001514F5">
        <w:rPr>
          <w:rFonts w:ascii="Times New Roman" w:hAnsi="Times New Roman" w:cs="Times New Roman"/>
          <w:lang w:val="en-GB"/>
        </w:rPr>
        <w:t xml:space="preserve"> has made </w:t>
      </w:r>
      <w:r w:rsidR="00B25633">
        <w:rPr>
          <w:rFonts w:ascii="Times New Roman" w:hAnsi="Times New Roman" w:cs="Times New Roman"/>
          <w:lang w:val="en-GB"/>
        </w:rPr>
        <w:t>a</w:t>
      </w:r>
      <w:r w:rsidR="004D033F" w:rsidRPr="001514F5">
        <w:rPr>
          <w:rFonts w:ascii="Times New Roman" w:hAnsi="Times New Roman" w:cs="Times New Roman"/>
          <w:lang w:val="en-GB"/>
        </w:rPr>
        <w:t xml:space="preserve"> performance out of harvesting her body data and </w:t>
      </w:r>
      <w:r w:rsidR="00490F0E">
        <w:rPr>
          <w:rFonts w:ascii="Times New Roman" w:hAnsi="Times New Roman" w:cs="Times New Roman"/>
          <w:lang w:val="en-GB"/>
        </w:rPr>
        <w:t>making it for sale to anyone to buy,</w:t>
      </w:r>
      <w:r w:rsidR="004D033F" w:rsidRPr="001514F5">
        <w:rPr>
          <w:rFonts w:ascii="Times New Roman" w:hAnsi="Times New Roman" w:cs="Times New Roman"/>
          <w:lang w:val="en-GB"/>
        </w:rPr>
        <w:t xml:space="preserve"> </w:t>
      </w:r>
      <w:r w:rsidR="00490F0E" w:rsidRPr="001514F5">
        <w:rPr>
          <w:rFonts w:ascii="Times New Roman" w:hAnsi="Times New Roman" w:cs="Times New Roman"/>
          <w:lang w:val="en-GB"/>
        </w:rPr>
        <w:t>incorporat</w:t>
      </w:r>
      <w:r w:rsidR="00490F0E">
        <w:rPr>
          <w:rFonts w:ascii="Times New Roman" w:hAnsi="Times New Roman" w:cs="Times New Roman"/>
          <w:lang w:val="en-GB"/>
        </w:rPr>
        <w:t>ing her body as a business</w:t>
      </w:r>
      <w:r w:rsidR="00490F0E" w:rsidRPr="001514F5">
        <w:rPr>
          <w:rFonts w:ascii="Times New Roman" w:hAnsi="Times New Roman" w:cs="Times New Roman"/>
          <w:lang w:val="en-GB"/>
        </w:rPr>
        <w:t xml:space="preserve"> </w:t>
      </w:r>
      <w:r w:rsidR="00490F0E">
        <w:rPr>
          <w:rFonts w:ascii="Times New Roman" w:hAnsi="Times New Roman" w:cs="Times New Roman"/>
          <w:lang w:val="en-GB"/>
        </w:rPr>
        <w:t>to make</w:t>
      </w:r>
      <w:r w:rsidR="004D033F" w:rsidRPr="001514F5">
        <w:rPr>
          <w:rFonts w:ascii="Times New Roman" w:hAnsi="Times New Roman" w:cs="Times New Roman"/>
          <w:lang w:val="en-GB"/>
        </w:rPr>
        <w:t xml:space="preserve"> a political statement of </w:t>
      </w:r>
      <w:r w:rsidR="00490F0E">
        <w:rPr>
          <w:rFonts w:ascii="Times New Roman" w:hAnsi="Times New Roman" w:cs="Times New Roman"/>
          <w:lang w:val="en-GB"/>
        </w:rPr>
        <w:t xml:space="preserve">controlling the sale her data rather allowing others to exploit it, </w:t>
      </w:r>
      <w:r w:rsidR="004D033F" w:rsidRPr="001514F5">
        <w:rPr>
          <w:rFonts w:ascii="Times New Roman" w:hAnsi="Times New Roman" w:cs="Times New Roman"/>
          <w:lang w:val="en-GB"/>
        </w:rPr>
        <w:t xml:space="preserve">as </w:t>
      </w:r>
      <w:r w:rsidR="004D033F" w:rsidRPr="001514F5">
        <w:rPr>
          <w:rFonts w:ascii="Times New Roman" w:hAnsi="Times New Roman" w:cs="Times New Roman"/>
          <w:i/>
          <w:lang w:val="en-GB"/>
        </w:rPr>
        <w:t xml:space="preserve">Jennifer Lyn </w:t>
      </w:r>
      <w:proofErr w:type="spellStart"/>
      <w:r w:rsidR="004D033F" w:rsidRPr="001514F5">
        <w:rPr>
          <w:rFonts w:ascii="Times New Roman" w:hAnsi="Times New Roman" w:cs="Times New Roman"/>
          <w:i/>
          <w:lang w:val="en-GB"/>
        </w:rPr>
        <w:t>Morone</w:t>
      </w:r>
      <w:proofErr w:type="spellEnd"/>
      <w:r w:rsidR="004D033F" w:rsidRPr="001514F5">
        <w:rPr>
          <w:rFonts w:ascii="Times New Roman" w:hAnsi="Times New Roman" w:cs="Times New Roman"/>
          <w:i/>
          <w:color w:val="333333"/>
        </w:rPr>
        <w:t>™ Inc.</w:t>
      </w:r>
      <w:r w:rsidR="004D033F" w:rsidRPr="00DB5E0A">
        <w:rPr>
          <w:rStyle w:val="EndnoteReference"/>
          <w:rFonts w:ascii="Times New Roman" w:eastAsia="Times New Roman" w:hAnsi="Times New Roman" w:cs="Times New Roman"/>
          <w:lang w:val="en-GB"/>
        </w:rPr>
        <w:endnoteReference w:id="37"/>
      </w:r>
    </w:p>
    <w:p w14:paraId="6910C6FA" w14:textId="1B523621" w:rsidR="00B00342" w:rsidRDefault="00B00342" w:rsidP="00317AD0">
      <w:pPr>
        <w:pStyle w:val="BodyAA"/>
        <w:widowControl w:val="0"/>
        <w:adjustRightInd w:val="0"/>
        <w:snapToGrid w:val="0"/>
        <w:spacing w:line="480" w:lineRule="auto"/>
        <w:ind w:firstLine="709"/>
        <w:rPr>
          <w:rFonts w:ascii="Times New Roman" w:eastAsia="Times New Roman" w:hAnsi="Times New Roman" w:cs="Times New Roman"/>
          <w:lang w:val="en-GB"/>
        </w:rPr>
      </w:pPr>
      <w:r w:rsidRPr="0027629B">
        <w:rPr>
          <w:rFonts w:ascii="Times New Roman" w:eastAsia="Times New Roman" w:hAnsi="Times New Roman" w:cs="Times New Roman"/>
          <w:lang w:val="en-GB"/>
        </w:rPr>
        <w:t xml:space="preserve">We are all involved in giving our data away, from the </w:t>
      </w:r>
      <w:r>
        <w:rPr>
          <w:rFonts w:ascii="Times New Roman" w:eastAsia="Times New Roman" w:hAnsi="Times New Roman" w:cs="Times New Roman"/>
          <w:lang w:val="en-GB"/>
        </w:rPr>
        <w:t>QS</w:t>
      </w:r>
      <w:r w:rsidRPr="0027629B">
        <w:rPr>
          <w:rFonts w:ascii="Times New Roman" w:eastAsia="Times New Roman" w:hAnsi="Times New Roman" w:cs="Times New Roman"/>
          <w:lang w:val="en-GB"/>
        </w:rPr>
        <w:t xml:space="preserve"> movement and health apps installed on our phones, </w:t>
      </w:r>
      <w:r w:rsidR="004677CF">
        <w:rPr>
          <w:rFonts w:ascii="Times New Roman" w:eastAsia="Times New Roman" w:hAnsi="Times New Roman" w:cs="Times New Roman"/>
          <w:lang w:val="en-GB"/>
        </w:rPr>
        <w:t>s</w:t>
      </w:r>
      <w:r w:rsidRPr="0027629B">
        <w:rPr>
          <w:rFonts w:ascii="Times New Roman" w:eastAsia="Times New Roman" w:hAnsi="Times New Roman" w:cs="Times New Roman"/>
          <w:lang w:val="en-GB"/>
        </w:rPr>
        <w:t xml:space="preserve">elfie-fixation for Instagram self-promotion, </w:t>
      </w:r>
      <w:r w:rsidR="004E5F5E">
        <w:rPr>
          <w:rFonts w:ascii="Times New Roman" w:eastAsia="Times New Roman" w:hAnsi="Times New Roman" w:cs="Times New Roman"/>
          <w:lang w:val="en-GB"/>
        </w:rPr>
        <w:t xml:space="preserve">to become </w:t>
      </w:r>
      <w:r>
        <w:rPr>
          <w:rFonts w:ascii="Times New Roman" w:eastAsia="Times New Roman" w:hAnsi="Times New Roman" w:cs="Times New Roman"/>
          <w:lang w:val="en-GB"/>
        </w:rPr>
        <w:t>“</w:t>
      </w:r>
      <w:r w:rsidRPr="0027629B">
        <w:rPr>
          <w:rFonts w:ascii="Times New Roman" w:eastAsia="Times New Roman" w:hAnsi="Times New Roman" w:cs="Times New Roman"/>
          <w:lang w:val="en-GB"/>
        </w:rPr>
        <w:t>influencers</w:t>
      </w:r>
      <w:r>
        <w:rPr>
          <w:rFonts w:ascii="Times New Roman" w:eastAsia="Times New Roman" w:hAnsi="Times New Roman" w:cs="Times New Roman"/>
          <w:lang w:val="en-GB"/>
        </w:rPr>
        <w:t>,”</w:t>
      </w:r>
      <w:r w:rsidRPr="0027629B">
        <w:rPr>
          <w:rFonts w:ascii="Times New Roman" w:eastAsia="Times New Roman" w:hAnsi="Times New Roman" w:cs="Times New Roman"/>
          <w:lang w:val="en-GB"/>
        </w:rPr>
        <w:t xml:space="preserve"> </w:t>
      </w:r>
      <w:r w:rsidR="004E5F5E">
        <w:rPr>
          <w:rFonts w:ascii="Times New Roman" w:eastAsia="Times New Roman" w:hAnsi="Times New Roman" w:cs="Times New Roman"/>
          <w:lang w:val="en-GB"/>
        </w:rPr>
        <w:t xml:space="preserve">or </w:t>
      </w:r>
      <w:r w:rsidRPr="0027629B">
        <w:rPr>
          <w:rFonts w:ascii="Times New Roman" w:eastAsia="Times New Roman" w:hAnsi="Times New Roman" w:cs="Times New Roman"/>
          <w:lang w:val="en-GB"/>
        </w:rPr>
        <w:t xml:space="preserve">the </w:t>
      </w:r>
      <w:proofErr w:type="spellStart"/>
      <w:r w:rsidRPr="0027629B">
        <w:rPr>
          <w:rFonts w:ascii="Times New Roman" w:eastAsia="Times New Roman" w:hAnsi="Times New Roman" w:cs="Times New Roman"/>
          <w:lang w:val="en-GB"/>
        </w:rPr>
        <w:t>TickTock</w:t>
      </w:r>
      <w:proofErr w:type="spellEnd"/>
      <w:r w:rsidRPr="0027629B">
        <w:rPr>
          <w:rFonts w:ascii="Times New Roman" w:eastAsia="Times New Roman" w:hAnsi="Times New Roman" w:cs="Times New Roman"/>
          <w:lang w:val="en-GB"/>
        </w:rPr>
        <w:t xml:space="preserve"> frenzied youth, many absorbed in making their own live-streamed video blogs of everything they do every</w:t>
      </w:r>
      <w:r>
        <w:rPr>
          <w:rFonts w:ascii="Times New Roman" w:eastAsia="Times New Roman" w:hAnsi="Times New Roman" w:cs="Times New Roman"/>
          <w:lang w:val="en-GB"/>
        </w:rPr>
        <w:t xml:space="preserve"> </w:t>
      </w:r>
      <w:r w:rsidRPr="0027629B">
        <w:rPr>
          <w:rFonts w:ascii="Times New Roman" w:eastAsia="Times New Roman" w:hAnsi="Times New Roman" w:cs="Times New Roman"/>
          <w:lang w:val="en-GB"/>
        </w:rPr>
        <w:t xml:space="preserve">day. </w:t>
      </w:r>
    </w:p>
    <w:p w14:paraId="28BD03A0" w14:textId="12D27FB3" w:rsidR="004D033F" w:rsidRPr="0027629B" w:rsidRDefault="00B00342" w:rsidP="00317AD0">
      <w:pPr>
        <w:pStyle w:val="BodyAA"/>
        <w:widowControl w:val="0"/>
        <w:adjustRightInd w:val="0"/>
        <w:snapToGrid w:val="0"/>
        <w:spacing w:line="480" w:lineRule="auto"/>
        <w:ind w:firstLine="720"/>
        <w:rPr>
          <w:rStyle w:val="None"/>
          <w:rFonts w:ascii="Times New Roman" w:eastAsiaTheme="minorEastAsia" w:hAnsi="Times New Roman" w:cs="Times New Roman"/>
          <w:color w:val="auto"/>
          <w:bdr w:val="none" w:sz="0" w:space="0" w:color="auto"/>
        </w:rPr>
      </w:pPr>
      <w:r w:rsidRPr="0027629B">
        <w:rPr>
          <w:rStyle w:val="None"/>
          <w:rFonts w:ascii="Times New Roman" w:hAnsi="Times New Roman" w:cs="Times New Roman"/>
        </w:rPr>
        <w:t>Artists, social scientists</w:t>
      </w:r>
      <w:r>
        <w:rPr>
          <w:rStyle w:val="None"/>
          <w:rFonts w:ascii="Times New Roman" w:hAnsi="Times New Roman" w:cs="Times New Roman"/>
        </w:rPr>
        <w:t>,</w:t>
      </w:r>
      <w:r w:rsidRPr="0027629B">
        <w:rPr>
          <w:rStyle w:val="None"/>
          <w:rFonts w:ascii="Times New Roman" w:hAnsi="Times New Roman" w:cs="Times New Roman"/>
        </w:rPr>
        <w:t xml:space="preserve"> philosophers</w:t>
      </w:r>
      <w:r>
        <w:rPr>
          <w:rStyle w:val="None"/>
          <w:rFonts w:ascii="Times New Roman" w:hAnsi="Times New Roman" w:cs="Times New Roman"/>
        </w:rPr>
        <w:t xml:space="preserve">, </w:t>
      </w:r>
      <w:r w:rsidRPr="0027629B">
        <w:rPr>
          <w:rStyle w:val="None"/>
          <w:rFonts w:ascii="Times New Roman" w:hAnsi="Times New Roman" w:cs="Times New Roman"/>
        </w:rPr>
        <w:t xml:space="preserve">data privacy activists and others, have been asking questions about the use and deployment of the </w:t>
      </w:r>
      <w:r>
        <w:rPr>
          <w:rStyle w:val="None"/>
          <w:rFonts w:ascii="Times New Roman" w:hAnsi="Times New Roman" w:cs="Times New Roman"/>
        </w:rPr>
        <w:t xml:space="preserve">wearable </w:t>
      </w:r>
      <w:r w:rsidRPr="0027629B">
        <w:rPr>
          <w:rStyle w:val="None"/>
          <w:rFonts w:ascii="Times New Roman" w:hAnsi="Times New Roman" w:cs="Times New Roman"/>
        </w:rPr>
        <w:t>devices and related apps</w:t>
      </w:r>
      <w:r>
        <w:rPr>
          <w:rStyle w:val="None"/>
          <w:rFonts w:ascii="Times New Roman" w:hAnsi="Times New Roman" w:cs="Times New Roman"/>
        </w:rPr>
        <w:t>.</w:t>
      </w:r>
      <w:r w:rsidR="004E5F5E">
        <w:rPr>
          <w:rStyle w:val="None"/>
          <w:rFonts w:ascii="Times New Roman" w:hAnsi="Times New Roman" w:cs="Times New Roman"/>
        </w:rPr>
        <w:t xml:space="preserve"> </w:t>
      </w:r>
      <w:r w:rsidR="000C5550" w:rsidRPr="0027629B">
        <w:rPr>
          <w:rFonts w:ascii="Times New Roman" w:eastAsia="Times New Roman" w:hAnsi="Times New Roman" w:cs="Times New Roman"/>
          <w:lang w:val="en-GB"/>
        </w:rPr>
        <w:t>There are now many artists and theorists exploring methods</w:t>
      </w:r>
      <w:r>
        <w:rPr>
          <w:rFonts w:ascii="Times New Roman" w:eastAsia="Times New Roman" w:hAnsi="Times New Roman" w:cs="Times New Roman"/>
          <w:lang w:val="en-GB"/>
        </w:rPr>
        <w:t>,</w:t>
      </w:r>
      <w:r w:rsidR="000C5550" w:rsidRPr="0027629B">
        <w:rPr>
          <w:rFonts w:ascii="Times New Roman" w:eastAsia="Times New Roman" w:hAnsi="Times New Roman" w:cs="Times New Roman"/>
          <w:lang w:val="en-GB"/>
        </w:rPr>
        <w:t xml:space="preserve"> not only </w:t>
      </w:r>
      <w:r>
        <w:rPr>
          <w:rFonts w:ascii="Times New Roman" w:eastAsia="Times New Roman" w:hAnsi="Times New Roman" w:cs="Times New Roman"/>
          <w:lang w:val="en-GB"/>
        </w:rPr>
        <w:t xml:space="preserve">to </w:t>
      </w:r>
      <w:r w:rsidR="000C5550" w:rsidRPr="0027629B">
        <w:rPr>
          <w:rFonts w:ascii="Times New Roman" w:eastAsia="Times New Roman" w:hAnsi="Times New Roman" w:cs="Times New Roman"/>
          <w:lang w:val="en-GB"/>
        </w:rPr>
        <w:t xml:space="preserve">educate the public to be more aware and wary of government and corporate pervasive surveillance, </w:t>
      </w:r>
      <w:r w:rsidR="006765D0">
        <w:rPr>
          <w:rFonts w:ascii="Times New Roman" w:eastAsia="Times New Roman" w:hAnsi="Times New Roman" w:cs="Times New Roman"/>
          <w:lang w:val="en-GB"/>
        </w:rPr>
        <w:t>but also</w:t>
      </w:r>
      <w:r w:rsidR="000C5550" w:rsidRPr="0027629B">
        <w:rPr>
          <w:rFonts w:ascii="Times New Roman" w:eastAsia="Times New Roman" w:hAnsi="Times New Roman" w:cs="Times New Roman"/>
          <w:lang w:val="en-GB"/>
        </w:rPr>
        <w:t xml:space="preserve"> how not to be complicit through self-monitoring and </w:t>
      </w:r>
      <w:r w:rsidR="009D1174">
        <w:rPr>
          <w:rFonts w:ascii="Times New Roman" w:eastAsia="Times New Roman" w:hAnsi="Times New Roman" w:cs="Times New Roman"/>
          <w:lang w:val="en-GB"/>
        </w:rPr>
        <w:t>“</w:t>
      </w:r>
      <w:r w:rsidR="000C5550" w:rsidRPr="009D1174">
        <w:rPr>
          <w:rFonts w:ascii="Times New Roman" w:eastAsia="Times New Roman" w:hAnsi="Times New Roman" w:cs="Times New Roman"/>
          <w:lang w:val="en-GB"/>
        </w:rPr>
        <w:t>sousveillance</w:t>
      </w:r>
      <w:r w:rsidR="009D1174">
        <w:rPr>
          <w:rFonts w:ascii="Times New Roman" w:eastAsia="Times New Roman" w:hAnsi="Times New Roman" w:cs="Times New Roman"/>
          <w:lang w:val="en-GB"/>
        </w:rPr>
        <w:t>.”</w:t>
      </w:r>
      <w:r w:rsidR="000C5550" w:rsidRPr="00C94AEA">
        <w:rPr>
          <w:rStyle w:val="EndnoteReference"/>
          <w:rFonts w:ascii="Times New Roman" w:eastAsia="Times New Roman" w:hAnsi="Times New Roman" w:cs="Times New Roman"/>
          <w:lang w:val="en-GB"/>
        </w:rPr>
        <w:endnoteReference w:id="38"/>
      </w:r>
      <w:r w:rsidR="000C5550" w:rsidRPr="0027629B">
        <w:rPr>
          <w:rFonts w:ascii="Times New Roman" w:eastAsia="Times New Roman" w:hAnsi="Times New Roman" w:cs="Times New Roman"/>
          <w:lang w:val="en-GB"/>
        </w:rPr>
        <w:t xml:space="preserve"> </w:t>
      </w:r>
      <w:r w:rsidR="004D033F" w:rsidRPr="0027629B">
        <w:rPr>
          <w:rStyle w:val="None"/>
          <w:rFonts w:ascii="Times New Roman" w:hAnsi="Times New Roman" w:cs="Times New Roman"/>
        </w:rPr>
        <w:t>As Garrett mentions</w:t>
      </w:r>
      <w:r w:rsidR="00BB3150">
        <w:rPr>
          <w:rStyle w:val="None"/>
          <w:rFonts w:ascii="Times New Roman" w:hAnsi="Times New Roman" w:cs="Times New Roman"/>
        </w:rPr>
        <w:t>,</w:t>
      </w:r>
    </w:p>
    <w:p w14:paraId="7640CC51" w14:textId="77777777" w:rsidR="004D033F" w:rsidRPr="0027629B" w:rsidRDefault="004D033F" w:rsidP="00317AD0">
      <w:pPr>
        <w:pStyle w:val="BodyAA"/>
        <w:widowControl w:val="0"/>
        <w:adjustRightInd w:val="0"/>
        <w:snapToGrid w:val="0"/>
        <w:spacing w:line="480" w:lineRule="auto"/>
        <w:rPr>
          <w:rStyle w:val="None"/>
          <w:rFonts w:ascii="Times New Roman" w:eastAsiaTheme="minorEastAsia" w:hAnsi="Times New Roman" w:cs="Times New Roman"/>
          <w:color w:val="auto"/>
          <w:bdr w:val="none" w:sz="0" w:space="0" w:color="auto"/>
        </w:rPr>
      </w:pPr>
    </w:p>
    <w:p w14:paraId="2EEB2C4C" w14:textId="77777777" w:rsidR="004D033F" w:rsidRPr="0027629B" w:rsidRDefault="004D033F" w:rsidP="001E623E">
      <w:pPr>
        <w:pStyle w:val="BodyAA"/>
        <w:widowControl w:val="0"/>
        <w:adjustRightInd w:val="0"/>
        <w:snapToGrid w:val="0"/>
        <w:spacing w:line="480" w:lineRule="auto"/>
        <w:ind w:left="567" w:right="645"/>
        <w:rPr>
          <w:rFonts w:ascii="Times New Roman" w:hAnsi="Times New Roman" w:cs="Times New Roman"/>
          <w:i/>
          <w:iCs/>
        </w:rPr>
      </w:pPr>
      <w:proofErr w:type="spellStart"/>
      <w:r w:rsidRPr="0027629B">
        <w:rPr>
          <w:rFonts w:ascii="Times New Roman" w:hAnsi="Times New Roman" w:cs="Times New Roman"/>
          <w:iCs/>
        </w:rPr>
        <w:t>Ippolita</w:t>
      </w:r>
      <w:proofErr w:type="spellEnd"/>
      <w:r w:rsidRPr="0027629B">
        <w:rPr>
          <w:rFonts w:ascii="Times New Roman" w:hAnsi="Times New Roman" w:cs="Times New Roman"/>
          <w:iCs/>
        </w:rPr>
        <w:t>, a group of activists and writers, warned how social media promotes emotional pornography, where our feelings are exploited by click baits in exchange for our personal data. We are a rich source of data-mining material.</w:t>
      </w:r>
      <w:r>
        <w:rPr>
          <w:rStyle w:val="EndnoteReference"/>
          <w:rFonts w:ascii="Times New Roman" w:hAnsi="Times New Roman" w:cs="Times New Roman"/>
          <w:iCs/>
        </w:rPr>
        <w:endnoteReference w:id="39"/>
      </w:r>
      <w:r w:rsidRPr="0027629B">
        <w:rPr>
          <w:rFonts w:ascii="Times New Roman" w:hAnsi="Times New Roman" w:cs="Times New Roman"/>
          <w:i/>
          <w:iCs/>
        </w:rPr>
        <w:t xml:space="preserve"> </w:t>
      </w:r>
    </w:p>
    <w:p w14:paraId="5E2A7EB6" w14:textId="77777777" w:rsidR="004D033F" w:rsidRDefault="004D033F" w:rsidP="00317AD0">
      <w:pPr>
        <w:pStyle w:val="BodyAA"/>
        <w:widowControl w:val="0"/>
        <w:adjustRightInd w:val="0"/>
        <w:snapToGrid w:val="0"/>
        <w:spacing w:line="480" w:lineRule="auto"/>
        <w:rPr>
          <w:rFonts w:ascii="Times New Roman" w:eastAsia="Times New Roman" w:hAnsi="Times New Roman" w:cs="Times New Roman"/>
          <w:lang w:val="en-GB"/>
        </w:rPr>
      </w:pPr>
    </w:p>
    <w:p w14:paraId="4C33918A" w14:textId="7248077E" w:rsidR="005B5862" w:rsidRPr="0027629B" w:rsidRDefault="004D033F" w:rsidP="00317AD0">
      <w:pPr>
        <w:pStyle w:val="BodyAA"/>
        <w:widowControl w:val="0"/>
        <w:adjustRightInd w:val="0"/>
        <w:snapToGrid w:val="0"/>
        <w:spacing w:line="480" w:lineRule="auto"/>
        <w:rPr>
          <w:rStyle w:val="None"/>
          <w:rFonts w:ascii="Times New Roman" w:eastAsiaTheme="minorEastAsia" w:hAnsi="Times New Roman" w:cs="Times New Roman"/>
          <w:color w:val="auto"/>
          <w:bdr w:val="none" w:sz="0" w:space="0" w:color="auto"/>
        </w:rPr>
      </w:pPr>
      <w:r>
        <w:rPr>
          <w:rFonts w:ascii="Times New Roman" w:eastAsia="Times New Roman" w:hAnsi="Times New Roman" w:cs="Times New Roman"/>
          <w:lang w:val="en-GB"/>
        </w:rPr>
        <w:t xml:space="preserve">Meanwhile, </w:t>
      </w:r>
      <w:r w:rsidR="00C60AF0" w:rsidRPr="0027629B">
        <w:rPr>
          <w:rFonts w:ascii="Times New Roman" w:eastAsia="Times New Roman" w:hAnsi="Times New Roman" w:cs="Times New Roman"/>
          <w:lang w:val="en-GB"/>
        </w:rPr>
        <w:t>facial recognition surveillance</w:t>
      </w:r>
      <w:r w:rsidR="00914EF5" w:rsidRPr="0027629B">
        <w:rPr>
          <w:rFonts w:ascii="Times New Roman" w:eastAsia="Times New Roman" w:hAnsi="Times New Roman" w:cs="Times New Roman"/>
          <w:lang w:val="en-GB"/>
        </w:rPr>
        <w:t xml:space="preserve"> </w:t>
      </w:r>
      <w:r w:rsidR="00C60AF0" w:rsidRPr="0027629B">
        <w:rPr>
          <w:rFonts w:ascii="Times New Roman" w:eastAsia="Times New Roman" w:hAnsi="Times New Roman" w:cs="Times New Roman"/>
          <w:lang w:val="en-GB"/>
        </w:rPr>
        <w:t xml:space="preserve">is more commonplace </w:t>
      </w:r>
      <w:r w:rsidR="00914EF5" w:rsidRPr="0027629B">
        <w:rPr>
          <w:rFonts w:ascii="Times New Roman" w:eastAsia="Times New Roman" w:hAnsi="Times New Roman" w:cs="Times New Roman"/>
          <w:lang w:val="en-GB"/>
        </w:rPr>
        <w:t>(</w:t>
      </w:r>
      <w:r w:rsidR="00C60AF0" w:rsidRPr="0027629B">
        <w:rPr>
          <w:rFonts w:ascii="Times New Roman" w:eastAsia="Times New Roman" w:hAnsi="Times New Roman" w:cs="Times New Roman"/>
          <w:lang w:val="en-GB"/>
        </w:rPr>
        <w:t>especially in</w:t>
      </w:r>
      <w:r w:rsidR="00914EF5" w:rsidRPr="0027629B">
        <w:rPr>
          <w:rFonts w:ascii="Times New Roman" w:eastAsia="Times New Roman" w:hAnsi="Times New Roman" w:cs="Times New Roman"/>
          <w:lang w:val="en-GB"/>
        </w:rPr>
        <w:t xml:space="preserve"> Chin</w:t>
      </w:r>
      <w:r w:rsidR="00C60AF0" w:rsidRPr="0027629B">
        <w:rPr>
          <w:rFonts w:ascii="Times New Roman" w:eastAsia="Times New Roman" w:hAnsi="Times New Roman" w:cs="Times New Roman"/>
          <w:lang w:val="en-GB"/>
        </w:rPr>
        <w:t xml:space="preserve">a), </w:t>
      </w:r>
      <w:r w:rsidR="00B00342">
        <w:rPr>
          <w:rFonts w:ascii="Times New Roman" w:eastAsia="Times New Roman" w:hAnsi="Times New Roman" w:cs="Times New Roman"/>
          <w:lang w:val="en-GB"/>
        </w:rPr>
        <w:t xml:space="preserve">and </w:t>
      </w:r>
      <w:r>
        <w:rPr>
          <w:rFonts w:ascii="Times New Roman" w:eastAsia="Times New Roman" w:hAnsi="Times New Roman" w:cs="Times New Roman"/>
          <w:lang w:val="en-GB"/>
        </w:rPr>
        <w:t xml:space="preserve">ever </w:t>
      </w:r>
      <w:r w:rsidR="00C60AF0" w:rsidRPr="0027629B">
        <w:rPr>
          <w:rFonts w:ascii="Times New Roman" w:eastAsia="Times New Roman" w:hAnsi="Times New Roman" w:cs="Times New Roman"/>
          <w:lang w:val="en-GB"/>
        </w:rPr>
        <w:lastRenderedPageBreak/>
        <w:t>more invasion of</w:t>
      </w:r>
      <w:r w:rsidR="00914EF5" w:rsidRPr="0027629B">
        <w:rPr>
          <w:rFonts w:ascii="Times New Roman" w:eastAsia="Times New Roman" w:hAnsi="Times New Roman" w:cs="Times New Roman"/>
          <w:lang w:val="en-GB"/>
        </w:rPr>
        <w:t xml:space="preserve"> personal</w:t>
      </w:r>
      <w:r w:rsidR="00C60AF0" w:rsidRPr="0027629B">
        <w:rPr>
          <w:rFonts w:ascii="Times New Roman" w:eastAsia="Times New Roman" w:hAnsi="Times New Roman" w:cs="Times New Roman"/>
          <w:lang w:val="en-GB"/>
        </w:rPr>
        <w:t>,</w:t>
      </w:r>
      <w:r w:rsidR="00914EF5" w:rsidRPr="0027629B">
        <w:rPr>
          <w:rFonts w:ascii="Times New Roman" w:eastAsia="Times New Roman" w:hAnsi="Times New Roman" w:cs="Times New Roman"/>
          <w:lang w:val="en-GB"/>
        </w:rPr>
        <w:t xml:space="preserve"> intimate privacy is taking place in ever-surreptitious ways</w:t>
      </w:r>
      <w:r w:rsidR="000C7FFC">
        <w:rPr>
          <w:rFonts w:ascii="Times New Roman" w:eastAsia="Times New Roman" w:hAnsi="Times New Roman" w:cs="Times New Roman"/>
          <w:lang w:val="en-GB"/>
        </w:rPr>
        <w:t>.</w:t>
      </w:r>
      <w:r w:rsidR="00366695" w:rsidRPr="0027629B">
        <w:rPr>
          <w:rFonts w:ascii="Times New Roman" w:eastAsia="Times New Roman" w:hAnsi="Times New Roman" w:cs="Times New Roman"/>
          <w:lang w:val="en-GB"/>
        </w:rPr>
        <w:t xml:space="preserve"> </w:t>
      </w:r>
      <w:r w:rsidR="00D65F79" w:rsidRPr="000C7FFC">
        <w:rPr>
          <w:rStyle w:val="EndnoteReference"/>
          <w:rFonts w:ascii="Times New Roman" w:eastAsia="Times New Roman" w:hAnsi="Times New Roman" w:cs="Times New Roman"/>
          <w:lang w:val="en-GB"/>
        </w:rPr>
        <w:endnoteReference w:id="40"/>
      </w:r>
      <w:r w:rsidR="00914EF5" w:rsidRPr="0027629B">
        <w:rPr>
          <w:rFonts w:ascii="Times New Roman" w:eastAsia="Times New Roman" w:hAnsi="Times New Roman" w:cs="Times New Roman"/>
          <w:lang w:val="en-GB"/>
        </w:rPr>
        <w:t xml:space="preserve"> </w:t>
      </w:r>
    </w:p>
    <w:p w14:paraId="31448508" w14:textId="3D848840" w:rsidR="009C1317" w:rsidRDefault="009C1317" w:rsidP="001E623E">
      <w:pPr>
        <w:adjustRightInd w:val="0"/>
        <w:snapToGrid w:val="0"/>
        <w:spacing w:line="480" w:lineRule="auto"/>
        <w:ind w:firstLine="567"/>
        <w:rPr>
          <w:rFonts w:ascii="Times New Roman" w:eastAsia="Times New Roman" w:hAnsi="Times New Roman" w:cs="Times New Roman"/>
          <w:lang w:val="en-GB"/>
        </w:rPr>
      </w:pPr>
      <w:r w:rsidRPr="0027629B">
        <w:rPr>
          <w:rStyle w:val="None"/>
          <w:rFonts w:ascii="Times New Roman" w:hAnsi="Times New Roman" w:cs="Times New Roman"/>
        </w:rPr>
        <w:t xml:space="preserve">Wearables and smart or e-textiles are increasingly part of a more self-contained system of body-based, skin-like bio-textiles or other forms of mobile </w:t>
      </w:r>
      <w:r>
        <w:rPr>
          <w:rStyle w:val="None"/>
          <w:rFonts w:ascii="Times New Roman" w:hAnsi="Times New Roman" w:cs="Times New Roman"/>
        </w:rPr>
        <w:t>and wearable tech</w:t>
      </w:r>
      <w:r w:rsidR="00C73BFE">
        <w:rPr>
          <w:rStyle w:val="None"/>
          <w:rFonts w:ascii="Times New Roman" w:hAnsi="Times New Roman" w:cs="Times New Roman"/>
        </w:rPr>
        <w:t>nologies</w:t>
      </w:r>
      <w:r>
        <w:rPr>
          <w:rStyle w:val="None"/>
          <w:rFonts w:ascii="Times New Roman" w:hAnsi="Times New Roman" w:cs="Times New Roman"/>
        </w:rPr>
        <w:t xml:space="preserve"> </w:t>
      </w:r>
      <w:r w:rsidRPr="0027629B">
        <w:rPr>
          <w:rStyle w:val="None"/>
          <w:rFonts w:ascii="Times New Roman" w:hAnsi="Times New Roman" w:cs="Times New Roman"/>
        </w:rPr>
        <w:t xml:space="preserve">that are finding new roles and manifestations in artworks, performance, fashion and entertainment industries, such as Virtual Reality games. </w:t>
      </w:r>
      <w:r w:rsidRPr="0027629B">
        <w:rPr>
          <w:rFonts w:ascii="Times New Roman" w:eastAsia="Times New Roman" w:hAnsi="Times New Roman" w:cs="Times New Roman"/>
          <w:lang w:val="en-GB"/>
        </w:rPr>
        <w:t>There are now amazing biotech/biofabric projects and research</w:t>
      </w:r>
      <w:r w:rsidR="00624A3B">
        <w:rPr>
          <w:rFonts w:ascii="Times New Roman" w:eastAsia="Times New Roman" w:hAnsi="Times New Roman" w:cs="Times New Roman"/>
          <w:lang w:val="en-GB"/>
        </w:rPr>
        <w:t xml:space="preserve">, such that of Victoria </w:t>
      </w:r>
      <w:proofErr w:type="spellStart"/>
      <w:r w:rsidR="00624A3B">
        <w:rPr>
          <w:rFonts w:ascii="Times New Roman" w:eastAsia="Times New Roman" w:hAnsi="Times New Roman" w:cs="Times New Roman"/>
          <w:lang w:val="en-GB"/>
        </w:rPr>
        <w:t>Geany’s</w:t>
      </w:r>
      <w:proofErr w:type="spellEnd"/>
      <w:r w:rsidR="00624A3B">
        <w:rPr>
          <w:rFonts w:ascii="Times New Roman" w:eastAsia="Times New Roman" w:hAnsi="Times New Roman" w:cs="Times New Roman"/>
          <w:lang w:val="en-GB"/>
        </w:rPr>
        <w:t xml:space="preserve"> bioluminescent dress, or Suzanne Lee’s</w:t>
      </w:r>
      <w:r w:rsidRPr="0027629B">
        <w:rPr>
          <w:rFonts w:ascii="Times New Roman" w:eastAsia="Times New Roman" w:hAnsi="Times New Roman" w:cs="Times New Roman"/>
          <w:lang w:val="en-GB"/>
        </w:rPr>
        <w:t xml:space="preserve"> </w:t>
      </w:r>
      <w:proofErr w:type="spellStart"/>
      <w:r w:rsidR="00106987">
        <w:rPr>
          <w:rFonts w:ascii="Times New Roman" w:eastAsia="Times New Roman" w:hAnsi="Times New Roman" w:cs="Times New Roman"/>
          <w:lang w:val="en-GB"/>
        </w:rPr>
        <w:t>biocouture</w:t>
      </w:r>
      <w:proofErr w:type="spellEnd"/>
      <w:r w:rsidR="00106987">
        <w:rPr>
          <w:rFonts w:ascii="Times New Roman" w:eastAsia="Times New Roman" w:hAnsi="Times New Roman" w:cs="Times New Roman"/>
          <w:lang w:val="en-GB"/>
        </w:rPr>
        <w:t xml:space="preserve">, </w:t>
      </w:r>
      <w:r w:rsidR="00106987" w:rsidRPr="00106987">
        <w:rPr>
          <w:rFonts w:ascii="Times New Roman" w:eastAsia="Times New Roman" w:hAnsi="Times New Roman" w:cs="Times New Roman"/>
          <w:lang w:val="en-GB"/>
        </w:rPr>
        <w:t xml:space="preserve">and </w:t>
      </w:r>
      <w:proofErr w:type="spellStart"/>
      <w:r w:rsidR="00106987" w:rsidRPr="00106987">
        <w:rPr>
          <w:rFonts w:ascii="Times New Roman" w:hAnsi="Times New Roman" w:cs="Times New Roman"/>
        </w:rPr>
        <w:t>Guilia</w:t>
      </w:r>
      <w:proofErr w:type="spellEnd"/>
      <w:r w:rsidR="00106987" w:rsidRPr="00106987">
        <w:rPr>
          <w:rFonts w:ascii="Times New Roman" w:hAnsi="Times New Roman" w:cs="Times New Roman"/>
        </w:rPr>
        <w:t xml:space="preserve"> </w:t>
      </w:r>
      <w:proofErr w:type="spellStart"/>
      <w:r w:rsidR="00106987" w:rsidRPr="00106987">
        <w:rPr>
          <w:rFonts w:ascii="Times New Roman" w:hAnsi="Times New Roman" w:cs="Times New Roman"/>
        </w:rPr>
        <w:t>Tomasello</w:t>
      </w:r>
      <w:r w:rsidR="00106987">
        <w:rPr>
          <w:rFonts w:ascii="Times New Roman" w:hAnsi="Times New Roman" w:cs="Times New Roman"/>
        </w:rPr>
        <w:t>’s</w:t>
      </w:r>
      <w:proofErr w:type="spellEnd"/>
      <w:r w:rsidR="00106987">
        <w:rPr>
          <w:rFonts w:ascii="Times New Roman" w:hAnsi="Times New Roman" w:cs="Times New Roman"/>
        </w:rPr>
        <w:t xml:space="preserve"> Alma,</w:t>
      </w:r>
      <w:r w:rsidR="00106987" w:rsidRPr="009C4DD9">
        <w:rPr>
          <w:rFonts w:ascii="Calibri" w:hAnsi="Calibri" w:cs="Times New Roman"/>
        </w:rPr>
        <w:t xml:space="preserve"> </w:t>
      </w:r>
      <w:r w:rsidRPr="0027629B">
        <w:rPr>
          <w:rFonts w:ascii="Times New Roman" w:eastAsia="Times New Roman" w:hAnsi="Times New Roman" w:cs="Times New Roman"/>
          <w:lang w:val="en-GB"/>
        </w:rPr>
        <w:t>where designers and artist</w:t>
      </w:r>
      <w:r>
        <w:rPr>
          <w:rFonts w:ascii="Times New Roman" w:eastAsia="Times New Roman" w:hAnsi="Times New Roman" w:cs="Times New Roman"/>
          <w:lang w:val="en-GB"/>
        </w:rPr>
        <w:t>s</w:t>
      </w:r>
      <w:r w:rsidRPr="0027629B">
        <w:rPr>
          <w:rFonts w:ascii="Times New Roman" w:eastAsia="Times New Roman" w:hAnsi="Times New Roman" w:cs="Times New Roman"/>
          <w:lang w:val="en-GB"/>
        </w:rPr>
        <w:t xml:space="preserve"> are growing new materials and blending them with (or trying to) conductive and/ or electronic textiles to transmit data (ideally not collecting it), while being recyclable and/ or biodegradable. This is the new direction for new materials and technologies that I have hope</w:t>
      </w:r>
      <w:r>
        <w:rPr>
          <w:rFonts w:ascii="Times New Roman" w:eastAsia="Times New Roman" w:hAnsi="Times New Roman" w:cs="Times New Roman"/>
          <w:lang w:val="en-GB"/>
        </w:rPr>
        <w:t>d</w:t>
      </w:r>
      <w:r w:rsidRPr="0027629B">
        <w:rPr>
          <w:rFonts w:ascii="Times New Roman" w:eastAsia="Times New Roman" w:hAnsi="Times New Roman" w:cs="Times New Roman"/>
          <w:lang w:val="en-GB"/>
        </w:rPr>
        <w:t xml:space="preserve"> for.</w:t>
      </w:r>
    </w:p>
    <w:p w14:paraId="6E88620E" w14:textId="2306FE38" w:rsidR="0069408D" w:rsidRPr="0027629B" w:rsidRDefault="0069408D" w:rsidP="00317AD0">
      <w:pPr>
        <w:pStyle w:val="BodyAA"/>
        <w:adjustRightInd w:val="0"/>
        <w:snapToGrid w:val="0"/>
        <w:spacing w:line="480" w:lineRule="auto"/>
        <w:ind w:firstLine="567"/>
        <w:rPr>
          <w:rStyle w:val="None"/>
          <w:rFonts w:ascii="Times New Roman" w:hAnsi="Times New Roman" w:cs="Times New Roman"/>
        </w:rPr>
      </w:pPr>
      <w:r w:rsidRPr="0027629B">
        <w:rPr>
          <w:rStyle w:val="None"/>
          <w:rFonts w:ascii="Times New Roman" w:hAnsi="Times New Roman" w:cs="Times New Roman"/>
        </w:rPr>
        <w:t xml:space="preserve">In my recent book, </w:t>
      </w:r>
      <w:r w:rsidRPr="0027629B">
        <w:rPr>
          <w:rStyle w:val="None"/>
          <w:rFonts w:ascii="Times New Roman" w:hAnsi="Times New Roman" w:cs="Times New Roman"/>
          <w:i/>
        </w:rPr>
        <w:t>New Directions in Mobile Media and Performance</w:t>
      </w:r>
      <w:r w:rsidR="0076708D">
        <w:rPr>
          <w:rStyle w:val="None"/>
          <w:rFonts w:ascii="Times New Roman" w:hAnsi="Times New Roman" w:cs="Times New Roman"/>
          <w:i/>
        </w:rPr>
        <w:t xml:space="preserve"> </w:t>
      </w:r>
      <w:r w:rsidR="0076708D" w:rsidRPr="0076708D">
        <w:rPr>
          <w:rStyle w:val="None"/>
          <w:rFonts w:ascii="Times New Roman" w:hAnsi="Times New Roman" w:cs="Times New Roman"/>
        </w:rPr>
        <w:t xml:space="preserve">about </w:t>
      </w:r>
      <w:r w:rsidR="00F472F4">
        <w:rPr>
          <w:rStyle w:val="None"/>
          <w:rFonts w:ascii="Times New Roman" w:hAnsi="Times New Roman" w:cs="Times New Roman"/>
        </w:rPr>
        <w:t xml:space="preserve">how </w:t>
      </w:r>
      <w:r w:rsidR="0076708D" w:rsidRPr="0076708D">
        <w:rPr>
          <w:rFonts w:ascii="Times New Roman" w:hAnsi="Times New Roman" w:cs="Times New Roman"/>
        </w:rPr>
        <w:t xml:space="preserve">mobile phones </w:t>
      </w:r>
      <w:r w:rsidR="00F472F4">
        <w:rPr>
          <w:rFonts w:ascii="Times New Roman" w:hAnsi="Times New Roman" w:cs="Times New Roman"/>
        </w:rPr>
        <w:t>are</w:t>
      </w:r>
      <w:r w:rsidR="0076708D" w:rsidRPr="0076708D">
        <w:rPr>
          <w:rFonts w:ascii="Times New Roman" w:hAnsi="Times New Roman" w:cs="Times New Roman"/>
        </w:rPr>
        <w:t xml:space="preserve"> performance </w:t>
      </w:r>
      <w:r w:rsidR="00F472F4">
        <w:rPr>
          <w:rFonts w:ascii="Times New Roman" w:hAnsi="Times New Roman" w:cs="Times New Roman"/>
        </w:rPr>
        <w:t xml:space="preserve">used </w:t>
      </w:r>
      <w:r w:rsidR="0076708D" w:rsidRPr="0076708D">
        <w:rPr>
          <w:rFonts w:ascii="Times New Roman" w:hAnsi="Times New Roman" w:cs="Times New Roman"/>
        </w:rPr>
        <w:t>as tool</w:t>
      </w:r>
      <w:r w:rsidR="00C73BFE">
        <w:rPr>
          <w:rFonts w:ascii="Times New Roman" w:hAnsi="Times New Roman" w:cs="Times New Roman"/>
        </w:rPr>
        <w:t>s</w:t>
      </w:r>
      <w:r w:rsidR="0076708D" w:rsidRPr="0076708D">
        <w:rPr>
          <w:rFonts w:ascii="Times New Roman" w:hAnsi="Times New Roman" w:cs="Times New Roman"/>
        </w:rPr>
        <w:t>, content, guide</w:t>
      </w:r>
      <w:r w:rsidR="00F472F4">
        <w:rPr>
          <w:rFonts w:ascii="Times New Roman" w:hAnsi="Times New Roman" w:cs="Times New Roman"/>
        </w:rPr>
        <w:t>s</w:t>
      </w:r>
      <w:r w:rsidR="0076708D" w:rsidRPr="0076708D">
        <w:rPr>
          <w:rFonts w:ascii="Times New Roman" w:hAnsi="Times New Roman" w:cs="Times New Roman"/>
        </w:rPr>
        <w:t xml:space="preserve"> and collaborator</w:t>
      </w:r>
      <w:r w:rsidR="00F472F4">
        <w:rPr>
          <w:rFonts w:ascii="Times New Roman" w:hAnsi="Times New Roman" w:cs="Times New Roman"/>
        </w:rPr>
        <w:t>s</w:t>
      </w:r>
      <w:r w:rsidR="0076708D" w:rsidRPr="0076708D">
        <w:rPr>
          <w:rFonts w:ascii="Times New Roman" w:hAnsi="Times New Roman" w:cs="Times New Roman"/>
        </w:rPr>
        <w:t xml:space="preserve"> </w:t>
      </w:r>
      <w:r w:rsidR="00F472F4">
        <w:rPr>
          <w:rFonts w:ascii="Times New Roman" w:hAnsi="Times New Roman" w:cs="Times New Roman"/>
        </w:rPr>
        <w:t xml:space="preserve">within </w:t>
      </w:r>
      <w:r w:rsidR="0076708D" w:rsidRPr="0076708D">
        <w:rPr>
          <w:rFonts w:ascii="Times New Roman" w:hAnsi="Times New Roman" w:cs="Times New Roman"/>
        </w:rPr>
        <w:t>immersive theatre, live art, dance, music and more</w:t>
      </w:r>
      <w:r w:rsidRPr="0076708D">
        <w:rPr>
          <w:rStyle w:val="None"/>
          <w:rFonts w:ascii="Times New Roman" w:hAnsi="Times New Roman" w:cs="Times New Roman"/>
        </w:rPr>
        <w:t>,</w:t>
      </w:r>
      <w:r w:rsidRPr="0076708D">
        <w:rPr>
          <w:rStyle w:val="EndnoteReference"/>
          <w:rFonts w:ascii="Times New Roman" w:hAnsi="Times New Roman" w:cs="Times New Roman"/>
        </w:rPr>
        <w:endnoteReference w:id="41"/>
      </w:r>
      <w:r w:rsidRPr="0076708D">
        <w:rPr>
          <w:rStyle w:val="None"/>
          <w:rFonts w:ascii="Times New Roman" w:hAnsi="Times New Roman" w:cs="Times New Roman"/>
        </w:rPr>
        <w:t xml:space="preserve"> </w:t>
      </w:r>
      <w:r w:rsidR="00C73BFE">
        <w:rPr>
          <w:rStyle w:val="None"/>
          <w:rFonts w:ascii="Times New Roman" w:hAnsi="Times New Roman" w:cs="Times New Roman"/>
        </w:rPr>
        <w:t xml:space="preserve">I provided </w:t>
      </w:r>
      <w:r w:rsidRPr="0027629B">
        <w:rPr>
          <w:rStyle w:val="None"/>
          <w:rFonts w:ascii="Times New Roman" w:hAnsi="Times New Roman" w:cs="Times New Roman"/>
        </w:rPr>
        <w:t>examples of art and performance work using mobile phones and wearables as a subset of the larger mainstream fashion and technology industry. While wearable devices and smart or e-textiles do not strictly use the mobile phone, they are mobile media and are used in performance more and more, usually tethered to or linked to mobile applications or laptop computers, to enable the embedded devices</w:t>
      </w:r>
      <w:r w:rsidRPr="00C94AEA">
        <w:rPr>
          <w:rStyle w:val="EndnoteReference"/>
          <w:rFonts w:ascii="Times New Roman" w:hAnsi="Times New Roman" w:cs="Times New Roman"/>
        </w:rPr>
        <w:endnoteReference w:id="42"/>
      </w:r>
      <w:r w:rsidRPr="0027629B">
        <w:rPr>
          <w:rStyle w:val="None"/>
          <w:rFonts w:ascii="Times New Roman" w:hAnsi="Times New Roman" w:cs="Times New Roman"/>
        </w:rPr>
        <w:t xml:space="preserve"> to </w:t>
      </w:r>
      <w:r w:rsidR="00F26964">
        <w:rPr>
          <w:rStyle w:val="None"/>
          <w:rFonts w:ascii="Times New Roman" w:hAnsi="Times New Roman" w:cs="Times New Roman"/>
        </w:rPr>
        <w:t>“</w:t>
      </w:r>
      <w:r w:rsidRPr="0027629B">
        <w:rPr>
          <w:rStyle w:val="None"/>
          <w:rFonts w:ascii="Times New Roman" w:hAnsi="Times New Roman" w:cs="Times New Roman"/>
        </w:rPr>
        <w:t>work</w:t>
      </w:r>
      <w:r w:rsidR="009C1317">
        <w:rPr>
          <w:rStyle w:val="None"/>
          <w:rFonts w:ascii="Times New Roman" w:hAnsi="Times New Roman" w:cs="Times New Roman"/>
        </w:rPr>
        <w:t>,</w:t>
      </w:r>
      <w:r w:rsidR="00F26964">
        <w:rPr>
          <w:rStyle w:val="None"/>
          <w:rFonts w:ascii="Times New Roman" w:hAnsi="Times New Roman" w:cs="Times New Roman"/>
        </w:rPr>
        <w:t>”</w:t>
      </w:r>
      <w:r w:rsidR="009C1317" w:rsidRPr="0027629B">
        <w:rPr>
          <w:rStyle w:val="None"/>
          <w:rFonts w:ascii="Times New Roman" w:hAnsi="Times New Roman" w:cs="Times New Roman"/>
        </w:rPr>
        <w:t xml:space="preserve"> </w:t>
      </w:r>
      <w:r w:rsidR="009C1317">
        <w:rPr>
          <w:rStyle w:val="None"/>
          <w:rFonts w:ascii="Times New Roman" w:hAnsi="Times New Roman" w:cs="Times New Roman"/>
        </w:rPr>
        <w:t>but also to become artistic collaborators in the piece.</w:t>
      </w:r>
    </w:p>
    <w:p w14:paraId="392F280B" w14:textId="2A51FC6B" w:rsidR="00445DA5" w:rsidRDefault="00445DA5" w:rsidP="00317AD0">
      <w:pPr>
        <w:pStyle w:val="ListParagraph"/>
        <w:adjustRightInd w:val="0"/>
        <w:snapToGrid w:val="0"/>
        <w:spacing w:line="480" w:lineRule="auto"/>
        <w:ind w:left="0"/>
      </w:pPr>
    </w:p>
    <w:p w14:paraId="51214675" w14:textId="264D5623" w:rsidR="0082637B" w:rsidRPr="00317AD0" w:rsidRDefault="00317AD0" w:rsidP="00317AD0">
      <w:pPr>
        <w:pStyle w:val="ListParagraph"/>
        <w:adjustRightInd w:val="0"/>
        <w:snapToGrid w:val="0"/>
        <w:spacing w:line="480" w:lineRule="auto"/>
        <w:ind w:left="0"/>
        <w:rPr>
          <w:rFonts w:ascii="Times New Roman" w:hAnsi="Times New Roman" w:cs="Times New Roman"/>
        </w:rPr>
      </w:pPr>
      <w:r w:rsidRPr="00317AD0">
        <w:rPr>
          <w:rFonts w:ascii="Times New Roman" w:hAnsi="Times New Roman" w:cs="Times New Roman"/>
        </w:rPr>
        <w:t>&lt;Insert FIGURE 8.36.1A, 8.36.1B, 8.36.1C HERE</w:t>
      </w:r>
      <w:r>
        <w:rPr>
          <w:rFonts w:ascii="Times New Roman" w:hAnsi="Times New Roman" w:cs="Times New Roman"/>
        </w:rPr>
        <w:t>&gt;</w:t>
      </w:r>
    </w:p>
    <w:p w14:paraId="0B96C721" w14:textId="4F1E5885" w:rsidR="00624A3B" w:rsidRPr="00317AD0" w:rsidRDefault="00317AD0" w:rsidP="00317AD0">
      <w:pPr>
        <w:spacing w:line="480" w:lineRule="auto"/>
        <w:rPr>
          <w:rFonts w:ascii="Times New Roman" w:hAnsi="Times New Roman" w:cs="Times New Roman"/>
        </w:rPr>
      </w:pPr>
      <w:r>
        <w:rPr>
          <w:rFonts w:ascii="Times New Roman" w:hAnsi="Times New Roman" w:cs="Times New Roman"/>
        </w:rPr>
        <w:t>Figure 36.1:</w:t>
      </w:r>
      <w:r w:rsidR="00624A3B" w:rsidRPr="00317AD0">
        <w:rPr>
          <w:rFonts w:ascii="Times New Roman" w:hAnsi="Times New Roman" w:cs="Times New Roman"/>
        </w:rPr>
        <w:t xml:space="preserve"> </w:t>
      </w:r>
      <w:r>
        <w:rPr>
          <w:rFonts w:ascii="Times New Roman" w:hAnsi="Times New Roman" w:cs="Times New Roman"/>
        </w:rPr>
        <w:t xml:space="preserve">Left: </w:t>
      </w:r>
      <w:r w:rsidR="00624A3B" w:rsidRPr="00317AD0">
        <w:rPr>
          <w:rFonts w:ascii="Times New Roman" w:hAnsi="Times New Roman" w:cs="Times New Roman"/>
        </w:rPr>
        <w:t>Collage of artist’s works</w:t>
      </w:r>
      <w:r w:rsidR="00DC798F">
        <w:rPr>
          <w:rFonts w:ascii="Times New Roman" w:hAnsi="Times New Roman" w:cs="Times New Roman"/>
        </w:rPr>
        <w:t xml:space="preserve">. </w:t>
      </w:r>
      <w:r w:rsidR="00624A3B" w:rsidRPr="00317AD0">
        <w:rPr>
          <w:rFonts w:ascii="Times New Roman" w:eastAsia="Times New Roman" w:hAnsi="Times New Roman" w:cs="Times New Roman"/>
          <w:i/>
          <w:iCs/>
          <w:color w:val="000000"/>
          <w:lang w:val="en-GB"/>
        </w:rPr>
        <w:t xml:space="preserve">Lo </w:t>
      </w:r>
      <w:proofErr w:type="spellStart"/>
      <w:r w:rsidR="00624A3B" w:rsidRPr="00317AD0">
        <w:rPr>
          <w:rFonts w:ascii="Times New Roman" w:eastAsia="Times New Roman" w:hAnsi="Times New Roman" w:cs="Times New Roman"/>
          <w:i/>
          <w:iCs/>
          <w:color w:val="000000"/>
          <w:lang w:val="en-GB"/>
        </w:rPr>
        <w:t>Lamento</w:t>
      </w:r>
      <w:proofErr w:type="spellEnd"/>
      <w:r>
        <w:rPr>
          <w:rFonts w:ascii="Times New Roman" w:eastAsia="Times New Roman" w:hAnsi="Times New Roman" w:cs="Times New Roman"/>
          <w:i/>
          <w:iCs/>
          <w:color w:val="000000"/>
          <w:lang w:val="en-GB"/>
        </w:rPr>
        <w:t xml:space="preserve"> </w:t>
      </w:r>
      <w:r>
        <w:rPr>
          <w:rFonts w:ascii="Times New Roman" w:hAnsi="Times New Roman" w:cs="Times New Roman"/>
        </w:rPr>
        <w:t>(</w:t>
      </w:r>
      <w:r w:rsidRPr="004A07B1">
        <w:rPr>
          <w:rFonts w:ascii="Times New Roman" w:hAnsi="Times New Roman" w:cs="Times New Roman"/>
        </w:rPr>
        <w:t>2016</w:t>
      </w:r>
      <w:r>
        <w:rPr>
          <w:rFonts w:ascii="Times New Roman" w:hAnsi="Times New Roman" w:cs="Times New Roman"/>
        </w:rPr>
        <w:t>)</w:t>
      </w:r>
      <w:r w:rsidR="00624A3B" w:rsidRPr="00317AD0">
        <w:rPr>
          <w:rFonts w:ascii="Times New Roman" w:eastAsia="Times New Roman" w:hAnsi="Times New Roman" w:cs="Times New Roman"/>
          <w:i/>
          <w:iCs/>
          <w:color w:val="000000"/>
          <w:lang w:val="en-GB"/>
        </w:rPr>
        <w:t xml:space="preserve"> </w:t>
      </w:r>
      <w:r w:rsidR="00624A3B" w:rsidRPr="00317AD0">
        <w:rPr>
          <w:rFonts w:ascii="Times New Roman" w:eastAsia="Times New Roman" w:hAnsi="Times New Roman" w:cs="Times New Roman"/>
          <w:color w:val="000000"/>
          <w:lang w:val="en-GB"/>
        </w:rPr>
        <w:t xml:space="preserve">by </w:t>
      </w:r>
      <w:r w:rsidR="00624A3B" w:rsidRPr="00317AD0">
        <w:rPr>
          <w:rFonts w:ascii="Times New Roman" w:hAnsi="Times New Roman" w:cs="Times New Roman"/>
        </w:rPr>
        <w:t xml:space="preserve">Victoria </w:t>
      </w:r>
      <w:proofErr w:type="spellStart"/>
      <w:r w:rsidR="00624A3B" w:rsidRPr="00317AD0">
        <w:rPr>
          <w:rFonts w:ascii="Times New Roman" w:hAnsi="Times New Roman" w:cs="Times New Roman"/>
        </w:rPr>
        <w:t>Geany</w:t>
      </w:r>
      <w:proofErr w:type="spellEnd"/>
      <w:r w:rsidR="00624A3B" w:rsidRPr="00317AD0">
        <w:rPr>
          <w:rFonts w:ascii="Times New Roman" w:hAnsi="Times New Roman" w:cs="Times New Roman"/>
        </w:rPr>
        <w:t xml:space="preserve"> </w:t>
      </w:r>
      <w:r w:rsidR="00624A3B" w:rsidRPr="00317AD0">
        <w:rPr>
          <w:rFonts w:ascii="Times New Roman" w:eastAsia="Times New Roman" w:hAnsi="Times New Roman" w:cs="Times New Roman"/>
          <w:color w:val="000000"/>
          <w:lang w:val="en-GB"/>
        </w:rPr>
        <w:t>(Bioluminescent bacteria dress and orbs</w:t>
      </w:r>
      <w:r w:rsidR="00DC798F">
        <w:rPr>
          <w:rFonts w:ascii="Times New Roman" w:eastAsia="Times New Roman" w:hAnsi="Times New Roman" w:cs="Times New Roman"/>
          <w:color w:val="000000"/>
          <w:lang w:val="en-GB"/>
        </w:rPr>
        <w:t>–</w:t>
      </w:r>
      <w:r w:rsidR="00624A3B" w:rsidRPr="00317AD0">
        <w:rPr>
          <w:rFonts w:ascii="Times New Roman" w:eastAsia="Times New Roman" w:hAnsi="Times New Roman" w:cs="Times New Roman"/>
          <w:color w:val="000000"/>
          <w:lang w:val="en-GB"/>
        </w:rPr>
        <w:t>Photobacterium </w:t>
      </w:r>
      <w:proofErr w:type="spellStart"/>
      <w:r w:rsidR="00624A3B" w:rsidRPr="00317AD0">
        <w:rPr>
          <w:rFonts w:ascii="Times New Roman" w:eastAsia="Times New Roman" w:hAnsi="Times New Roman" w:cs="Times New Roman"/>
          <w:i/>
          <w:iCs/>
          <w:color w:val="000000"/>
          <w:lang w:val="en-GB"/>
        </w:rPr>
        <w:t>Kishitanii</w:t>
      </w:r>
      <w:proofErr w:type="spellEnd"/>
      <w:r w:rsidR="00DC798F">
        <w:rPr>
          <w:rFonts w:ascii="Times New Roman" w:eastAsia="Times New Roman" w:hAnsi="Times New Roman" w:cs="Times New Roman"/>
          <w:color w:val="000000"/>
          <w:lang w:val="en-GB"/>
        </w:rPr>
        <w:t>)</w:t>
      </w:r>
      <w:r>
        <w:rPr>
          <w:rFonts w:ascii="Times New Roman" w:hAnsi="Times New Roman" w:cs="Times New Roman"/>
        </w:rPr>
        <w:t xml:space="preserve">. </w:t>
      </w:r>
      <w:r w:rsidRPr="000431EB">
        <w:rPr>
          <w:rFonts w:ascii="Times New Roman" w:hAnsi="Times New Roman" w:cs="Times New Roman"/>
        </w:rPr>
        <w:t xml:space="preserve">Photo </w:t>
      </w:r>
      <w:r>
        <w:rPr>
          <w:rFonts w:ascii="Times New Roman" w:hAnsi="Times New Roman" w:cs="Times New Roman"/>
        </w:rPr>
        <w:t>c</w:t>
      </w:r>
      <w:r w:rsidRPr="000431EB">
        <w:rPr>
          <w:rFonts w:ascii="Times New Roman" w:hAnsi="Times New Roman" w:cs="Times New Roman"/>
        </w:rPr>
        <w:t xml:space="preserve">redit: </w:t>
      </w:r>
      <w:r w:rsidRPr="000431EB">
        <w:rPr>
          <w:rFonts w:ascii="Times New Roman" w:eastAsia="Times New Roman" w:hAnsi="Times New Roman" w:cs="Times New Roman"/>
          <w:i/>
          <w:iCs/>
          <w:color w:val="000000"/>
          <w:lang w:val="en-GB"/>
        </w:rPr>
        <w:t xml:space="preserve">Lo </w:t>
      </w:r>
      <w:proofErr w:type="spellStart"/>
      <w:r w:rsidRPr="000431EB">
        <w:rPr>
          <w:rFonts w:ascii="Times New Roman" w:eastAsia="Times New Roman" w:hAnsi="Times New Roman" w:cs="Times New Roman"/>
          <w:i/>
          <w:iCs/>
          <w:color w:val="000000"/>
          <w:lang w:val="en-GB"/>
        </w:rPr>
        <w:t>Lamento</w:t>
      </w:r>
      <w:proofErr w:type="spellEnd"/>
      <w:r>
        <w:rPr>
          <w:rFonts w:ascii="Times New Roman" w:eastAsia="Times New Roman" w:hAnsi="Times New Roman" w:cs="Times New Roman"/>
          <w:i/>
          <w:iCs/>
          <w:color w:val="000000"/>
          <w:lang w:val="en-GB"/>
        </w:rPr>
        <w:t xml:space="preserve"> </w:t>
      </w:r>
      <w:r>
        <w:rPr>
          <w:rFonts w:ascii="Times New Roman" w:eastAsia="Times New Roman" w:hAnsi="Times New Roman" w:cs="Times New Roman"/>
          <w:color w:val="000000"/>
          <w:lang w:val="en-GB"/>
        </w:rPr>
        <w:t>(</w:t>
      </w:r>
      <w:r w:rsidRPr="000431EB">
        <w:rPr>
          <w:rFonts w:ascii="Times New Roman" w:eastAsia="Times New Roman" w:hAnsi="Times New Roman" w:cs="Times New Roman"/>
          <w:color w:val="000000"/>
          <w:lang w:val="en-GB"/>
        </w:rPr>
        <w:t>Victoria Geaney, Bernardo Pollak and Anton Kan</w:t>
      </w:r>
      <w:r>
        <w:rPr>
          <w:rFonts w:ascii="Times New Roman" w:hAnsi="Times New Roman" w:cs="Times New Roman"/>
          <w:color w:val="000000"/>
        </w:rPr>
        <w:t xml:space="preserve">). </w:t>
      </w:r>
      <w:r>
        <w:rPr>
          <w:rFonts w:ascii="Times New Roman" w:hAnsi="Times New Roman" w:cs="Times New Roman"/>
        </w:rPr>
        <w:t>Middle:</w:t>
      </w:r>
      <w:r w:rsidR="00624A3B" w:rsidRPr="00317AD0">
        <w:rPr>
          <w:rFonts w:ascii="Times New Roman" w:hAnsi="Times New Roman" w:cs="Times New Roman"/>
        </w:rPr>
        <w:t xml:space="preserve"> </w:t>
      </w:r>
      <w:r w:rsidR="00624A3B" w:rsidRPr="00317AD0">
        <w:rPr>
          <w:rFonts w:ascii="Times New Roman" w:eastAsia="Calibri" w:hAnsi="Times New Roman" w:cs="Times New Roman"/>
          <w:i/>
          <w:color w:val="000000"/>
          <w:u w:color="000000"/>
        </w:rPr>
        <w:t>Alma</w:t>
      </w:r>
      <w:r w:rsidR="00624A3B" w:rsidRPr="00317AD0">
        <w:rPr>
          <w:rFonts w:ascii="Times New Roman" w:hAnsi="Times New Roman" w:cs="Times New Roman"/>
        </w:rPr>
        <w:t xml:space="preserve"> </w:t>
      </w:r>
      <w:r>
        <w:rPr>
          <w:rFonts w:ascii="Times New Roman" w:hAnsi="Times New Roman" w:cs="Times New Roman"/>
        </w:rPr>
        <w:t>(</w:t>
      </w:r>
      <w:r w:rsidRPr="00C761C1">
        <w:rPr>
          <w:rFonts w:ascii="Times New Roman" w:hAnsi="Times New Roman" w:cs="Times New Roman"/>
        </w:rPr>
        <w:t>2019</w:t>
      </w:r>
      <w:r>
        <w:rPr>
          <w:rFonts w:ascii="Times New Roman" w:hAnsi="Times New Roman" w:cs="Times New Roman"/>
        </w:rPr>
        <w:t xml:space="preserve">) </w:t>
      </w:r>
      <w:r w:rsidR="00624A3B" w:rsidRPr="00317AD0">
        <w:rPr>
          <w:rFonts w:ascii="Times New Roman" w:hAnsi="Times New Roman" w:cs="Times New Roman"/>
        </w:rPr>
        <w:t xml:space="preserve">by </w:t>
      </w:r>
      <w:proofErr w:type="spellStart"/>
      <w:r w:rsidR="00624A3B" w:rsidRPr="00317AD0">
        <w:rPr>
          <w:rFonts w:ascii="Times New Roman" w:hAnsi="Times New Roman" w:cs="Times New Roman"/>
        </w:rPr>
        <w:t>Guilia</w:t>
      </w:r>
      <w:proofErr w:type="spellEnd"/>
      <w:r w:rsidR="00624A3B" w:rsidRPr="00317AD0">
        <w:rPr>
          <w:rFonts w:ascii="Times New Roman" w:hAnsi="Times New Roman" w:cs="Times New Roman"/>
        </w:rPr>
        <w:t xml:space="preserve"> </w:t>
      </w:r>
      <w:proofErr w:type="spellStart"/>
      <w:r w:rsidR="00624A3B" w:rsidRPr="00317AD0">
        <w:rPr>
          <w:rFonts w:ascii="Times New Roman" w:hAnsi="Times New Roman" w:cs="Times New Roman"/>
        </w:rPr>
        <w:t>Tomasello</w:t>
      </w:r>
      <w:proofErr w:type="spellEnd"/>
      <w:r>
        <w:rPr>
          <w:rFonts w:ascii="Times New Roman" w:hAnsi="Times New Roman" w:cs="Times New Roman"/>
        </w:rPr>
        <w:t xml:space="preserve">. </w:t>
      </w:r>
      <w:r>
        <w:rPr>
          <w:rFonts w:ascii="Times New Roman" w:hAnsi="Times New Roman" w:cs="Times New Roman"/>
        </w:rPr>
        <w:lastRenderedPageBreak/>
        <w:t xml:space="preserve">Photo credit: </w:t>
      </w:r>
      <w:r w:rsidR="00624A3B" w:rsidRPr="00317AD0">
        <w:rPr>
          <w:rFonts w:ascii="Times New Roman" w:hAnsi="Times New Roman" w:cs="Times New Roman"/>
        </w:rPr>
        <w:t xml:space="preserve"> </w:t>
      </w:r>
      <w:proofErr w:type="spellStart"/>
      <w:r w:rsidRPr="00C93037">
        <w:rPr>
          <w:rFonts w:ascii="Times New Roman" w:hAnsi="Times New Roman" w:cs="Times New Roman"/>
        </w:rPr>
        <w:t>Guilia</w:t>
      </w:r>
      <w:proofErr w:type="spellEnd"/>
      <w:r w:rsidRPr="00C93037">
        <w:rPr>
          <w:rFonts w:ascii="Times New Roman" w:hAnsi="Times New Roman" w:cs="Times New Roman"/>
        </w:rPr>
        <w:t xml:space="preserve"> </w:t>
      </w:r>
      <w:proofErr w:type="spellStart"/>
      <w:r w:rsidRPr="00C93037">
        <w:rPr>
          <w:rFonts w:ascii="Times New Roman" w:hAnsi="Times New Roman" w:cs="Times New Roman"/>
        </w:rPr>
        <w:t>Tomasello</w:t>
      </w:r>
      <w:proofErr w:type="spellEnd"/>
      <w:r>
        <w:rPr>
          <w:rFonts w:ascii="Times New Roman" w:hAnsi="Times New Roman" w:cs="Times New Roman"/>
        </w:rPr>
        <w:t xml:space="preserve">. Right: </w:t>
      </w:r>
      <w:r w:rsidR="00624A3B" w:rsidRPr="00317AD0">
        <w:rPr>
          <w:rFonts w:ascii="Times New Roman" w:hAnsi="Times New Roman" w:cs="Times New Roman"/>
          <w:i/>
        </w:rPr>
        <w:t>Human Sensor</w:t>
      </w:r>
      <w:r w:rsidR="00624A3B" w:rsidRPr="00317AD0">
        <w:rPr>
          <w:rFonts w:ascii="Times New Roman" w:hAnsi="Times New Roman" w:cs="Times New Roman"/>
        </w:rPr>
        <w:t xml:space="preserve"> </w:t>
      </w:r>
      <w:r>
        <w:rPr>
          <w:rFonts w:ascii="Times New Roman" w:hAnsi="Times New Roman" w:cs="Times New Roman"/>
          <w:color w:val="000000"/>
        </w:rPr>
        <w:t>(</w:t>
      </w:r>
      <w:r w:rsidRPr="00BB2776">
        <w:rPr>
          <w:rFonts w:ascii="Times New Roman" w:hAnsi="Times New Roman" w:cs="Times New Roman"/>
          <w:color w:val="000000"/>
        </w:rPr>
        <w:t>2016</w:t>
      </w:r>
      <w:r>
        <w:rPr>
          <w:rFonts w:ascii="Times New Roman" w:hAnsi="Times New Roman" w:cs="Times New Roman"/>
          <w:color w:val="000000"/>
        </w:rPr>
        <w:t xml:space="preserve">) </w:t>
      </w:r>
      <w:r w:rsidR="00624A3B" w:rsidRPr="00317AD0">
        <w:rPr>
          <w:rFonts w:ascii="Times New Roman" w:hAnsi="Times New Roman" w:cs="Times New Roman"/>
          <w:color w:val="000000"/>
        </w:rPr>
        <w:t xml:space="preserve">by Kasia </w:t>
      </w:r>
      <w:proofErr w:type="spellStart"/>
      <w:r w:rsidR="00624A3B" w:rsidRPr="00317AD0">
        <w:rPr>
          <w:rFonts w:ascii="Times New Roman" w:hAnsi="Times New Roman" w:cs="Times New Roman"/>
          <w:color w:val="000000"/>
        </w:rPr>
        <w:t>Molga</w:t>
      </w:r>
      <w:proofErr w:type="spellEnd"/>
      <w:r>
        <w:rPr>
          <w:rFonts w:ascii="Times New Roman" w:hAnsi="Times New Roman" w:cs="Times New Roman"/>
          <w:color w:val="000000"/>
        </w:rPr>
        <w:t xml:space="preserve">. Photo credit: </w:t>
      </w:r>
      <w:r w:rsidR="00676849" w:rsidRPr="00317AD0">
        <w:rPr>
          <w:rFonts w:ascii="Times New Roman" w:hAnsi="Times New Roman" w:cs="Times New Roman"/>
          <w:color w:val="000000"/>
        </w:rPr>
        <w:t>Nick Harrison</w:t>
      </w:r>
    </w:p>
    <w:p w14:paraId="122578ED" w14:textId="4FC068AF" w:rsidR="00445DA5" w:rsidRPr="0027629B" w:rsidRDefault="00445DA5" w:rsidP="00317AD0">
      <w:pPr>
        <w:adjustRightInd w:val="0"/>
        <w:snapToGrid w:val="0"/>
        <w:spacing w:line="480" w:lineRule="auto"/>
        <w:jc w:val="center"/>
      </w:pPr>
    </w:p>
    <w:p w14:paraId="32AA72B1" w14:textId="1C27B2D0" w:rsidR="00004F4F" w:rsidRDefault="00186F18" w:rsidP="00317AD0">
      <w:pPr>
        <w:adjustRightInd w:val="0"/>
        <w:snapToGrid w:val="0"/>
        <w:spacing w:line="480" w:lineRule="auto"/>
        <w:rPr>
          <w:rFonts w:ascii="Times New Roman" w:eastAsia="Times New Roman" w:hAnsi="Times New Roman" w:cs="Times New Roman"/>
          <w:color w:val="000000"/>
          <w:lang w:val="en-GB"/>
        </w:rPr>
      </w:pPr>
      <w:r w:rsidRPr="0027629B">
        <w:rPr>
          <w:rFonts w:ascii="Times New Roman" w:eastAsia="Times New Roman" w:hAnsi="Times New Roman" w:cs="Times New Roman"/>
          <w:color w:val="000000"/>
          <w:lang w:val="en-GB"/>
        </w:rPr>
        <w:t>How do</w:t>
      </w:r>
      <w:r w:rsidR="00004F4F" w:rsidRPr="0027629B">
        <w:rPr>
          <w:rFonts w:ascii="Times New Roman" w:eastAsia="Times New Roman" w:hAnsi="Times New Roman" w:cs="Times New Roman"/>
          <w:color w:val="000000"/>
          <w:lang w:val="en-GB"/>
        </w:rPr>
        <w:t xml:space="preserve"> </w:t>
      </w:r>
      <w:r w:rsidRPr="0027629B">
        <w:rPr>
          <w:rFonts w:ascii="Times New Roman" w:eastAsia="Times New Roman" w:hAnsi="Times New Roman" w:cs="Times New Roman"/>
          <w:color w:val="000000"/>
          <w:lang w:val="en-GB"/>
        </w:rPr>
        <w:t>data surveillance issues discussed herein</w:t>
      </w:r>
      <w:r w:rsidR="00004F4F" w:rsidRPr="0027629B">
        <w:rPr>
          <w:rFonts w:ascii="Times New Roman" w:eastAsia="Times New Roman" w:hAnsi="Times New Roman" w:cs="Times New Roman"/>
          <w:color w:val="000000"/>
          <w:lang w:val="en-GB"/>
        </w:rPr>
        <w:t xml:space="preserve"> impact the arts? What can artists understand</w:t>
      </w:r>
      <w:r w:rsidR="00A3618A">
        <w:rPr>
          <w:rFonts w:ascii="Times New Roman" w:eastAsia="Times New Roman" w:hAnsi="Times New Roman" w:cs="Times New Roman"/>
          <w:color w:val="000000"/>
          <w:lang w:val="en-GB"/>
        </w:rPr>
        <w:t xml:space="preserve"> and </w:t>
      </w:r>
      <w:r w:rsidR="006C3320">
        <w:rPr>
          <w:rFonts w:ascii="Times New Roman" w:eastAsia="Times New Roman" w:hAnsi="Times New Roman" w:cs="Times New Roman"/>
          <w:color w:val="000000"/>
          <w:lang w:val="en-GB"/>
        </w:rPr>
        <w:t>effectively</w:t>
      </w:r>
      <w:r w:rsidR="00004F4F" w:rsidRPr="0027629B">
        <w:rPr>
          <w:rFonts w:ascii="Times New Roman" w:eastAsia="Times New Roman" w:hAnsi="Times New Roman" w:cs="Times New Roman"/>
          <w:color w:val="000000"/>
          <w:lang w:val="en-GB"/>
        </w:rPr>
        <w:t xml:space="preserve"> question </w:t>
      </w:r>
      <w:r w:rsidR="00A3618A">
        <w:rPr>
          <w:rFonts w:ascii="Times New Roman" w:eastAsia="Times New Roman" w:hAnsi="Times New Roman" w:cs="Times New Roman"/>
          <w:color w:val="000000"/>
          <w:lang w:val="en-GB"/>
        </w:rPr>
        <w:t>of</w:t>
      </w:r>
      <w:r w:rsidR="00A3618A" w:rsidRPr="0027629B">
        <w:rPr>
          <w:rFonts w:ascii="Times New Roman" w:eastAsia="Times New Roman" w:hAnsi="Times New Roman" w:cs="Times New Roman"/>
          <w:color w:val="000000"/>
          <w:lang w:val="en-GB"/>
        </w:rPr>
        <w:t xml:space="preserve"> </w:t>
      </w:r>
      <w:r w:rsidR="00004F4F" w:rsidRPr="0027629B">
        <w:rPr>
          <w:rFonts w:ascii="Times New Roman" w:eastAsia="Times New Roman" w:hAnsi="Times New Roman" w:cs="Times New Roman"/>
          <w:color w:val="000000"/>
          <w:lang w:val="en-GB"/>
        </w:rPr>
        <w:t>the relationship between data, wearables and the body</w:t>
      </w:r>
      <w:r w:rsidR="00A3618A">
        <w:rPr>
          <w:rFonts w:ascii="Times New Roman" w:eastAsia="Times New Roman" w:hAnsi="Times New Roman" w:cs="Times New Roman"/>
          <w:color w:val="000000"/>
          <w:lang w:val="en-GB"/>
        </w:rPr>
        <w:t xml:space="preserve"> in their work for public discussion</w:t>
      </w:r>
      <w:r w:rsidR="00004F4F" w:rsidRPr="0027629B">
        <w:rPr>
          <w:rFonts w:ascii="Times New Roman" w:eastAsia="Times New Roman" w:hAnsi="Times New Roman" w:cs="Times New Roman"/>
          <w:color w:val="000000"/>
          <w:lang w:val="en-GB"/>
        </w:rPr>
        <w:t xml:space="preserve">? How can artists be the watchdogs or </w:t>
      </w:r>
      <w:proofErr w:type="spellStart"/>
      <w:r w:rsidR="00004F4F" w:rsidRPr="0027629B">
        <w:rPr>
          <w:rFonts w:ascii="Times New Roman" w:eastAsia="Times New Roman" w:hAnsi="Times New Roman" w:cs="Times New Roman"/>
          <w:color w:val="000000"/>
          <w:lang w:val="en-GB"/>
        </w:rPr>
        <w:t>ombuds</w:t>
      </w:r>
      <w:proofErr w:type="spellEnd"/>
      <w:r w:rsidR="00DB5E0A">
        <w:rPr>
          <w:rFonts w:ascii="Times New Roman" w:eastAsia="Times New Roman" w:hAnsi="Times New Roman" w:cs="Times New Roman"/>
          <w:color w:val="000000"/>
          <w:lang w:val="en-GB"/>
        </w:rPr>
        <w:t>[</w:t>
      </w:r>
      <w:r w:rsidR="00A3618A">
        <w:rPr>
          <w:rFonts w:ascii="Times New Roman" w:eastAsia="Times New Roman" w:hAnsi="Times New Roman" w:cs="Times New Roman"/>
          <w:color w:val="000000"/>
          <w:lang w:val="en-GB"/>
        </w:rPr>
        <w:t>wo</w:t>
      </w:r>
      <w:r w:rsidR="00DB5E0A">
        <w:rPr>
          <w:rFonts w:ascii="Times New Roman" w:eastAsia="Times New Roman" w:hAnsi="Times New Roman" w:cs="Times New Roman"/>
          <w:color w:val="000000"/>
          <w:lang w:val="en-GB"/>
        </w:rPr>
        <w:t>]</w:t>
      </w:r>
      <w:r w:rsidR="00004F4F" w:rsidRPr="0027629B">
        <w:rPr>
          <w:rFonts w:ascii="Times New Roman" w:eastAsia="Times New Roman" w:hAnsi="Times New Roman" w:cs="Times New Roman"/>
          <w:color w:val="000000"/>
          <w:lang w:val="en-GB"/>
        </w:rPr>
        <w:t>men around ethics, the body and data privacy</w:t>
      </w:r>
      <w:r w:rsidR="00A3618A">
        <w:rPr>
          <w:rFonts w:ascii="Times New Roman" w:eastAsia="Times New Roman" w:hAnsi="Times New Roman" w:cs="Times New Roman"/>
          <w:color w:val="000000"/>
          <w:lang w:val="en-GB"/>
        </w:rPr>
        <w:t xml:space="preserve"> for</w:t>
      </w:r>
      <w:r w:rsidR="00A3618A" w:rsidRPr="0027629B">
        <w:rPr>
          <w:rFonts w:ascii="Times New Roman" w:eastAsia="Times New Roman" w:hAnsi="Times New Roman" w:cs="Times New Roman"/>
          <w:color w:val="000000"/>
          <w:lang w:val="en-GB"/>
        </w:rPr>
        <w:t xml:space="preserve"> the </w:t>
      </w:r>
      <w:r w:rsidR="00A3618A">
        <w:rPr>
          <w:rFonts w:ascii="Times New Roman" w:eastAsia="Times New Roman" w:hAnsi="Times New Roman" w:cs="Times New Roman"/>
          <w:color w:val="000000"/>
          <w:lang w:val="en-GB"/>
        </w:rPr>
        <w:t>public</w:t>
      </w:r>
      <w:r w:rsidR="00004F4F" w:rsidRPr="0027629B">
        <w:rPr>
          <w:rFonts w:ascii="Times New Roman" w:eastAsia="Times New Roman" w:hAnsi="Times New Roman" w:cs="Times New Roman"/>
          <w:color w:val="000000"/>
          <w:lang w:val="en-GB"/>
        </w:rPr>
        <w:t>?</w:t>
      </w:r>
      <w:r w:rsidRPr="0027629B">
        <w:rPr>
          <w:rFonts w:ascii="Times New Roman" w:eastAsia="Times New Roman" w:hAnsi="Times New Roman" w:cs="Times New Roman"/>
          <w:color w:val="000000"/>
          <w:lang w:val="en-GB"/>
        </w:rPr>
        <w:t xml:space="preserve"> </w:t>
      </w:r>
      <w:r w:rsidRPr="0027629B">
        <w:rPr>
          <w:rFonts w:ascii="Times New Roman" w:eastAsia="Times New Roman" w:hAnsi="Times New Roman" w:cs="Times New Roman"/>
          <w:lang w:val="en-GB"/>
        </w:rPr>
        <w:t xml:space="preserve">I’m grappling with these questions in my own </w:t>
      </w:r>
      <w:r w:rsidR="00CF7EFD">
        <w:rPr>
          <w:rFonts w:ascii="Times New Roman" w:eastAsia="Times New Roman" w:hAnsi="Times New Roman" w:cs="Times New Roman"/>
          <w:lang w:val="en-GB"/>
        </w:rPr>
        <w:t>creative practice</w:t>
      </w:r>
      <w:r w:rsidR="00A3618A">
        <w:rPr>
          <w:rFonts w:ascii="Times New Roman" w:eastAsia="Times New Roman" w:hAnsi="Times New Roman" w:cs="Times New Roman"/>
          <w:lang w:val="en-GB"/>
        </w:rPr>
        <w:t xml:space="preserve"> and</w:t>
      </w:r>
      <w:r w:rsidR="00CF7EFD">
        <w:rPr>
          <w:rFonts w:ascii="Times New Roman" w:eastAsia="Times New Roman" w:hAnsi="Times New Roman" w:cs="Times New Roman"/>
          <w:lang w:val="en-GB"/>
        </w:rPr>
        <w:t xml:space="preserve"> </w:t>
      </w:r>
      <w:r w:rsidRPr="0027629B">
        <w:rPr>
          <w:rFonts w:ascii="Times New Roman" w:eastAsia="Times New Roman" w:hAnsi="Times New Roman" w:cs="Times New Roman"/>
          <w:lang w:val="en-GB"/>
        </w:rPr>
        <w:t>research</w:t>
      </w:r>
      <w:r w:rsidR="003B1D11" w:rsidRPr="0027629B">
        <w:rPr>
          <w:rFonts w:ascii="Times New Roman" w:eastAsia="Times New Roman" w:hAnsi="Times New Roman" w:cs="Times New Roman"/>
          <w:color w:val="000000"/>
          <w:lang w:val="en-GB"/>
        </w:rPr>
        <w:t>, while encouraging</w:t>
      </w:r>
      <w:r w:rsidRPr="0027629B">
        <w:rPr>
          <w:rFonts w:ascii="Times New Roman" w:eastAsia="Times New Roman" w:hAnsi="Times New Roman" w:cs="Times New Roman"/>
          <w:color w:val="000000"/>
          <w:lang w:val="en-GB"/>
        </w:rPr>
        <w:t xml:space="preserve"> other artists to explore and tackle </w:t>
      </w:r>
      <w:r w:rsidR="00A3618A">
        <w:rPr>
          <w:rFonts w:ascii="Times New Roman" w:eastAsia="Times New Roman" w:hAnsi="Times New Roman" w:cs="Times New Roman"/>
          <w:color w:val="000000"/>
          <w:lang w:val="en-GB"/>
        </w:rPr>
        <w:t xml:space="preserve">them </w:t>
      </w:r>
      <w:r w:rsidRPr="0027629B">
        <w:rPr>
          <w:rFonts w:ascii="Times New Roman" w:eastAsia="Times New Roman" w:hAnsi="Times New Roman" w:cs="Times New Roman"/>
          <w:color w:val="000000"/>
          <w:lang w:val="en-GB"/>
        </w:rPr>
        <w:t>pro-actively within and through their work.</w:t>
      </w:r>
    </w:p>
    <w:p w14:paraId="3CB2FF71" w14:textId="5A36B391" w:rsidR="007E277C" w:rsidRDefault="006C3320" w:rsidP="004E47EA">
      <w:pPr>
        <w:pStyle w:val="Paragraph"/>
        <w:adjustRightInd w:val="0"/>
        <w:snapToGrid w:val="0"/>
        <w:spacing w:before="0"/>
        <w:ind w:firstLine="567"/>
        <w:rPr>
          <w:rStyle w:val="Hyperlink0"/>
          <w:rFonts w:ascii="Times New Roman" w:eastAsia="Symbol" w:hAnsi="Times New Roman" w:cs="Times New Roman"/>
          <w:color w:val="000000" w:themeColor="text1"/>
          <w:sz w:val="24"/>
          <w:szCs w:val="24"/>
          <w:u w:val="none"/>
        </w:rPr>
      </w:pPr>
      <w:r w:rsidRPr="0027629B">
        <w:rPr>
          <w:rStyle w:val="Hyperlink0"/>
          <w:rFonts w:ascii="Times New Roman" w:eastAsia="Symbol" w:hAnsi="Times New Roman" w:cs="Times New Roman"/>
          <w:color w:val="000000" w:themeColor="text1"/>
          <w:sz w:val="24"/>
          <w:szCs w:val="24"/>
          <w:u w:val="none"/>
        </w:rPr>
        <w:t>In recent years, my own practice goals have moved to initiate more collaboration between artists and performers with wearable technologists and companies</w:t>
      </w:r>
      <w:r>
        <w:rPr>
          <w:rStyle w:val="Hyperlink0"/>
          <w:rFonts w:ascii="Times New Roman" w:eastAsia="Symbol" w:hAnsi="Times New Roman" w:cs="Times New Roman"/>
          <w:color w:val="000000" w:themeColor="text1"/>
          <w:sz w:val="24"/>
          <w:szCs w:val="24"/>
          <w:u w:val="none"/>
        </w:rPr>
        <w:t>.</w:t>
      </w:r>
      <w:r w:rsidRPr="0027629B">
        <w:rPr>
          <w:rStyle w:val="Hyperlink0"/>
          <w:rFonts w:ascii="Times New Roman" w:eastAsia="Symbol" w:hAnsi="Times New Roman" w:cs="Times New Roman"/>
          <w:color w:val="000000" w:themeColor="text1"/>
          <w:sz w:val="24"/>
          <w:szCs w:val="24"/>
          <w:u w:val="none"/>
        </w:rPr>
        <w:t xml:space="preserve"> </w:t>
      </w:r>
      <w:r>
        <w:rPr>
          <w:rStyle w:val="Hyperlink0"/>
          <w:rFonts w:ascii="Times New Roman" w:eastAsia="Symbol" w:hAnsi="Times New Roman" w:cs="Times New Roman"/>
          <w:color w:val="000000" w:themeColor="text1"/>
          <w:sz w:val="24"/>
          <w:szCs w:val="24"/>
          <w:u w:val="none"/>
        </w:rPr>
        <w:t>This creates</w:t>
      </w:r>
      <w:r w:rsidRPr="0027629B">
        <w:rPr>
          <w:rStyle w:val="Hyperlink0"/>
          <w:rFonts w:ascii="Times New Roman" w:eastAsia="Symbol" w:hAnsi="Times New Roman" w:cs="Times New Roman"/>
          <w:color w:val="000000" w:themeColor="text1"/>
          <w:sz w:val="24"/>
          <w:szCs w:val="24"/>
          <w:u w:val="none"/>
        </w:rPr>
        <w:t xml:space="preserve"> a mutually satisfactory way forward</w:t>
      </w:r>
      <w:r>
        <w:rPr>
          <w:rStyle w:val="Hyperlink0"/>
          <w:rFonts w:ascii="Times New Roman" w:eastAsia="Symbol" w:hAnsi="Times New Roman" w:cs="Times New Roman"/>
          <w:color w:val="000000" w:themeColor="text1"/>
          <w:sz w:val="24"/>
          <w:szCs w:val="24"/>
          <w:u w:val="none"/>
        </w:rPr>
        <w:t>—</w:t>
      </w:r>
      <w:r w:rsidRPr="0027629B">
        <w:rPr>
          <w:rStyle w:val="Hyperlink0"/>
          <w:rFonts w:ascii="Times New Roman" w:eastAsia="Symbol" w:hAnsi="Times New Roman" w:cs="Times New Roman"/>
          <w:color w:val="000000" w:themeColor="text1"/>
          <w:sz w:val="24"/>
          <w:szCs w:val="24"/>
          <w:u w:val="none"/>
        </w:rPr>
        <w:t xml:space="preserve">to demonstrate how art and performance can influence the research and development in Human Computer Interaction (HCI), interfaces and data collection, not to mention as a means to create more ethical, environmental and sustainable technologies and interfaces for the future. </w:t>
      </w:r>
    </w:p>
    <w:p w14:paraId="7F93A5ED" w14:textId="77777777" w:rsidR="00317AD0" w:rsidRPr="00317AD0" w:rsidRDefault="00317AD0" w:rsidP="004E47EA"/>
    <w:p w14:paraId="6581F63C" w14:textId="25C8A543" w:rsidR="00F73068" w:rsidRPr="000C4B84" w:rsidRDefault="00F73068" w:rsidP="00317AD0">
      <w:pPr>
        <w:spacing w:line="480" w:lineRule="auto"/>
        <w:rPr>
          <w:rStyle w:val="None"/>
          <w:rFonts w:ascii="Times New Roman" w:eastAsia="Cambria" w:hAnsi="Times New Roman" w:cs="Times New Roman"/>
          <w:b/>
          <w:i/>
          <w:iCs/>
          <w:color w:val="000000"/>
          <w:u w:color="000000"/>
          <w:bdr w:val="nil"/>
        </w:rPr>
      </w:pPr>
      <w:r w:rsidRPr="0027629B">
        <w:rPr>
          <w:rStyle w:val="None"/>
          <w:rFonts w:ascii="Times New Roman" w:hAnsi="Times New Roman" w:cs="Times New Roman"/>
          <w:b/>
          <w:i/>
          <w:iCs/>
        </w:rPr>
        <w:t>Hacking the Body 2.0</w:t>
      </w:r>
    </w:p>
    <w:p w14:paraId="081E10AA" w14:textId="66509B14" w:rsidR="00D50BE6" w:rsidRDefault="00B2109A" w:rsidP="00317AD0">
      <w:pPr>
        <w:pStyle w:val="BodyAA"/>
        <w:adjustRightInd w:val="0"/>
        <w:snapToGrid w:val="0"/>
        <w:spacing w:line="480" w:lineRule="auto"/>
        <w:rPr>
          <w:rStyle w:val="None"/>
          <w:rFonts w:ascii="Times New Roman" w:hAnsi="Times New Roman" w:cs="Times New Roman"/>
          <w:i/>
          <w:iCs/>
          <w:spacing w:val="2"/>
        </w:rPr>
      </w:pPr>
      <w:r w:rsidRPr="0027629B">
        <w:rPr>
          <w:rStyle w:val="None"/>
          <w:rFonts w:ascii="Times New Roman" w:hAnsi="Times New Roman" w:cs="Times New Roman"/>
          <w:i/>
          <w:iCs/>
        </w:rPr>
        <w:t>Hacking the Body 2.0</w:t>
      </w:r>
      <w:r w:rsidR="00514DE8" w:rsidRPr="0027629B">
        <w:rPr>
          <w:rStyle w:val="None"/>
          <w:rFonts w:ascii="Times New Roman" w:hAnsi="Times New Roman" w:cs="Times New Roman"/>
          <w:b/>
          <w:i/>
          <w:iCs/>
        </w:rPr>
        <w:t xml:space="preserve"> (</w:t>
      </w:r>
      <w:r w:rsidR="00514DE8" w:rsidRPr="0027629B">
        <w:rPr>
          <w:rStyle w:val="None"/>
          <w:rFonts w:ascii="Times New Roman" w:hAnsi="Times New Roman" w:cs="Times New Roman"/>
          <w:i/>
          <w:iCs/>
        </w:rPr>
        <w:t>HTB2.0)</w:t>
      </w:r>
      <w:r w:rsidR="00E849BE" w:rsidRPr="00E849BE">
        <w:rPr>
          <w:rStyle w:val="None"/>
          <w:rFonts w:ascii="Times New Roman" w:hAnsi="Times New Roman" w:cs="Times New Roman"/>
          <w:iCs/>
        </w:rPr>
        <w:t xml:space="preserve">, my main artistic project </w:t>
      </w:r>
      <w:r w:rsidR="009C1317">
        <w:rPr>
          <w:rStyle w:val="None"/>
          <w:rFonts w:ascii="Times New Roman" w:hAnsi="Times New Roman" w:cs="Times New Roman"/>
          <w:iCs/>
        </w:rPr>
        <w:t>using</w:t>
      </w:r>
      <w:r w:rsidR="00E849BE">
        <w:rPr>
          <w:rStyle w:val="None"/>
          <w:rFonts w:ascii="Times New Roman" w:hAnsi="Times New Roman" w:cs="Times New Roman"/>
          <w:iCs/>
        </w:rPr>
        <w:t xml:space="preserve"> wearables in performance</w:t>
      </w:r>
      <w:r w:rsidR="00E849BE" w:rsidRPr="00E849BE">
        <w:rPr>
          <w:rStyle w:val="None"/>
          <w:rFonts w:ascii="Times New Roman" w:hAnsi="Times New Roman" w:cs="Times New Roman"/>
          <w:iCs/>
        </w:rPr>
        <w:t xml:space="preserve">, </w:t>
      </w:r>
      <w:r w:rsidRPr="0027629B">
        <w:rPr>
          <w:rStyle w:val="None"/>
          <w:rFonts w:ascii="Times New Roman" w:hAnsi="Times New Roman" w:cs="Times New Roman"/>
        </w:rPr>
        <w:t>was</w:t>
      </w:r>
      <w:r w:rsidR="00EE3341" w:rsidRPr="0027629B">
        <w:rPr>
          <w:rStyle w:val="None"/>
          <w:rFonts w:ascii="Times New Roman" w:hAnsi="Times New Roman" w:cs="Times New Roman"/>
        </w:rPr>
        <w:t xml:space="preserve"> the</w:t>
      </w:r>
      <w:r w:rsidR="00070C69" w:rsidRPr="0027629B">
        <w:rPr>
          <w:rStyle w:val="None"/>
          <w:rFonts w:ascii="Times New Roman" w:hAnsi="Times New Roman" w:cs="Times New Roman"/>
        </w:rPr>
        <w:t xml:space="preserve"> </w:t>
      </w:r>
      <w:r w:rsidR="00865437">
        <w:rPr>
          <w:rStyle w:val="None"/>
          <w:rFonts w:ascii="Times New Roman" w:hAnsi="Times New Roman" w:cs="Times New Roman"/>
        </w:rPr>
        <w:t>second</w:t>
      </w:r>
      <w:r w:rsidR="00865437" w:rsidRPr="0027629B">
        <w:rPr>
          <w:rStyle w:val="None"/>
          <w:rFonts w:ascii="Times New Roman" w:hAnsi="Times New Roman" w:cs="Times New Roman"/>
        </w:rPr>
        <w:t xml:space="preserve"> </w:t>
      </w:r>
      <w:r w:rsidR="00070C69" w:rsidRPr="0027629B">
        <w:rPr>
          <w:rStyle w:val="None"/>
          <w:rFonts w:ascii="Times New Roman" w:hAnsi="Times New Roman" w:cs="Times New Roman"/>
        </w:rPr>
        <w:t xml:space="preserve">iteration of </w:t>
      </w:r>
      <w:r w:rsidR="009C1317">
        <w:rPr>
          <w:rStyle w:val="None"/>
          <w:rFonts w:ascii="Times New Roman" w:hAnsi="Times New Roman" w:cs="Times New Roman"/>
        </w:rPr>
        <w:t>an ongoing</w:t>
      </w:r>
      <w:r w:rsidR="00EE3341" w:rsidRPr="0027629B">
        <w:rPr>
          <w:rStyle w:val="None"/>
          <w:rFonts w:ascii="Times New Roman" w:hAnsi="Times New Roman" w:cs="Times New Roman"/>
        </w:rPr>
        <w:t xml:space="preserve"> </w:t>
      </w:r>
      <w:r w:rsidR="009C1317" w:rsidRPr="0027629B">
        <w:rPr>
          <w:rStyle w:val="None"/>
          <w:rFonts w:ascii="Times New Roman" w:hAnsi="Times New Roman" w:cs="Times New Roman"/>
        </w:rPr>
        <w:t>collaborati</w:t>
      </w:r>
      <w:r w:rsidR="009C1317">
        <w:rPr>
          <w:rStyle w:val="None"/>
          <w:rFonts w:ascii="Times New Roman" w:hAnsi="Times New Roman" w:cs="Times New Roman"/>
        </w:rPr>
        <w:t>on</w:t>
      </w:r>
      <w:r w:rsidR="009C1317" w:rsidRPr="0027629B">
        <w:rPr>
          <w:rStyle w:val="None"/>
          <w:rFonts w:ascii="Times New Roman" w:hAnsi="Times New Roman" w:cs="Times New Roman"/>
        </w:rPr>
        <w:t xml:space="preserve"> </w:t>
      </w:r>
      <w:r w:rsidR="00070C69" w:rsidRPr="0027629B">
        <w:rPr>
          <w:rStyle w:val="None"/>
          <w:rFonts w:ascii="Times New Roman" w:hAnsi="Times New Roman" w:cs="Times New Roman"/>
        </w:rPr>
        <w:t>between choreographer/</w:t>
      </w:r>
      <w:r w:rsidR="00BC13B1" w:rsidRPr="0027629B">
        <w:rPr>
          <w:rStyle w:val="None"/>
          <w:rFonts w:ascii="Times New Roman" w:hAnsi="Times New Roman" w:cs="Times New Roman"/>
        </w:rPr>
        <w:t>media artist Dr Kate Sicchio</w:t>
      </w:r>
      <w:r w:rsidR="00070C69" w:rsidRPr="0027629B">
        <w:rPr>
          <w:rStyle w:val="None"/>
          <w:rFonts w:ascii="Times New Roman" w:hAnsi="Times New Roman" w:cs="Times New Roman"/>
        </w:rPr>
        <w:t xml:space="preserve"> and myself since 2012</w:t>
      </w:r>
      <w:r w:rsidR="00BC13B1" w:rsidRPr="0027629B">
        <w:rPr>
          <w:rStyle w:val="None"/>
          <w:rFonts w:ascii="Times New Roman" w:hAnsi="Times New Roman" w:cs="Times New Roman"/>
        </w:rPr>
        <w:t>.</w:t>
      </w:r>
      <w:r w:rsidRPr="0027629B">
        <w:rPr>
          <w:rStyle w:val="None"/>
          <w:rFonts w:ascii="Times New Roman" w:hAnsi="Times New Roman" w:cs="Times New Roman"/>
        </w:rPr>
        <w:t xml:space="preserve"> </w:t>
      </w:r>
      <w:r w:rsidR="00EE3341" w:rsidRPr="0027629B">
        <w:rPr>
          <w:rStyle w:val="None"/>
          <w:rFonts w:ascii="Times New Roman" w:hAnsi="Times New Roman" w:cs="Times New Roman"/>
        </w:rPr>
        <w:t>It was</w:t>
      </w:r>
      <w:r w:rsidRPr="0027629B">
        <w:rPr>
          <w:rStyle w:val="None"/>
          <w:rFonts w:ascii="Times New Roman" w:hAnsi="Times New Roman" w:cs="Times New Roman"/>
        </w:rPr>
        <w:t xml:space="preserve"> born of a need to explore and critique how wearable technology </w:t>
      </w:r>
      <w:r w:rsidR="00BC13B1" w:rsidRPr="0027629B">
        <w:rPr>
          <w:rStyle w:val="None"/>
          <w:rFonts w:ascii="Times New Roman" w:hAnsi="Times New Roman" w:cs="Times New Roman"/>
        </w:rPr>
        <w:t xml:space="preserve">can </w:t>
      </w:r>
      <w:r w:rsidRPr="0027629B">
        <w:rPr>
          <w:rStyle w:val="None"/>
          <w:rFonts w:ascii="Times New Roman" w:hAnsi="Times New Roman" w:cs="Times New Roman"/>
        </w:rPr>
        <w:t>extend our senses</w:t>
      </w:r>
      <w:r w:rsidR="00BC13B1" w:rsidRPr="0027629B">
        <w:rPr>
          <w:rStyle w:val="None"/>
          <w:rFonts w:ascii="Times New Roman" w:hAnsi="Times New Roman" w:cs="Times New Roman"/>
        </w:rPr>
        <w:t>,</w:t>
      </w:r>
      <w:r w:rsidRPr="0027629B">
        <w:rPr>
          <w:rStyle w:val="None"/>
          <w:rFonts w:ascii="Times New Roman" w:hAnsi="Times New Roman" w:cs="Times New Roman"/>
        </w:rPr>
        <w:t xml:space="preserve"> but also</w:t>
      </w:r>
      <w:r w:rsidR="00BC13B1" w:rsidRPr="0027629B">
        <w:rPr>
          <w:rStyle w:val="None"/>
          <w:rFonts w:ascii="Times New Roman" w:hAnsi="Times New Roman" w:cs="Times New Roman"/>
        </w:rPr>
        <w:t xml:space="preserve"> from the concern of </w:t>
      </w:r>
      <w:r w:rsidRPr="0027629B">
        <w:rPr>
          <w:rStyle w:val="None"/>
          <w:rFonts w:ascii="Times New Roman" w:hAnsi="Times New Roman" w:cs="Times New Roman"/>
        </w:rPr>
        <w:t>how</w:t>
      </w:r>
      <w:r w:rsidR="00070C69" w:rsidRPr="0027629B">
        <w:rPr>
          <w:rStyle w:val="None"/>
          <w:rFonts w:ascii="Times New Roman" w:hAnsi="Times New Roman" w:cs="Times New Roman"/>
          <w:spacing w:val="2"/>
        </w:rPr>
        <w:t xml:space="preserve"> pers</w:t>
      </w:r>
      <w:r w:rsidR="00926C5E">
        <w:rPr>
          <w:rStyle w:val="None"/>
          <w:rFonts w:ascii="Times New Roman" w:hAnsi="Times New Roman" w:cs="Times New Roman"/>
          <w:spacing w:val="2"/>
        </w:rPr>
        <w:t>o</w:t>
      </w:r>
      <w:r w:rsidR="00070C69" w:rsidRPr="0027629B">
        <w:rPr>
          <w:rStyle w:val="None"/>
          <w:rFonts w:ascii="Times New Roman" w:hAnsi="Times New Roman" w:cs="Times New Roman"/>
          <w:spacing w:val="2"/>
        </w:rPr>
        <w:t xml:space="preserve">nal/physiological </w:t>
      </w:r>
      <w:r w:rsidRPr="0027629B">
        <w:rPr>
          <w:rStyle w:val="None"/>
          <w:rFonts w:ascii="Times New Roman" w:hAnsi="Times New Roman" w:cs="Times New Roman"/>
          <w:spacing w:val="2"/>
        </w:rPr>
        <w:t xml:space="preserve">data identity can be revealed and understood through layers of </w:t>
      </w:r>
      <w:r w:rsidR="00865437">
        <w:rPr>
          <w:rStyle w:val="None"/>
          <w:rFonts w:ascii="Times New Roman" w:hAnsi="Times New Roman" w:cs="Times New Roman"/>
          <w:spacing w:val="2"/>
        </w:rPr>
        <w:t>“</w:t>
      </w:r>
      <w:r w:rsidRPr="0027629B">
        <w:rPr>
          <w:rStyle w:val="None"/>
          <w:rFonts w:ascii="Times New Roman" w:hAnsi="Times New Roman" w:cs="Times New Roman"/>
          <w:spacing w:val="2"/>
        </w:rPr>
        <w:t>known-ness</w:t>
      </w:r>
      <w:r w:rsidR="003F0972">
        <w:rPr>
          <w:rStyle w:val="None"/>
          <w:rFonts w:ascii="Times New Roman" w:hAnsi="Times New Roman" w:cs="Times New Roman"/>
          <w:spacing w:val="2"/>
        </w:rPr>
        <w:t>,</w:t>
      </w:r>
      <w:r w:rsidR="00865437">
        <w:rPr>
          <w:rStyle w:val="None"/>
          <w:rFonts w:ascii="Times New Roman" w:hAnsi="Times New Roman" w:cs="Times New Roman"/>
          <w:spacing w:val="2"/>
        </w:rPr>
        <w:t>”</w:t>
      </w:r>
      <w:r w:rsidR="002E2CBB">
        <w:rPr>
          <w:rStyle w:val="EndnoteReference"/>
          <w:rFonts w:ascii="Times New Roman" w:hAnsi="Times New Roman" w:cs="Times New Roman"/>
          <w:spacing w:val="2"/>
        </w:rPr>
        <w:endnoteReference w:id="43"/>
      </w:r>
      <w:r w:rsidR="00070C69" w:rsidRPr="0027629B">
        <w:rPr>
          <w:rStyle w:val="None"/>
          <w:rFonts w:ascii="Times New Roman" w:hAnsi="Times New Roman" w:cs="Times New Roman"/>
          <w:spacing w:val="2"/>
        </w:rPr>
        <w:t xml:space="preserve"> </w:t>
      </w:r>
      <w:r w:rsidR="007F5461" w:rsidRPr="0027629B">
        <w:rPr>
          <w:rStyle w:val="None"/>
          <w:rFonts w:ascii="Times New Roman" w:hAnsi="Times New Roman" w:cs="Times New Roman"/>
          <w:spacing w:val="2"/>
        </w:rPr>
        <w:t>which also exposed personal data privacy and vulnerability issues</w:t>
      </w:r>
      <w:r w:rsidRPr="0027629B">
        <w:rPr>
          <w:rStyle w:val="None"/>
          <w:rFonts w:ascii="Times New Roman" w:hAnsi="Times New Roman" w:cs="Times New Roman"/>
          <w:i/>
          <w:iCs/>
          <w:spacing w:val="2"/>
        </w:rPr>
        <w:t xml:space="preserve">. </w:t>
      </w:r>
    </w:p>
    <w:p w14:paraId="205A6C56" w14:textId="77292217" w:rsidR="00926C5E" w:rsidRDefault="00B2109A" w:rsidP="001E623E">
      <w:pPr>
        <w:pStyle w:val="BodyAA"/>
        <w:adjustRightInd w:val="0"/>
        <w:snapToGrid w:val="0"/>
        <w:spacing w:line="480" w:lineRule="auto"/>
        <w:ind w:firstLine="567"/>
        <w:rPr>
          <w:rStyle w:val="None"/>
          <w:rFonts w:ascii="Times New Roman" w:hAnsi="Times New Roman" w:cs="Times New Roman"/>
          <w:i/>
          <w:iCs/>
        </w:rPr>
      </w:pPr>
      <w:r w:rsidRPr="0027629B">
        <w:rPr>
          <w:rStyle w:val="None"/>
          <w:rFonts w:ascii="Times New Roman" w:hAnsi="Times New Roman" w:cs="Times New Roman"/>
        </w:rPr>
        <w:lastRenderedPageBreak/>
        <w:t xml:space="preserve">The project </w:t>
      </w:r>
      <w:r w:rsidR="0037759E" w:rsidRPr="0027629B">
        <w:rPr>
          <w:rStyle w:val="None"/>
          <w:rFonts w:ascii="Times New Roman" w:hAnsi="Times New Roman" w:cs="Times New Roman"/>
        </w:rPr>
        <w:t>focus</w:t>
      </w:r>
      <w:r w:rsidR="0037759E">
        <w:rPr>
          <w:rStyle w:val="None"/>
          <w:rFonts w:ascii="Times New Roman" w:hAnsi="Times New Roman" w:cs="Times New Roman"/>
        </w:rPr>
        <w:t xml:space="preserve"> has been</w:t>
      </w:r>
      <w:r w:rsidR="0037759E" w:rsidRPr="0027629B">
        <w:rPr>
          <w:rStyle w:val="None"/>
          <w:rFonts w:ascii="Times New Roman" w:hAnsi="Times New Roman" w:cs="Times New Roman"/>
        </w:rPr>
        <w:t xml:space="preserve"> </w:t>
      </w:r>
      <w:r w:rsidR="00BC13B1" w:rsidRPr="0027629B">
        <w:rPr>
          <w:rStyle w:val="None"/>
          <w:rFonts w:ascii="Times New Roman" w:hAnsi="Times New Roman" w:cs="Times New Roman"/>
        </w:rPr>
        <w:t>on</w:t>
      </w:r>
      <w:r w:rsidRPr="0027629B">
        <w:rPr>
          <w:rStyle w:val="None"/>
          <w:rFonts w:ascii="Times New Roman" w:hAnsi="Times New Roman" w:cs="Times New Roman"/>
        </w:rPr>
        <w:t xml:space="preserve"> identity and </w:t>
      </w:r>
      <w:r w:rsidR="0037759E">
        <w:rPr>
          <w:rStyle w:val="None"/>
          <w:rFonts w:ascii="Times New Roman" w:hAnsi="Times New Roman" w:cs="Times New Roman"/>
        </w:rPr>
        <w:t>how</w:t>
      </w:r>
      <w:r w:rsidR="00BC13B1" w:rsidRPr="0027629B">
        <w:rPr>
          <w:rStyle w:val="None"/>
          <w:rFonts w:ascii="Times New Roman" w:hAnsi="Times New Roman" w:cs="Times New Roman"/>
        </w:rPr>
        <w:t xml:space="preserve"> </w:t>
      </w:r>
      <w:r w:rsidR="007F5461" w:rsidRPr="0027629B">
        <w:rPr>
          <w:rStyle w:val="None"/>
          <w:rFonts w:ascii="Times New Roman" w:hAnsi="Times New Roman" w:cs="Times New Roman"/>
        </w:rPr>
        <w:t xml:space="preserve">body </w:t>
      </w:r>
      <w:r w:rsidRPr="0027629B">
        <w:rPr>
          <w:rStyle w:val="None"/>
          <w:rFonts w:ascii="Times New Roman" w:hAnsi="Times New Roman" w:cs="Times New Roman"/>
        </w:rPr>
        <w:t>data ownership in performance</w:t>
      </w:r>
      <w:r w:rsidR="007F5461" w:rsidRPr="0027629B">
        <w:rPr>
          <w:rStyle w:val="None"/>
          <w:rFonts w:ascii="Times New Roman" w:hAnsi="Times New Roman" w:cs="Times New Roman"/>
        </w:rPr>
        <w:t xml:space="preserve"> might</w:t>
      </w:r>
      <w:r w:rsidR="00BC13B1" w:rsidRPr="0027629B">
        <w:rPr>
          <w:rStyle w:val="None"/>
          <w:rFonts w:ascii="Times New Roman" w:hAnsi="Times New Roman" w:cs="Times New Roman"/>
        </w:rPr>
        <w:t xml:space="preserve"> manifest</w:t>
      </w:r>
      <w:r w:rsidR="007F5461" w:rsidRPr="0027629B">
        <w:rPr>
          <w:rStyle w:val="None"/>
          <w:rFonts w:ascii="Times New Roman" w:hAnsi="Times New Roman" w:cs="Times New Roman"/>
        </w:rPr>
        <w:t xml:space="preserve"> </w:t>
      </w:r>
      <w:r w:rsidR="00BB1077" w:rsidRPr="0027629B">
        <w:rPr>
          <w:rStyle w:val="None"/>
          <w:rFonts w:ascii="Times New Roman" w:hAnsi="Times New Roman" w:cs="Times New Roman"/>
        </w:rPr>
        <w:t>(if possible)</w:t>
      </w:r>
      <w:r w:rsidR="007F5461" w:rsidRPr="0027629B">
        <w:rPr>
          <w:rStyle w:val="None"/>
          <w:rFonts w:ascii="Times New Roman" w:hAnsi="Times New Roman" w:cs="Times New Roman"/>
        </w:rPr>
        <w:t>.</w:t>
      </w:r>
      <w:r w:rsidRPr="0027629B">
        <w:rPr>
          <w:rStyle w:val="None"/>
          <w:rFonts w:ascii="Times New Roman" w:hAnsi="Times New Roman" w:cs="Times New Roman"/>
        </w:rPr>
        <w:t xml:space="preserve"> As such, </w:t>
      </w:r>
      <w:r w:rsidRPr="0027629B">
        <w:rPr>
          <w:rStyle w:val="None"/>
          <w:rFonts w:ascii="Times New Roman" w:hAnsi="Times New Roman" w:cs="Times New Roman"/>
          <w:i/>
          <w:iCs/>
        </w:rPr>
        <w:t xml:space="preserve">HTB2.0 </w:t>
      </w:r>
      <w:r w:rsidR="002036DB" w:rsidRPr="0027629B">
        <w:rPr>
          <w:rStyle w:val="None"/>
          <w:rFonts w:ascii="Times New Roman" w:hAnsi="Times New Roman" w:cs="Times New Roman"/>
        </w:rPr>
        <w:t>use</w:t>
      </w:r>
      <w:r w:rsidR="002036DB">
        <w:rPr>
          <w:rStyle w:val="None"/>
          <w:rFonts w:ascii="Times New Roman" w:hAnsi="Times New Roman" w:cs="Times New Roman"/>
        </w:rPr>
        <w:t>s</w:t>
      </w:r>
      <w:r w:rsidR="002036DB" w:rsidRPr="0027629B">
        <w:rPr>
          <w:rStyle w:val="None"/>
          <w:rFonts w:ascii="Times New Roman" w:hAnsi="Times New Roman" w:cs="Times New Roman"/>
        </w:rPr>
        <w:t xml:space="preserve"> </w:t>
      </w:r>
      <w:r w:rsidR="002036DB">
        <w:rPr>
          <w:rStyle w:val="None"/>
          <w:rFonts w:ascii="Times New Roman" w:hAnsi="Times New Roman" w:cs="Times New Roman"/>
        </w:rPr>
        <w:t>the latest off-the-shelf</w:t>
      </w:r>
      <w:r w:rsidRPr="0027629B">
        <w:rPr>
          <w:rStyle w:val="None"/>
          <w:rFonts w:ascii="Times New Roman" w:hAnsi="Times New Roman" w:cs="Times New Roman"/>
        </w:rPr>
        <w:t xml:space="preserve"> wearable electronics and smart materials</w:t>
      </w:r>
      <w:r w:rsidR="007F5461" w:rsidRPr="0027629B">
        <w:rPr>
          <w:rStyle w:val="None"/>
          <w:rFonts w:ascii="Times New Roman" w:hAnsi="Times New Roman" w:cs="Times New Roman"/>
        </w:rPr>
        <w:t>,</w:t>
      </w:r>
      <w:r w:rsidRPr="0027629B">
        <w:rPr>
          <w:rStyle w:val="None"/>
          <w:rFonts w:ascii="Times New Roman" w:hAnsi="Times New Roman" w:cs="Times New Roman"/>
        </w:rPr>
        <w:t xml:space="preserve"> alongside </w:t>
      </w:r>
      <w:r w:rsidR="00D50BE6">
        <w:rPr>
          <w:rStyle w:val="None"/>
          <w:rFonts w:ascii="Times New Roman" w:hAnsi="Times New Roman" w:cs="Times New Roman"/>
        </w:rPr>
        <w:t>“</w:t>
      </w:r>
      <w:r w:rsidRPr="0027629B">
        <w:rPr>
          <w:rStyle w:val="None"/>
          <w:rFonts w:ascii="Times New Roman" w:hAnsi="Times New Roman" w:cs="Times New Roman"/>
        </w:rPr>
        <w:t>hacked</w:t>
      </w:r>
      <w:r w:rsidR="00D50BE6">
        <w:rPr>
          <w:rStyle w:val="None"/>
          <w:rFonts w:ascii="Times New Roman" w:hAnsi="Times New Roman" w:cs="Times New Roman"/>
        </w:rPr>
        <w:t>”</w:t>
      </w:r>
      <w:r w:rsidRPr="0027629B">
        <w:rPr>
          <w:rStyle w:val="None"/>
          <w:rFonts w:ascii="Times New Roman" w:hAnsi="Times New Roman" w:cs="Times New Roman"/>
        </w:rPr>
        <w:t xml:space="preserve"> corporate fitness </w:t>
      </w:r>
      <w:r w:rsidR="002036DB" w:rsidRPr="0027629B">
        <w:rPr>
          <w:rStyle w:val="None"/>
          <w:rFonts w:ascii="Times New Roman" w:hAnsi="Times New Roman" w:cs="Times New Roman"/>
        </w:rPr>
        <w:t>wearable</w:t>
      </w:r>
      <w:r w:rsidR="002036DB">
        <w:rPr>
          <w:rStyle w:val="None"/>
          <w:rFonts w:ascii="Times New Roman" w:hAnsi="Times New Roman" w:cs="Times New Roman"/>
        </w:rPr>
        <w:t xml:space="preserve"> tech garments</w:t>
      </w:r>
      <w:r w:rsidRPr="0027629B">
        <w:rPr>
          <w:rStyle w:val="None"/>
          <w:rFonts w:ascii="Times New Roman" w:hAnsi="Times New Roman" w:cs="Times New Roman"/>
        </w:rPr>
        <w:t xml:space="preserve">, to explore </w:t>
      </w:r>
      <w:r w:rsidR="007F5461" w:rsidRPr="0027629B">
        <w:rPr>
          <w:rStyle w:val="None"/>
          <w:rFonts w:ascii="Times New Roman" w:hAnsi="Times New Roman" w:cs="Times New Roman"/>
        </w:rPr>
        <w:t>identity</w:t>
      </w:r>
      <w:r w:rsidR="00475D26" w:rsidRPr="0027629B">
        <w:rPr>
          <w:rStyle w:val="None"/>
          <w:rFonts w:ascii="Times New Roman" w:hAnsi="Times New Roman" w:cs="Times New Roman"/>
        </w:rPr>
        <w:t xml:space="preserve"> and privacy</w:t>
      </w:r>
      <w:r w:rsidRPr="0027629B">
        <w:rPr>
          <w:rStyle w:val="None"/>
          <w:rFonts w:ascii="Times New Roman" w:hAnsi="Times New Roman" w:cs="Times New Roman"/>
        </w:rPr>
        <w:t xml:space="preserve"> issues within the wearable technology, </w:t>
      </w:r>
      <w:r w:rsidR="002036DB">
        <w:rPr>
          <w:rStyle w:val="None"/>
          <w:rFonts w:ascii="Times New Roman" w:hAnsi="Times New Roman" w:cs="Times New Roman"/>
        </w:rPr>
        <w:t>e-</w:t>
      </w:r>
      <w:r w:rsidRPr="0027629B">
        <w:rPr>
          <w:rStyle w:val="None"/>
          <w:rFonts w:ascii="Times New Roman" w:hAnsi="Times New Roman" w:cs="Times New Roman"/>
        </w:rPr>
        <w:t>textiles and smart fashion industries, while adding to performance</w:t>
      </w:r>
      <w:r w:rsidR="002036DB">
        <w:rPr>
          <w:rStyle w:val="None"/>
          <w:rFonts w:ascii="Times New Roman" w:hAnsi="Times New Roman" w:cs="Times New Roman"/>
        </w:rPr>
        <w:t xml:space="preserve"> and</w:t>
      </w:r>
      <w:r w:rsidRPr="0027629B">
        <w:rPr>
          <w:rStyle w:val="None"/>
          <w:rFonts w:ascii="Times New Roman" w:hAnsi="Times New Roman" w:cs="Times New Roman"/>
        </w:rPr>
        <w:t xml:space="preserve"> technology </w:t>
      </w:r>
      <w:r w:rsidR="00475D26" w:rsidRPr="0027629B">
        <w:rPr>
          <w:rStyle w:val="None"/>
          <w:rFonts w:ascii="Times New Roman" w:hAnsi="Times New Roman" w:cs="Times New Roman"/>
        </w:rPr>
        <w:t>development</w:t>
      </w:r>
      <w:r w:rsidR="002036DB">
        <w:rPr>
          <w:rStyle w:val="None"/>
          <w:rFonts w:ascii="Times New Roman" w:hAnsi="Times New Roman" w:cs="Times New Roman"/>
        </w:rPr>
        <w:t xml:space="preserve"> </w:t>
      </w:r>
      <w:r w:rsidR="00475D26" w:rsidRPr="0027629B">
        <w:rPr>
          <w:rStyle w:val="None"/>
          <w:rFonts w:ascii="Times New Roman" w:hAnsi="Times New Roman" w:cs="Times New Roman"/>
        </w:rPr>
        <w:t>and discourse.</w:t>
      </w:r>
      <w:r w:rsidR="00692C2F" w:rsidRPr="00371F7B">
        <w:rPr>
          <w:rStyle w:val="None"/>
          <w:rFonts w:ascii="Times New Roman" w:hAnsi="Times New Roman" w:cs="Times New Roman"/>
          <w:i/>
          <w:iCs/>
        </w:rPr>
        <w:t xml:space="preserve"> </w:t>
      </w:r>
      <w:r w:rsidR="000C7FFC" w:rsidRPr="00371F7B">
        <w:rPr>
          <w:rStyle w:val="None"/>
          <w:rFonts w:ascii="Times New Roman" w:hAnsi="Times New Roman" w:cs="Times New Roman"/>
        </w:rPr>
        <w:t xml:space="preserve">The project focussed on identity and what might body data ownership in performance might manifest as (if possible). As such, </w:t>
      </w:r>
      <w:r w:rsidR="000C7FFC" w:rsidRPr="00371F7B">
        <w:rPr>
          <w:rStyle w:val="None"/>
          <w:rFonts w:ascii="Times New Roman" w:hAnsi="Times New Roman" w:cs="Times New Roman"/>
          <w:i/>
          <w:iCs/>
        </w:rPr>
        <w:t xml:space="preserve">HTB2.0 </w:t>
      </w:r>
      <w:r w:rsidR="000C7FFC" w:rsidRPr="00371F7B">
        <w:rPr>
          <w:rStyle w:val="None"/>
          <w:rFonts w:ascii="Times New Roman" w:hAnsi="Times New Roman" w:cs="Times New Roman"/>
        </w:rPr>
        <w:t>used modern DIY wearable electronics and smart materials, alongside hacked corporate fitness wearables, to explore identity and privacy issues that exist within the wearable technology, smart textiles and smart fashion industries, while adding to performance technology development, evolution and discourse.</w:t>
      </w:r>
      <w:r w:rsidR="000C7FFC" w:rsidRPr="00371F7B">
        <w:rPr>
          <w:rStyle w:val="None"/>
          <w:rFonts w:ascii="Times New Roman" w:hAnsi="Times New Roman" w:cs="Times New Roman"/>
          <w:i/>
          <w:iCs/>
        </w:rPr>
        <w:t xml:space="preserve"> </w:t>
      </w:r>
    </w:p>
    <w:p w14:paraId="68AB38FA" w14:textId="304B5EEF" w:rsidR="008E1A7A" w:rsidRDefault="00B2109A" w:rsidP="001E623E">
      <w:pPr>
        <w:pStyle w:val="BodyAA"/>
        <w:adjustRightInd w:val="0"/>
        <w:snapToGrid w:val="0"/>
        <w:spacing w:line="480" w:lineRule="auto"/>
        <w:ind w:firstLine="567"/>
        <w:rPr>
          <w:rStyle w:val="None"/>
          <w:rFonts w:ascii="Times New Roman" w:eastAsiaTheme="minorEastAsia" w:hAnsi="Times New Roman" w:cs="Times New Roman"/>
          <w:color w:val="auto"/>
          <w:bdr w:val="none" w:sz="0" w:space="0" w:color="auto"/>
        </w:rPr>
      </w:pPr>
      <w:r w:rsidRPr="0027629B">
        <w:rPr>
          <w:rStyle w:val="None"/>
          <w:rFonts w:ascii="Times New Roman" w:hAnsi="Times New Roman" w:cs="Times New Roman"/>
        </w:rPr>
        <w:t xml:space="preserve">During our research we observed how self-monitoring and quantified-self activities </w:t>
      </w:r>
      <w:r w:rsidR="004003D5" w:rsidRPr="0027629B">
        <w:rPr>
          <w:rStyle w:val="None"/>
          <w:rFonts w:ascii="Times New Roman" w:hAnsi="Times New Roman" w:cs="Times New Roman"/>
        </w:rPr>
        <w:t>lead</w:t>
      </w:r>
      <w:r w:rsidRPr="0027629B">
        <w:rPr>
          <w:rStyle w:val="None"/>
          <w:rFonts w:ascii="Times New Roman" w:hAnsi="Times New Roman" w:cs="Times New Roman"/>
        </w:rPr>
        <w:t xml:space="preserve"> </w:t>
      </w:r>
      <w:r w:rsidR="004003D5" w:rsidRPr="0027629B">
        <w:rPr>
          <w:rStyle w:val="None"/>
          <w:rFonts w:ascii="Times New Roman" w:hAnsi="Times New Roman" w:cs="Times New Roman"/>
        </w:rPr>
        <w:t>to</w:t>
      </w:r>
      <w:r w:rsidRPr="0027629B">
        <w:rPr>
          <w:rStyle w:val="None"/>
          <w:rFonts w:ascii="Times New Roman" w:hAnsi="Times New Roman" w:cs="Times New Roman"/>
        </w:rPr>
        <w:t xml:space="preserve"> narcissism</w:t>
      </w:r>
      <w:r w:rsidR="00F20E83" w:rsidRPr="0027629B">
        <w:rPr>
          <w:rStyle w:val="None"/>
          <w:rFonts w:ascii="Times New Roman" w:hAnsi="Times New Roman" w:cs="Times New Roman"/>
        </w:rPr>
        <w:t xml:space="preserve">, </w:t>
      </w:r>
      <w:r w:rsidR="004003D5" w:rsidRPr="0027629B">
        <w:rPr>
          <w:rStyle w:val="None"/>
          <w:rFonts w:ascii="Times New Roman" w:hAnsi="Times New Roman" w:cs="Times New Roman"/>
        </w:rPr>
        <w:t>while</w:t>
      </w:r>
      <w:r w:rsidRPr="0027629B">
        <w:rPr>
          <w:rStyle w:val="None"/>
          <w:rFonts w:ascii="Times New Roman" w:hAnsi="Times New Roman" w:cs="Times New Roman"/>
        </w:rPr>
        <w:t xml:space="preserve"> en</w:t>
      </w:r>
      <w:r w:rsidR="00BC13B1" w:rsidRPr="0027629B">
        <w:rPr>
          <w:rStyle w:val="None"/>
          <w:rFonts w:ascii="Times New Roman" w:hAnsi="Times New Roman" w:cs="Times New Roman"/>
        </w:rPr>
        <w:t>abl</w:t>
      </w:r>
      <w:r w:rsidR="004003D5" w:rsidRPr="0027629B">
        <w:rPr>
          <w:rStyle w:val="None"/>
          <w:rFonts w:ascii="Times New Roman" w:hAnsi="Times New Roman" w:cs="Times New Roman"/>
        </w:rPr>
        <w:t>ing</w:t>
      </w:r>
      <w:r w:rsidRPr="0027629B">
        <w:rPr>
          <w:rStyle w:val="None"/>
          <w:rFonts w:ascii="Times New Roman" w:hAnsi="Times New Roman" w:cs="Times New Roman"/>
        </w:rPr>
        <w:t xml:space="preserve"> corporate and government </w:t>
      </w:r>
      <w:r w:rsidR="00BC13B1" w:rsidRPr="0027629B">
        <w:rPr>
          <w:rStyle w:val="None"/>
          <w:rFonts w:ascii="Times New Roman" w:hAnsi="Times New Roman" w:cs="Times New Roman"/>
        </w:rPr>
        <w:t>exploitation of private, personal data</w:t>
      </w:r>
      <w:r w:rsidR="00BB2824">
        <w:rPr>
          <w:rStyle w:val="None"/>
          <w:rFonts w:ascii="Times New Roman" w:hAnsi="Times New Roman" w:cs="Times New Roman"/>
        </w:rPr>
        <w:t>.</w:t>
      </w:r>
      <w:r w:rsidR="005E3F55" w:rsidRPr="0027629B">
        <w:rPr>
          <w:rStyle w:val="None"/>
          <w:rFonts w:ascii="Times New Roman" w:hAnsi="Times New Roman" w:cs="Times New Roman"/>
        </w:rPr>
        <w:t xml:space="preserve"> </w:t>
      </w:r>
      <w:r w:rsidRPr="0027629B">
        <w:rPr>
          <w:rStyle w:val="None"/>
          <w:rFonts w:ascii="Times New Roman" w:hAnsi="Times New Roman" w:cs="Times New Roman"/>
          <w:spacing w:val="2"/>
          <w:lang w:val="pt-PT"/>
        </w:rPr>
        <w:t xml:space="preserve">As </w:t>
      </w:r>
      <w:r w:rsidRPr="0027629B">
        <w:rPr>
          <w:rStyle w:val="None"/>
          <w:rFonts w:ascii="Times New Roman" w:hAnsi="Times New Roman" w:cs="Times New Roman"/>
        </w:rPr>
        <w:t xml:space="preserve">Ridgway (2015) stated in her online article </w:t>
      </w:r>
      <w:r w:rsidR="00744A33" w:rsidRPr="00744A33">
        <w:rPr>
          <w:rStyle w:val="None"/>
          <w:rFonts w:ascii="Times New Roman" w:hAnsi="Times New Roman" w:cs="Times New Roman"/>
        </w:rPr>
        <w:t>“</w:t>
      </w:r>
      <w:r w:rsidR="00744A33" w:rsidRPr="00744A33">
        <w:rPr>
          <w:rFonts w:ascii="Times New Roman" w:hAnsi="Times New Roman" w:cs="Times New Roman"/>
        </w:rPr>
        <w:t>Personalisation as Currency</w:t>
      </w:r>
      <w:r w:rsidR="00865437">
        <w:rPr>
          <w:rFonts w:ascii="Times New Roman" w:hAnsi="Times New Roman" w:cs="Times New Roman"/>
        </w:rPr>
        <w:t>,</w:t>
      </w:r>
      <w:r w:rsidR="00744A33" w:rsidRPr="00744A33">
        <w:rPr>
          <w:rFonts w:ascii="Times New Roman" w:hAnsi="Times New Roman" w:cs="Times New Roman"/>
        </w:rPr>
        <w:t>”</w:t>
      </w:r>
      <w:r w:rsidR="00135204" w:rsidRPr="00744A33">
        <w:rPr>
          <w:rStyle w:val="EndnoteReference"/>
          <w:rFonts w:ascii="Times New Roman" w:hAnsi="Times New Roman" w:cs="Times New Roman"/>
        </w:rPr>
        <w:endnoteReference w:id="44"/>
      </w:r>
    </w:p>
    <w:p w14:paraId="4101A59E" w14:textId="68EFB15F" w:rsidR="00B2109A" w:rsidRPr="0027629B" w:rsidRDefault="00B2109A" w:rsidP="00317AD0">
      <w:pPr>
        <w:pStyle w:val="BodyAA"/>
        <w:adjustRightInd w:val="0"/>
        <w:snapToGrid w:val="0"/>
        <w:spacing w:line="480" w:lineRule="auto"/>
        <w:rPr>
          <w:rStyle w:val="None"/>
          <w:rFonts w:ascii="Times New Roman" w:eastAsiaTheme="minorEastAsia" w:hAnsi="Times New Roman" w:cs="Times New Roman"/>
          <w:color w:val="auto"/>
          <w:bdr w:val="none" w:sz="0" w:space="0" w:color="auto"/>
        </w:rPr>
      </w:pPr>
    </w:p>
    <w:p w14:paraId="71E3CF7B" w14:textId="69C28267" w:rsidR="008C52B9" w:rsidRDefault="00B2109A" w:rsidP="00317AD0">
      <w:pPr>
        <w:pStyle w:val="BodyAA"/>
        <w:adjustRightInd w:val="0"/>
        <w:snapToGrid w:val="0"/>
        <w:spacing w:line="480" w:lineRule="auto"/>
        <w:ind w:left="720" w:right="544"/>
        <w:rPr>
          <w:rStyle w:val="None"/>
          <w:rFonts w:ascii="Times New Roman" w:hAnsi="Times New Roman" w:cs="Times New Roman"/>
        </w:rPr>
      </w:pPr>
      <w:r w:rsidRPr="0027629B">
        <w:rPr>
          <w:rStyle w:val="None"/>
          <w:rFonts w:ascii="Times New Roman" w:hAnsi="Times New Roman" w:cs="Times New Roman"/>
        </w:rPr>
        <w:t xml:space="preserve">[…] we govern ourselves through our ‘behaviours’ being captured and cultivated in ‘personalised machines, sharing everything we do as huge amounts of data, surrendering our privacy for free services and participation in the attention economy. </w:t>
      </w:r>
    </w:p>
    <w:p w14:paraId="466181CE" w14:textId="77777777" w:rsidR="00E849BE" w:rsidRPr="0027629B" w:rsidRDefault="00E849BE" w:rsidP="00317AD0">
      <w:pPr>
        <w:pStyle w:val="BodyAA"/>
        <w:adjustRightInd w:val="0"/>
        <w:snapToGrid w:val="0"/>
        <w:spacing w:line="480" w:lineRule="auto"/>
        <w:ind w:left="720" w:right="544"/>
        <w:rPr>
          <w:rStyle w:val="None"/>
          <w:rFonts w:ascii="Times New Roman" w:eastAsiaTheme="minorEastAsia" w:hAnsi="Times New Roman" w:cs="Times New Roman"/>
          <w:color w:val="auto"/>
          <w:bdr w:val="none" w:sz="0" w:space="0" w:color="auto"/>
        </w:rPr>
      </w:pPr>
    </w:p>
    <w:p w14:paraId="10E40467" w14:textId="3F1A701F" w:rsidR="00865437" w:rsidRDefault="00A170C9" w:rsidP="00317AD0">
      <w:pPr>
        <w:widowControl w:val="0"/>
        <w:autoSpaceDE w:val="0"/>
        <w:autoSpaceDN w:val="0"/>
        <w:adjustRightInd w:val="0"/>
        <w:snapToGrid w:val="0"/>
        <w:spacing w:line="480" w:lineRule="auto"/>
        <w:rPr>
          <w:rStyle w:val="Hyperlink0"/>
          <w:rFonts w:ascii="Times New Roman" w:eastAsia="Symbol" w:hAnsi="Times New Roman" w:cs="Times New Roman"/>
          <w:color w:val="000000" w:themeColor="text1"/>
          <w:sz w:val="24"/>
          <w:szCs w:val="24"/>
          <w:u w:val="none"/>
        </w:rPr>
      </w:pPr>
      <w:r>
        <w:rPr>
          <w:rStyle w:val="None"/>
          <w:rFonts w:ascii="Times New Roman" w:hAnsi="Times New Roman" w:cs="Times New Roman"/>
        </w:rPr>
        <w:t>Our</w:t>
      </w:r>
      <w:r w:rsidRPr="0027629B">
        <w:rPr>
          <w:rStyle w:val="None"/>
          <w:rFonts w:ascii="Times New Roman" w:hAnsi="Times New Roman" w:cs="Times New Roman"/>
        </w:rPr>
        <w:t xml:space="preserve"> </w:t>
      </w:r>
      <w:r w:rsidR="00147DA7" w:rsidRPr="0027629B">
        <w:rPr>
          <w:rStyle w:val="None"/>
          <w:rFonts w:ascii="Times New Roman" w:hAnsi="Times New Roman" w:cs="Times New Roman"/>
        </w:rPr>
        <w:t>focus</w:t>
      </w:r>
      <w:r>
        <w:rPr>
          <w:rStyle w:val="None"/>
          <w:rFonts w:ascii="Times New Roman" w:hAnsi="Times New Roman" w:cs="Times New Roman"/>
        </w:rPr>
        <w:t>,</w:t>
      </w:r>
      <w:r w:rsidR="00147DA7" w:rsidRPr="0027629B">
        <w:rPr>
          <w:rStyle w:val="None"/>
          <w:rFonts w:ascii="Times New Roman" w:hAnsi="Times New Roman" w:cs="Times New Roman"/>
        </w:rPr>
        <w:t xml:space="preserve"> however</w:t>
      </w:r>
      <w:r>
        <w:rPr>
          <w:rStyle w:val="None"/>
          <w:rFonts w:ascii="Times New Roman" w:hAnsi="Times New Roman" w:cs="Times New Roman"/>
        </w:rPr>
        <w:t>,</w:t>
      </w:r>
      <w:r w:rsidR="00147DA7" w:rsidRPr="0027629B">
        <w:rPr>
          <w:rStyle w:val="None"/>
          <w:rFonts w:ascii="Times New Roman" w:hAnsi="Times New Roman" w:cs="Times New Roman"/>
        </w:rPr>
        <w:t xml:space="preserve"> was on interpreting inner physiological states</w:t>
      </w:r>
      <w:r w:rsidR="00CE3558" w:rsidRPr="006765D0">
        <w:rPr>
          <w:rStyle w:val="None"/>
          <w:rFonts w:ascii="Times New Roman" w:hAnsi="Times New Roman" w:cs="Times New Roman"/>
          <w:vertAlign w:val="superscript"/>
        </w:rPr>
        <w:t xml:space="preserve"> </w:t>
      </w:r>
      <w:r w:rsidR="00147DA7" w:rsidRPr="0027629B">
        <w:rPr>
          <w:rStyle w:val="None"/>
          <w:rFonts w:ascii="Times New Roman" w:hAnsi="Times New Roman" w:cs="Times New Roman"/>
        </w:rPr>
        <w:t xml:space="preserve">and processes, interpreted as unique personal identity signatures, which may (or may not) influence one’s movement, gestures, expression, and interaction with others. </w:t>
      </w:r>
      <w:r w:rsidR="00E849BE">
        <w:rPr>
          <w:rStyle w:val="None"/>
          <w:rFonts w:ascii="Times New Roman" w:hAnsi="Times New Roman" w:cs="Times New Roman"/>
        </w:rPr>
        <w:t xml:space="preserve"> </w:t>
      </w:r>
      <w:r w:rsidR="00B2109A" w:rsidRPr="0027629B">
        <w:rPr>
          <w:rStyle w:val="Hyperlink0"/>
          <w:rFonts w:ascii="Times New Roman" w:eastAsia="Symbol" w:hAnsi="Times New Roman" w:cs="Times New Roman"/>
          <w:color w:val="000000" w:themeColor="text1"/>
          <w:sz w:val="24"/>
          <w:szCs w:val="24"/>
          <w:u w:val="none"/>
        </w:rPr>
        <w:t>As researchers and artists</w:t>
      </w:r>
      <w:r w:rsidR="00CE3558" w:rsidRPr="0027629B">
        <w:rPr>
          <w:rStyle w:val="Hyperlink0"/>
          <w:rFonts w:ascii="Times New Roman" w:eastAsia="Symbol" w:hAnsi="Times New Roman" w:cs="Times New Roman"/>
          <w:color w:val="000000" w:themeColor="text1"/>
          <w:sz w:val="24"/>
          <w:szCs w:val="24"/>
          <w:u w:val="none"/>
        </w:rPr>
        <w:t xml:space="preserve"> for </w:t>
      </w:r>
      <w:r w:rsidR="00CE3558" w:rsidRPr="00E849BE">
        <w:rPr>
          <w:rStyle w:val="Hyperlink0"/>
          <w:rFonts w:ascii="Times New Roman" w:eastAsia="Symbol" w:hAnsi="Times New Roman" w:cs="Times New Roman"/>
          <w:i/>
          <w:color w:val="000000" w:themeColor="text1"/>
          <w:sz w:val="24"/>
          <w:szCs w:val="24"/>
          <w:u w:val="none"/>
        </w:rPr>
        <w:t>HTB 2.0</w:t>
      </w:r>
      <w:r w:rsidR="00B2109A" w:rsidRPr="0027629B">
        <w:rPr>
          <w:rStyle w:val="Hyperlink0"/>
          <w:rFonts w:ascii="Times New Roman" w:eastAsia="Symbol" w:hAnsi="Times New Roman" w:cs="Times New Roman"/>
          <w:color w:val="000000" w:themeColor="text1"/>
          <w:sz w:val="24"/>
          <w:szCs w:val="24"/>
          <w:u w:val="none"/>
        </w:rPr>
        <w:t xml:space="preserve">, we </w:t>
      </w:r>
      <w:r w:rsidR="00B2109A" w:rsidRPr="006765D0">
        <w:rPr>
          <w:rStyle w:val="Hyperlink0"/>
          <w:rFonts w:ascii="Times New Roman" w:eastAsia="Symbol" w:hAnsi="Times New Roman" w:cs="Times New Roman"/>
          <w:color w:val="000000" w:themeColor="text1"/>
          <w:sz w:val="24"/>
          <w:szCs w:val="24"/>
          <w:u w:val="none"/>
        </w:rPr>
        <w:t>question</w:t>
      </w:r>
      <w:r w:rsidR="00147DA7" w:rsidRPr="006765D0">
        <w:rPr>
          <w:rStyle w:val="Hyperlink0"/>
          <w:rFonts w:ascii="Times New Roman" w:eastAsia="Symbol" w:hAnsi="Times New Roman" w:cs="Times New Roman"/>
          <w:color w:val="000000" w:themeColor="text1"/>
          <w:sz w:val="24"/>
          <w:szCs w:val="24"/>
          <w:u w:val="none"/>
        </w:rPr>
        <w:t>ed</w:t>
      </w:r>
      <w:r w:rsidR="00B2109A" w:rsidRPr="006765D0">
        <w:rPr>
          <w:rStyle w:val="Hyperlink0"/>
          <w:rFonts w:ascii="Times New Roman" w:eastAsia="Symbol" w:hAnsi="Times New Roman" w:cs="Times New Roman"/>
          <w:color w:val="000000" w:themeColor="text1"/>
          <w:sz w:val="24"/>
          <w:szCs w:val="24"/>
          <w:u w:val="none"/>
        </w:rPr>
        <w:t xml:space="preserve"> </w:t>
      </w:r>
      <w:r w:rsidR="00830481">
        <w:rPr>
          <w:rStyle w:val="Hyperlink0"/>
          <w:rFonts w:ascii="Times New Roman" w:eastAsia="Symbol" w:hAnsi="Times New Roman" w:cs="Times New Roman"/>
          <w:color w:val="000000" w:themeColor="text1"/>
          <w:sz w:val="24"/>
          <w:szCs w:val="24"/>
          <w:u w:val="none"/>
        </w:rPr>
        <w:t>data collection</w:t>
      </w:r>
      <w:r w:rsidR="00B2109A" w:rsidRPr="0027629B">
        <w:rPr>
          <w:rStyle w:val="Hyperlink0"/>
          <w:rFonts w:ascii="Times New Roman" w:eastAsia="Symbol" w:hAnsi="Times New Roman" w:cs="Times New Roman"/>
          <w:color w:val="000000" w:themeColor="text1"/>
          <w:sz w:val="24"/>
          <w:szCs w:val="24"/>
          <w:u w:val="none"/>
        </w:rPr>
        <w:t xml:space="preserve"> agendas, </w:t>
      </w:r>
      <w:r w:rsidR="00830481">
        <w:rPr>
          <w:rStyle w:val="Hyperlink0"/>
          <w:rFonts w:ascii="Times New Roman" w:eastAsia="Symbol" w:hAnsi="Times New Roman" w:cs="Times New Roman"/>
          <w:color w:val="000000" w:themeColor="text1"/>
          <w:sz w:val="24"/>
          <w:szCs w:val="24"/>
          <w:u w:val="none"/>
        </w:rPr>
        <w:t xml:space="preserve">and sought </w:t>
      </w:r>
      <w:r w:rsidR="00B2109A" w:rsidRPr="0027629B">
        <w:rPr>
          <w:rStyle w:val="Hyperlink0"/>
          <w:rFonts w:ascii="Times New Roman" w:eastAsia="Symbol" w:hAnsi="Times New Roman" w:cs="Times New Roman"/>
          <w:color w:val="000000" w:themeColor="text1"/>
          <w:sz w:val="24"/>
          <w:szCs w:val="24"/>
          <w:u w:val="none"/>
        </w:rPr>
        <w:t xml:space="preserve">ways to access body data locally (not </w:t>
      </w:r>
      <w:r w:rsidR="008E1A7A">
        <w:rPr>
          <w:rStyle w:val="Hyperlink0"/>
          <w:rFonts w:ascii="Times New Roman" w:eastAsia="Symbol" w:hAnsi="Times New Roman" w:cs="Times New Roman"/>
          <w:color w:val="000000" w:themeColor="text1"/>
          <w:sz w:val="24"/>
          <w:szCs w:val="24"/>
          <w:u w:val="none"/>
        </w:rPr>
        <w:t>“</w:t>
      </w:r>
      <w:r w:rsidR="00B2109A" w:rsidRPr="0027629B">
        <w:rPr>
          <w:rStyle w:val="Hyperlink0"/>
          <w:rFonts w:ascii="Times New Roman" w:eastAsia="Symbol" w:hAnsi="Times New Roman" w:cs="Times New Roman"/>
          <w:color w:val="000000" w:themeColor="text1"/>
          <w:sz w:val="24"/>
          <w:szCs w:val="24"/>
          <w:u w:val="none"/>
        </w:rPr>
        <w:t xml:space="preserve">in the </w:t>
      </w:r>
      <w:r w:rsidR="00B2109A" w:rsidRPr="0027629B">
        <w:rPr>
          <w:rStyle w:val="Hyperlink0"/>
          <w:rFonts w:ascii="Times New Roman" w:eastAsia="Symbol" w:hAnsi="Times New Roman" w:cs="Times New Roman"/>
          <w:color w:val="000000" w:themeColor="text1"/>
          <w:sz w:val="24"/>
          <w:szCs w:val="24"/>
          <w:u w:val="none"/>
        </w:rPr>
        <w:lastRenderedPageBreak/>
        <w:t>cloud</w:t>
      </w:r>
      <w:r w:rsidR="008E1A7A">
        <w:rPr>
          <w:rStyle w:val="Hyperlink0"/>
          <w:rFonts w:ascii="Times New Roman" w:eastAsia="Symbol" w:hAnsi="Times New Roman" w:cs="Times New Roman"/>
          <w:color w:val="000000" w:themeColor="text1"/>
          <w:sz w:val="24"/>
          <w:szCs w:val="24"/>
          <w:u w:val="none"/>
        </w:rPr>
        <w:t>”</w:t>
      </w:r>
      <w:r w:rsidR="00B2109A" w:rsidRPr="0027629B">
        <w:rPr>
          <w:rStyle w:val="Hyperlink0"/>
          <w:rFonts w:ascii="Times New Roman" w:eastAsia="Symbol" w:hAnsi="Times New Roman" w:cs="Times New Roman"/>
          <w:color w:val="000000" w:themeColor="text1"/>
          <w:sz w:val="24"/>
          <w:szCs w:val="24"/>
          <w:u w:val="none"/>
        </w:rPr>
        <w:t xml:space="preserve">), </w:t>
      </w:r>
      <w:r w:rsidR="00830481">
        <w:rPr>
          <w:rStyle w:val="Hyperlink0"/>
          <w:rFonts w:ascii="Times New Roman" w:eastAsia="Symbol" w:hAnsi="Times New Roman" w:cs="Times New Roman"/>
          <w:color w:val="000000" w:themeColor="text1"/>
          <w:sz w:val="24"/>
          <w:szCs w:val="24"/>
          <w:u w:val="none"/>
        </w:rPr>
        <w:t xml:space="preserve">and </w:t>
      </w:r>
      <w:r w:rsidR="00B2109A" w:rsidRPr="0027629B">
        <w:rPr>
          <w:rStyle w:val="Hyperlink0"/>
          <w:rFonts w:ascii="Times New Roman" w:eastAsia="Symbol" w:hAnsi="Times New Roman" w:cs="Times New Roman"/>
          <w:color w:val="000000" w:themeColor="text1"/>
          <w:sz w:val="24"/>
          <w:szCs w:val="24"/>
          <w:u w:val="none"/>
        </w:rPr>
        <w:t xml:space="preserve">for performers </w:t>
      </w:r>
      <w:r w:rsidR="00830481">
        <w:rPr>
          <w:rStyle w:val="Hyperlink0"/>
          <w:rFonts w:ascii="Times New Roman" w:eastAsia="Symbol" w:hAnsi="Times New Roman" w:cs="Times New Roman"/>
          <w:color w:val="000000" w:themeColor="text1"/>
          <w:sz w:val="24"/>
          <w:szCs w:val="24"/>
          <w:u w:val="none"/>
        </w:rPr>
        <w:t xml:space="preserve">to </w:t>
      </w:r>
      <w:r w:rsidR="00BE7C91">
        <w:rPr>
          <w:rStyle w:val="Hyperlink0"/>
          <w:rFonts w:ascii="Times New Roman" w:eastAsia="Symbol" w:hAnsi="Times New Roman" w:cs="Times New Roman"/>
          <w:color w:val="000000" w:themeColor="text1"/>
          <w:sz w:val="24"/>
          <w:szCs w:val="24"/>
          <w:u w:val="none"/>
        </w:rPr>
        <w:t xml:space="preserve">co-create and </w:t>
      </w:r>
      <w:r w:rsidR="00F61FE3" w:rsidRPr="0027629B">
        <w:rPr>
          <w:rStyle w:val="Hyperlink0"/>
          <w:rFonts w:ascii="Times New Roman" w:eastAsia="Symbol" w:hAnsi="Times New Roman" w:cs="Times New Roman"/>
          <w:color w:val="000000" w:themeColor="text1"/>
          <w:sz w:val="24"/>
          <w:szCs w:val="24"/>
          <w:u w:val="none"/>
        </w:rPr>
        <w:t>explore how</w:t>
      </w:r>
      <w:r w:rsidR="00147DA7" w:rsidRPr="0027629B">
        <w:rPr>
          <w:rStyle w:val="Hyperlink0"/>
          <w:rFonts w:ascii="Times New Roman" w:eastAsia="Symbol" w:hAnsi="Times New Roman" w:cs="Times New Roman"/>
          <w:color w:val="000000" w:themeColor="text1"/>
          <w:sz w:val="24"/>
          <w:szCs w:val="24"/>
          <w:u w:val="none"/>
        </w:rPr>
        <w:t xml:space="preserve"> </w:t>
      </w:r>
      <w:r w:rsidR="00BE7C91" w:rsidRPr="0027629B">
        <w:rPr>
          <w:rStyle w:val="Hyperlink0"/>
          <w:rFonts w:ascii="Times New Roman" w:eastAsia="Symbol" w:hAnsi="Times New Roman" w:cs="Times New Roman"/>
          <w:color w:val="000000" w:themeColor="text1"/>
          <w:sz w:val="24"/>
          <w:szCs w:val="24"/>
          <w:u w:val="none"/>
        </w:rPr>
        <w:t>their own physiological changes, movement style</w:t>
      </w:r>
      <w:r w:rsidR="00BE7C91" w:rsidRPr="0027629B" w:rsidDel="00BE7C91">
        <w:rPr>
          <w:rStyle w:val="Hyperlink0"/>
          <w:rFonts w:ascii="Times New Roman" w:eastAsia="Symbol" w:hAnsi="Times New Roman" w:cs="Times New Roman"/>
          <w:color w:val="000000" w:themeColor="text1"/>
          <w:sz w:val="24"/>
          <w:szCs w:val="24"/>
          <w:u w:val="none"/>
        </w:rPr>
        <w:t xml:space="preserve"> </w:t>
      </w:r>
      <w:r w:rsidR="00B2109A" w:rsidRPr="0027629B">
        <w:rPr>
          <w:rStyle w:val="Hyperlink0"/>
          <w:rFonts w:ascii="Times New Roman" w:eastAsia="Symbol" w:hAnsi="Times New Roman" w:cs="Times New Roman"/>
          <w:color w:val="000000" w:themeColor="text1"/>
          <w:sz w:val="24"/>
          <w:szCs w:val="24"/>
          <w:u w:val="none"/>
        </w:rPr>
        <w:t xml:space="preserve">uniquely </w:t>
      </w:r>
      <w:r w:rsidR="00865437" w:rsidRPr="0027629B">
        <w:rPr>
          <w:rStyle w:val="Hyperlink0"/>
          <w:rFonts w:ascii="Times New Roman" w:eastAsia="Symbol" w:hAnsi="Times New Roman" w:cs="Times New Roman"/>
          <w:color w:val="000000" w:themeColor="text1"/>
          <w:sz w:val="24"/>
          <w:szCs w:val="24"/>
          <w:u w:val="none"/>
        </w:rPr>
        <w:t>demonstrates</w:t>
      </w:r>
      <w:r w:rsidR="00B2109A" w:rsidRPr="0027629B">
        <w:rPr>
          <w:rStyle w:val="Hyperlink0"/>
          <w:rFonts w:ascii="Times New Roman" w:eastAsia="Symbol" w:hAnsi="Times New Roman" w:cs="Times New Roman"/>
          <w:color w:val="000000" w:themeColor="text1"/>
          <w:sz w:val="24"/>
          <w:szCs w:val="24"/>
          <w:u w:val="none"/>
        </w:rPr>
        <w:t xml:space="preserve"> who they are, like </w:t>
      </w:r>
      <w:r w:rsidR="00147DA7" w:rsidRPr="0027629B">
        <w:rPr>
          <w:rStyle w:val="Hyperlink0"/>
          <w:rFonts w:ascii="Times New Roman" w:eastAsia="Symbol" w:hAnsi="Times New Roman" w:cs="Times New Roman"/>
          <w:color w:val="000000" w:themeColor="text1"/>
          <w:sz w:val="24"/>
          <w:szCs w:val="24"/>
          <w:u w:val="none"/>
        </w:rPr>
        <w:t xml:space="preserve">a new </w:t>
      </w:r>
      <w:r w:rsidR="00B2109A" w:rsidRPr="0027629B">
        <w:rPr>
          <w:rStyle w:val="Hyperlink0"/>
          <w:rFonts w:ascii="Times New Roman" w:eastAsia="Symbol" w:hAnsi="Times New Roman" w:cs="Times New Roman"/>
          <w:color w:val="000000" w:themeColor="text1"/>
          <w:sz w:val="24"/>
          <w:szCs w:val="24"/>
          <w:u w:val="none"/>
        </w:rPr>
        <w:t>language. </w:t>
      </w:r>
    </w:p>
    <w:p w14:paraId="3E7A1D28" w14:textId="55554A3D" w:rsidR="00B2109A" w:rsidRDefault="00147DA7" w:rsidP="001E623E">
      <w:pPr>
        <w:widowControl w:val="0"/>
        <w:autoSpaceDE w:val="0"/>
        <w:autoSpaceDN w:val="0"/>
        <w:adjustRightInd w:val="0"/>
        <w:snapToGrid w:val="0"/>
        <w:spacing w:line="480" w:lineRule="auto"/>
        <w:ind w:firstLine="567"/>
        <w:rPr>
          <w:rStyle w:val="None"/>
          <w:rFonts w:ascii="Times New Roman" w:hAnsi="Times New Roman" w:cs="Times New Roman"/>
        </w:rPr>
      </w:pPr>
      <w:r w:rsidRPr="0027629B">
        <w:rPr>
          <w:rStyle w:val="Hyperlink0"/>
          <w:rFonts w:ascii="Times New Roman" w:eastAsia="Symbol" w:hAnsi="Times New Roman" w:cs="Times New Roman"/>
          <w:color w:val="000000" w:themeColor="text1"/>
          <w:sz w:val="24"/>
          <w:szCs w:val="24"/>
          <w:u w:val="none"/>
        </w:rPr>
        <w:t>Our primary questions were</w:t>
      </w:r>
      <w:r w:rsidR="00B2109A" w:rsidRPr="0027629B">
        <w:rPr>
          <w:rStyle w:val="Hyperlink0"/>
          <w:rFonts w:ascii="Times New Roman" w:eastAsia="Symbol" w:hAnsi="Times New Roman" w:cs="Times New Roman"/>
          <w:color w:val="000000" w:themeColor="text1"/>
          <w:sz w:val="24"/>
          <w:szCs w:val="24"/>
          <w:u w:val="none"/>
        </w:rPr>
        <w:t xml:space="preserve">: Can people </w:t>
      </w:r>
      <w:r w:rsidR="00926C5E">
        <w:rPr>
          <w:rStyle w:val="Hyperlink0"/>
          <w:rFonts w:ascii="Times New Roman" w:eastAsia="Symbol" w:hAnsi="Times New Roman" w:cs="Times New Roman"/>
          <w:color w:val="000000" w:themeColor="text1"/>
          <w:sz w:val="24"/>
          <w:szCs w:val="24"/>
          <w:u w:val="none"/>
        </w:rPr>
        <w:t xml:space="preserve">be </w:t>
      </w:r>
      <w:r w:rsidR="00B2109A" w:rsidRPr="0027629B">
        <w:rPr>
          <w:rStyle w:val="Hyperlink0"/>
          <w:rFonts w:ascii="Times New Roman" w:eastAsia="Symbol" w:hAnsi="Times New Roman" w:cs="Times New Roman"/>
          <w:color w:val="000000" w:themeColor="text1"/>
          <w:sz w:val="24"/>
          <w:szCs w:val="24"/>
          <w:u w:val="none"/>
        </w:rPr>
        <w:t>empower</w:t>
      </w:r>
      <w:r w:rsidR="00926C5E">
        <w:rPr>
          <w:rStyle w:val="Hyperlink0"/>
          <w:rFonts w:ascii="Times New Roman" w:eastAsia="Symbol" w:hAnsi="Times New Roman" w:cs="Times New Roman"/>
          <w:color w:val="000000" w:themeColor="text1"/>
          <w:sz w:val="24"/>
          <w:szCs w:val="24"/>
          <w:u w:val="none"/>
        </w:rPr>
        <w:t>ed</w:t>
      </w:r>
      <w:r w:rsidR="00B2109A" w:rsidRPr="0027629B">
        <w:rPr>
          <w:rStyle w:val="Hyperlink0"/>
          <w:rFonts w:ascii="Times New Roman" w:eastAsia="Symbol" w:hAnsi="Times New Roman" w:cs="Times New Roman"/>
          <w:color w:val="000000" w:themeColor="text1"/>
          <w:sz w:val="24"/>
          <w:szCs w:val="24"/>
          <w:u w:val="none"/>
        </w:rPr>
        <w:t xml:space="preserve"> </w:t>
      </w:r>
      <w:r w:rsidR="00BE7C91">
        <w:rPr>
          <w:rStyle w:val="Hyperlink0"/>
          <w:rFonts w:ascii="Times New Roman" w:eastAsia="Symbol" w:hAnsi="Times New Roman" w:cs="Times New Roman"/>
          <w:color w:val="000000" w:themeColor="text1"/>
          <w:sz w:val="24"/>
          <w:szCs w:val="24"/>
          <w:u w:val="none"/>
        </w:rPr>
        <w:t>by</w:t>
      </w:r>
      <w:r w:rsidR="00B2109A" w:rsidRPr="0027629B">
        <w:rPr>
          <w:rStyle w:val="Hyperlink0"/>
          <w:rFonts w:ascii="Times New Roman" w:eastAsia="Symbol" w:hAnsi="Times New Roman" w:cs="Times New Roman"/>
          <w:color w:val="000000" w:themeColor="text1"/>
          <w:sz w:val="24"/>
          <w:szCs w:val="24"/>
          <w:u w:val="none"/>
        </w:rPr>
        <w:t xml:space="preserve"> </w:t>
      </w:r>
      <w:r w:rsidR="00BE7C91">
        <w:rPr>
          <w:rStyle w:val="Hyperlink0"/>
          <w:rFonts w:ascii="Times New Roman" w:eastAsia="Symbol" w:hAnsi="Times New Roman" w:cs="Times New Roman"/>
          <w:color w:val="000000" w:themeColor="text1"/>
          <w:sz w:val="24"/>
          <w:szCs w:val="24"/>
          <w:u w:val="none"/>
        </w:rPr>
        <w:t xml:space="preserve">allowing them to </w:t>
      </w:r>
      <w:r w:rsidR="00B2109A" w:rsidRPr="0027629B">
        <w:rPr>
          <w:rStyle w:val="Hyperlink0"/>
          <w:rFonts w:ascii="Times New Roman" w:eastAsia="Symbol" w:hAnsi="Times New Roman" w:cs="Times New Roman"/>
          <w:color w:val="000000" w:themeColor="text1"/>
          <w:sz w:val="24"/>
          <w:szCs w:val="24"/>
          <w:u w:val="none"/>
        </w:rPr>
        <w:t xml:space="preserve">access </w:t>
      </w:r>
      <w:r w:rsidR="00BE7C91">
        <w:rPr>
          <w:rStyle w:val="Hyperlink0"/>
          <w:rFonts w:ascii="Times New Roman" w:eastAsia="Symbol" w:hAnsi="Times New Roman" w:cs="Times New Roman"/>
          <w:color w:val="000000" w:themeColor="text1"/>
          <w:sz w:val="24"/>
          <w:szCs w:val="24"/>
          <w:u w:val="none"/>
        </w:rPr>
        <w:t xml:space="preserve">and use </w:t>
      </w:r>
      <w:r w:rsidR="00B2109A" w:rsidRPr="0027629B">
        <w:rPr>
          <w:rStyle w:val="Hyperlink0"/>
          <w:rFonts w:ascii="Times New Roman" w:eastAsia="Symbol" w:hAnsi="Times New Roman" w:cs="Times New Roman"/>
          <w:color w:val="000000" w:themeColor="text1"/>
          <w:sz w:val="24"/>
          <w:szCs w:val="24"/>
          <w:u w:val="none"/>
        </w:rPr>
        <w:t>their own personal data as a means to express a</w:t>
      </w:r>
      <w:r w:rsidR="00F61FE3" w:rsidRPr="0027629B">
        <w:rPr>
          <w:rStyle w:val="Hyperlink0"/>
          <w:rFonts w:ascii="Times New Roman" w:eastAsia="Symbol" w:hAnsi="Times New Roman" w:cs="Times New Roman"/>
          <w:color w:val="000000" w:themeColor="text1"/>
          <w:sz w:val="24"/>
          <w:szCs w:val="24"/>
          <w:u w:val="none"/>
        </w:rPr>
        <w:t>nd perform their own identity</w:t>
      </w:r>
      <w:r w:rsidR="00865437">
        <w:rPr>
          <w:rStyle w:val="Hyperlink0"/>
          <w:rFonts w:ascii="Times New Roman" w:eastAsia="Symbol" w:hAnsi="Times New Roman" w:cs="Times New Roman"/>
          <w:color w:val="000000" w:themeColor="text1"/>
          <w:sz w:val="24"/>
          <w:szCs w:val="24"/>
          <w:u w:val="none"/>
        </w:rPr>
        <w:t>?</w:t>
      </w:r>
      <w:r w:rsidR="00F61FE3" w:rsidRPr="00E849BE">
        <w:rPr>
          <w:rStyle w:val="Hyperlink0"/>
          <w:rFonts w:ascii="Times New Roman" w:eastAsia="Symbol" w:hAnsi="Times New Roman" w:cs="Times New Roman"/>
          <w:color w:val="000000" w:themeColor="text1"/>
          <w:sz w:val="24"/>
          <w:szCs w:val="24"/>
          <w:u w:val="none"/>
          <w:vertAlign w:val="superscript"/>
        </w:rPr>
        <w:endnoteReference w:id="45"/>
      </w:r>
      <w:r w:rsidR="00B2109A" w:rsidRPr="0027629B">
        <w:rPr>
          <w:rStyle w:val="Hyperlink0"/>
          <w:rFonts w:ascii="Times New Roman" w:eastAsia="Symbol" w:hAnsi="Times New Roman" w:cs="Times New Roman"/>
          <w:color w:val="000000" w:themeColor="text1"/>
          <w:sz w:val="24"/>
          <w:szCs w:val="24"/>
          <w:u w:val="none"/>
        </w:rPr>
        <w:t xml:space="preserve"> </w:t>
      </w:r>
      <w:r w:rsidR="00F61FE3" w:rsidRPr="0027629B">
        <w:rPr>
          <w:rStyle w:val="Hyperlink0"/>
          <w:rFonts w:ascii="Times New Roman" w:eastAsia="Symbol" w:hAnsi="Times New Roman" w:cs="Times New Roman"/>
          <w:color w:val="000000" w:themeColor="text1"/>
          <w:sz w:val="24"/>
          <w:szCs w:val="24"/>
          <w:u w:val="none"/>
        </w:rPr>
        <w:t>C</w:t>
      </w:r>
      <w:r w:rsidR="00B2109A" w:rsidRPr="0027629B">
        <w:rPr>
          <w:rStyle w:val="Hyperlink0"/>
          <w:rFonts w:ascii="Times New Roman" w:eastAsia="Symbol" w:hAnsi="Times New Roman" w:cs="Times New Roman"/>
          <w:color w:val="000000" w:themeColor="text1"/>
          <w:sz w:val="24"/>
          <w:szCs w:val="24"/>
          <w:u w:val="none"/>
        </w:rPr>
        <w:t xml:space="preserve">an we create new forms of non-verbal interaction and communication </w:t>
      </w:r>
      <w:r w:rsidR="00F61FE3" w:rsidRPr="0027629B">
        <w:rPr>
          <w:rStyle w:val="Hyperlink0"/>
          <w:rFonts w:ascii="Times New Roman" w:eastAsia="Symbol" w:hAnsi="Times New Roman" w:cs="Times New Roman"/>
          <w:color w:val="000000" w:themeColor="text1"/>
          <w:sz w:val="24"/>
          <w:szCs w:val="24"/>
          <w:u w:val="none"/>
        </w:rPr>
        <w:t xml:space="preserve">during </w:t>
      </w:r>
      <w:r w:rsidR="00B2109A" w:rsidRPr="0027629B">
        <w:rPr>
          <w:rStyle w:val="Hyperlink0"/>
          <w:rFonts w:ascii="Times New Roman" w:eastAsia="Symbol" w:hAnsi="Times New Roman" w:cs="Times New Roman"/>
          <w:color w:val="000000" w:themeColor="text1"/>
          <w:sz w:val="24"/>
          <w:szCs w:val="24"/>
          <w:u w:val="none"/>
        </w:rPr>
        <w:t>performance</w:t>
      </w:r>
      <w:r w:rsidR="00F61FE3" w:rsidRPr="0027629B">
        <w:rPr>
          <w:rStyle w:val="Hyperlink0"/>
          <w:rFonts w:ascii="Times New Roman" w:eastAsia="Symbol" w:hAnsi="Times New Roman" w:cs="Times New Roman"/>
          <w:color w:val="000000" w:themeColor="text1"/>
          <w:sz w:val="24"/>
          <w:szCs w:val="24"/>
          <w:u w:val="none"/>
        </w:rPr>
        <w:t>, using this data and unique data expression</w:t>
      </w:r>
      <w:r w:rsidR="00B2109A" w:rsidRPr="0027629B">
        <w:rPr>
          <w:rStyle w:val="Hyperlink0"/>
          <w:rFonts w:ascii="Times New Roman" w:eastAsia="Symbol" w:hAnsi="Times New Roman" w:cs="Times New Roman"/>
          <w:color w:val="000000" w:themeColor="text1"/>
          <w:sz w:val="24"/>
          <w:szCs w:val="24"/>
          <w:u w:val="none"/>
        </w:rPr>
        <w:t xml:space="preserve">? </w:t>
      </w:r>
      <w:r w:rsidR="00B2109A" w:rsidRPr="0027629B">
        <w:rPr>
          <w:rStyle w:val="None"/>
          <w:rFonts w:ascii="Times New Roman" w:hAnsi="Times New Roman" w:cs="Times New Roman"/>
        </w:rPr>
        <w:t>T</w:t>
      </w:r>
      <w:r w:rsidR="00B2109A" w:rsidRPr="0027629B">
        <w:rPr>
          <w:rStyle w:val="None"/>
          <w:rFonts w:ascii="Times New Roman" w:hAnsi="Times New Roman" w:cs="Times New Roman"/>
          <w:spacing w:val="-1"/>
        </w:rPr>
        <w:t>h</w:t>
      </w:r>
      <w:r w:rsidR="00B2109A" w:rsidRPr="0027629B">
        <w:rPr>
          <w:rStyle w:val="None"/>
          <w:rFonts w:ascii="Times New Roman" w:hAnsi="Times New Roman" w:cs="Times New Roman"/>
          <w:spacing w:val="1"/>
        </w:rPr>
        <w:t>i</w:t>
      </w:r>
      <w:r w:rsidR="00B2109A" w:rsidRPr="0027629B">
        <w:rPr>
          <w:rStyle w:val="None"/>
          <w:rFonts w:ascii="Times New Roman" w:hAnsi="Times New Roman" w:cs="Times New Roman"/>
        </w:rPr>
        <w:t xml:space="preserve">s </w:t>
      </w:r>
      <w:r w:rsidR="00514DE8" w:rsidRPr="0027629B">
        <w:rPr>
          <w:rStyle w:val="None"/>
          <w:rFonts w:ascii="Times New Roman" w:hAnsi="Times New Roman" w:cs="Times New Roman"/>
        </w:rPr>
        <w:t>wa</w:t>
      </w:r>
      <w:r w:rsidR="00B2109A" w:rsidRPr="0027629B">
        <w:rPr>
          <w:rStyle w:val="None"/>
          <w:rFonts w:ascii="Times New Roman" w:hAnsi="Times New Roman" w:cs="Times New Roman"/>
        </w:rPr>
        <w:t xml:space="preserve">s </w:t>
      </w:r>
      <w:r w:rsidR="0059637B" w:rsidRPr="0027629B">
        <w:rPr>
          <w:rStyle w:val="None"/>
          <w:rFonts w:ascii="Times New Roman" w:hAnsi="Times New Roman" w:cs="Times New Roman"/>
        </w:rPr>
        <w:t>intended as</w:t>
      </w:r>
      <w:r w:rsidR="00BE7C91">
        <w:rPr>
          <w:rStyle w:val="None"/>
          <w:rFonts w:ascii="Times New Roman" w:hAnsi="Times New Roman" w:cs="Times New Roman"/>
        </w:rPr>
        <w:t xml:space="preserve"> a</w:t>
      </w:r>
      <w:r w:rsidR="0059637B" w:rsidRPr="0027629B">
        <w:rPr>
          <w:rStyle w:val="None"/>
          <w:rFonts w:ascii="Times New Roman" w:hAnsi="Times New Roman" w:cs="Times New Roman"/>
          <w:spacing w:val="-1"/>
        </w:rPr>
        <w:t xml:space="preserve"> performative </w:t>
      </w:r>
      <w:r w:rsidR="00B2109A" w:rsidRPr="0027629B">
        <w:rPr>
          <w:rStyle w:val="None"/>
          <w:rFonts w:ascii="Times New Roman" w:hAnsi="Times New Roman" w:cs="Times New Roman"/>
          <w:spacing w:val="-1"/>
        </w:rPr>
        <w:t>co</w:t>
      </w:r>
      <w:r w:rsidR="00B2109A" w:rsidRPr="0027629B">
        <w:rPr>
          <w:rStyle w:val="None"/>
          <w:rFonts w:ascii="Times New Roman" w:hAnsi="Times New Roman" w:cs="Times New Roman"/>
          <w:spacing w:val="1"/>
        </w:rPr>
        <w:t>n</w:t>
      </w:r>
      <w:r w:rsidR="00B2109A" w:rsidRPr="0027629B">
        <w:rPr>
          <w:rStyle w:val="None"/>
          <w:rFonts w:ascii="Times New Roman" w:hAnsi="Times New Roman" w:cs="Times New Roman"/>
          <w:spacing w:val="-1"/>
        </w:rPr>
        <w:t>f</w:t>
      </w:r>
      <w:r w:rsidR="00B2109A" w:rsidRPr="0027629B">
        <w:rPr>
          <w:rStyle w:val="None"/>
          <w:rFonts w:ascii="Times New Roman" w:hAnsi="Times New Roman" w:cs="Times New Roman"/>
          <w:spacing w:val="1"/>
        </w:rPr>
        <w:t>r</w:t>
      </w:r>
      <w:r w:rsidR="00B2109A" w:rsidRPr="0027629B">
        <w:rPr>
          <w:rStyle w:val="None"/>
          <w:rFonts w:ascii="Times New Roman" w:hAnsi="Times New Roman" w:cs="Times New Roman"/>
          <w:spacing w:val="-1"/>
        </w:rPr>
        <w:t>on</w:t>
      </w:r>
      <w:r w:rsidR="00B2109A" w:rsidRPr="0027629B">
        <w:rPr>
          <w:rStyle w:val="None"/>
          <w:rFonts w:ascii="Times New Roman" w:hAnsi="Times New Roman" w:cs="Times New Roman"/>
          <w:spacing w:val="1"/>
        </w:rPr>
        <w:t>t</w:t>
      </w:r>
      <w:r w:rsidR="00B2109A" w:rsidRPr="0027629B">
        <w:rPr>
          <w:rStyle w:val="None"/>
          <w:rFonts w:ascii="Times New Roman" w:hAnsi="Times New Roman" w:cs="Times New Roman"/>
          <w:spacing w:val="-1"/>
        </w:rPr>
        <w:t>a</w:t>
      </w:r>
      <w:r w:rsidR="00B2109A" w:rsidRPr="0027629B">
        <w:rPr>
          <w:rStyle w:val="None"/>
          <w:rFonts w:ascii="Times New Roman" w:hAnsi="Times New Roman" w:cs="Times New Roman"/>
          <w:spacing w:val="1"/>
        </w:rPr>
        <w:t>t</w:t>
      </w:r>
      <w:r w:rsidR="00B2109A" w:rsidRPr="0027629B">
        <w:rPr>
          <w:rStyle w:val="None"/>
          <w:rFonts w:ascii="Times New Roman" w:hAnsi="Times New Roman" w:cs="Times New Roman"/>
          <w:spacing w:val="-1"/>
        </w:rPr>
        <w:t>io</w:t>
      </w:r>
      <w:r w:rsidR="00B2109A" w:rsidRPr="0027629B">
        <w:rPr>
          <w:rStyle w:val="None"/>
          <w:rFonts w:ascii="Times New Roman" w:hAnsi="Times New Roman" w:cs="Times New Roman"/>
        </w:rPr>
        <w:t>n</w:t>
      </w:r>
      <w:r w:rsidR="00B2109A" w:rsidRPr="0027629B">
        <w:rPr>
          <w:rStyle w:val="None"/>
          <w:rFonts w:ascii="Times New Roman" w:hAnsi="Times New Roman" w:cs="Times New Roman"/>
          <w:spacing w:val="-1"/>
        </w:rPr>
        <w:t xml:space="preserve"> o</w:t>
      </w:r>
      <w:r w:rsidR="00B2109A" w:rsidRPr="0027629B">
        <w:rPr>
          <w:rStyle w:val="None"/>
          <w:rFonts w:ascii="Times New Roman" w:hAnsi="Times New Roman" w:cs="Times New Roman"/>
        </w:rPr>
        <w:t>f</w:t>
      </w:r>
      <w:r w:rsidR="00B2109A" w:rsidRPr="0027629B">
        <w:rPr>
          <w:rStyle w:val="None"/>
          <w:rFonts w:ascii="Times New Roman" w:hAnsi="Times New Roman" w:cs="Times New Roman"/>
          <w:spacing w:val="1"/>
        </w:rPr>
        <w:t xml:space="preserve"> </w:t>
      </w:r>
      <w:r w:rsidR="00514DE8" w:rsidRPr="0027629B">
        <w:rPr>
          <w:rStyle w:val="None"/>
          <w:rFonts w:ascii="Times New Roman" w:hAnsi="Times New Roman" w:cs="Times New Roman"/>
          <w:spacing w:val="1"/>
        </w:rPr>
        <w:t xml:space="preserve">corporate and government </w:t>
      </w:r>
      <w:r w:rsidR="00B2109A" w:rsidRPr="0027629B">
        <w:rPr>
          <w:rStyle w:val="None"/>
          <w:rFonts w:ascii="Times New Roman" w:hAnsi="Times New Roman" w:cs="Times New Roman"/>
          <w:spacing w:val="-1"/>
        </w:rPr>
        <w:t>s</w:t>
      </w:r>
      <w:r w:rsidR="00B2109A" w:rsidRPr="0027629B">
        <w:rPr>
          <w:rStyle w:val="None"/>
          <w:rFonts w:ascii="Times New Roman" w:hAnsi="Times New Roman" w:cs="Times New Roman"/>
        </w:rPr>
        <w:t>u</w:t>
      </w:r>
      <w:r w:rsidR="00B2109A" w:rsidRPr="0027629B">
        <w:rPr>
          <w:rStyle w:val="None"/>
          <w:rFonts w:ascii="Times New Roman" w:hAnsi="Times New Roman" w:cs="Times New Roman"/>
          <w:spacing w:val="-1"/>
        </w:rPr>
        <w:t>r</w:t>
      </w:r>
      <w:r w:rsidR="00B2109A" w:rsidRPr="0027629B">
        <w:rPr>
          <w:rStyle w:val="None"/>
          <w:rFonts w:ascii="Times New Roman" w:hAnsi="Times New Roman" w:cs="Times New Roman"/>
          <w:spacing w:val="1"/>
        </w:rPr>
        <w:t>v</w:t>
      </w:r>
      <w:r w:rsidR="00B2109A" w:rsidRPr="0027629B">
        <w:rPr>
          <w:rStyle w:val="None"/>
          <w:rFonts w:ascii="Times New Roman" w:hAnsi="Times New Roman" w:cs="Times New Roman"/>
          <w:spacing w:val="-1"/>
        </w:rPr>
        <w:t>e</w:t>
      </w:r>
      <w:r w:rsidR="00B2109A" w:rsidRPr="0027629B">
        <w:rPr>
          <w:rStyle w:val="None"/>
          <w:rFonts w:ascii="Times New Roman" w:hAnsi="Times New Roman" w:cs="Times New Roman"/>
          <w:spacing w:val="1"/>
        </w:rPr>
        <w:t>i</w:t>
      </w:r>
      <w:r w:rsidR="00B2109A" w:rsidRPr="0027629B">
        <w:rPr>
          <w:rStyle w:val="None"/>
          <w:rFonts w:ascii="Times New Roman" w:hAnsi="Times New Roman" w:cs="Times New Roman"/>
        </w:rPr>
        <w:t>l</w:t>
      </w:r>
      <w:r w:rsidR="00B2109A" w:rsidRPr="0027629B">
        <w:rPr>
          <w:rStyle w:val="None"/>
          <w:rFonts w:ascii="Times New Roman" w:hAnsi="Times New Roman" w:cs="Times New Roman"/>
          <w:spacing w:val="-2"/>
        </w:rPr>
        <w:t>l</w:t>
      </w:r>
      <w:r w:rsidR="00B2109A" w:rsidRPr="0027629B">
        <w:rPr>
          <w:rStyle w:val="None"/>
          <w:rFonts w:ascii="Times New Roman" w:hAnsi="Times New Roman" w:cs="Times New Roman"/>
        </w:rPr>
        <w:t>a</w:t>
      </w:r>
      <w:r w:rsidR="00B2109A" w:rsidRPr="0027629B">
        <w:rPr>
          <w:rStyle w:val="None"/>
          <w:rFonts w:ascii="Times New Roman" w:hAnsi="Times New Roman" w:cs="Times New Roman"/>
          <w:spacing w:val="1"/>
        </w:rPr>
        <w:t>n</w:t>
      </w:r>
      <w:r w:rsidR="00B2109A" w:rsidRPr="0027629B">
        <w:rPr>
          <w:rStyle w:val="None"/>
          <w:rFonts w:ascii="Times New Roman" w:hAnsi="Times New Roman" w:cs="Times New Roman"/>
          <w:spacing w:val="-1"/>
        </w:rPr>
        <w:t>c</w:t>
      </w:r>
      <w:r w:rsidR="00B2109A" w:rsidRPr="0027629B">
        <w:rPr>
          <w:rStyle w:val="None"/>
          <w:rFonts w:ascii="Times New Roman" w:hAnsi="Times New Roman" w:cs="Times New Roman"/>
        </w:rPr>
        <w:t xml:space="preserve">e </w:t>
      </w:r>
      <w:r w:rsidR="00B2109A" w:rsidRPr="0027629B">
        <w:rPr>
          <w:rStyle w:val="None"/>
          <w:rFonts w:ascii="Times New Roman" w:hAnsi="Times New Roman" w:cs="Times New Roman"/>
          <w:spacing w:val="-1"/>
        </w:rPr>
        <w:t>a</w:t>
      </w:r>
      <w:r w:rsidR="00B2109A" w:rsidRPr="0027629B">
        <w:rPr>
          <w:rStyle w:val="None"/>
          <w:rFonts w:ascii="Times New Roman" w:hAnsi="Times New Roman" w:cs="Times New Roman"/>
          <w:spacing w:val="1"/>
        </w:rPr>
        <w:t>n</w:t>
      </w:r>
      <w:r w:rsidR="00B2109A" w:rsidRPr="0027629B">
        <w:rPr>
          <w:rStyle w:val="None"/>
          <w:rFonts w:ascii="Times New Roman" w:hAnsi="Times New Roman" w:cs="Times New Roman"/>
        </w:rPr>
        <w:t>d</w:t>
      </w:r>
      <w:r w:rsidR="00B2109A" w:rsidRPr="0027629B">
        <w:rPr>
          <w:rStyle w:val="None"/>
          <w:rFonts w:ascii="Times New Roman" w:hAnsi="Times New Roman" w:cs="Times New Roman"/>
          <w:spacing w:val="-1"/>
        </w:rPr>
        <w:t xml:space="preserve"> </w:t>
      </w:r>
      <w:r w:rsidR="00B2109A" w:rsidRPr="0027629B">
        <w:rPr>
          <w:rStyle w:val="None"/>
          <w:rFonts w:ascii="Times New Roman" w:hAnsi="Times New Roman" w:cs="Times New Roman"/>
        </w:rPr>
        <w:t>da</w:t>
      </w:r>
      <w:r w:rsidR="00B2109A" w:rsidRPr="0027629B">
        <w:rPr>
          <w:rStyle w:val="None"/>
          <w:rFonts w:ascii="Times New Roman" w:hAnsi="Times New Roman" w:cs="Times New Roman"/>
          <w:spacing w:val="-1"/>
        </w:rPr>
        <w:t>t</w:t>
      </w:r>
      <w:r w:rsidR="00B2109A" w:rsidRPr="0027629B">
        <w:rPr>
          <w:rStyle w:val="None"/>
          <w:rFonts w:ascii="Times New Roman" w:hAnsi="Times New Roman" w:cs="Times New Roman"/>
        </w:rPr>
        <w:t xml:space="preserve">a </w:t>
      </w:r>
      <w:r w:rsidR="00B2109A" w:rsidRPr="0027629B">
        <w:rPr>
          <w:rStyle w:val="None"/>
          <w:rFonts w:ascii="Times New Roman" w:hAnsi="Times New Roman" w:cs="Times New Roman"/>
          <w:spacing w:val="-3"/>
        </w:rPr>
        <w:t>c</w:t>
      </w:r>
      <w:r w:rsidR="00B2109A" w:rsidRPr="0027629B">
        <w:rPr>
          <w:rStyle w:val="None"/>
          <w:rFonts w:ascii="Times New Roman" w:hAnsi="Times New Roman" w:cs="Times New Roman"/>
          <w:spacing w:val="-1"/>
          <w:lang w:val="it-IT"/>
        </w:rPr>
        <w:t>ontro</w:t>
      </w:r>
      <w:r w:rsidR="00B2109A" w:rsidRPr="0027629B">
        <w:rPr>
          <w:rStyle w:val="None"/>
          <w:rFonts w:ascii="Times New Roman" w:hAnsi="Times New Roman" w:cs="Times New Roman"/>
          <w:spacing w:val="-2"/>
        </w:rPr>
        <w:t>l</w:t>
      </w:r>
      <w:r w:rsidR="00514DE8" w:rsidRPr="0027629B">
        <w:rPr>
          <w:rStyle w:val="None"/>
          <w:rFonts w:ascii="Times New Roman" w:hAnsi="Times New Roman" w:cs="Times New Roman"/>
        </w:rPr>
        <w:t xml:space="preserve">. </w:t>
      </w:r>
      <w:r w:rsidR="0059637B" w:rsidRPr="0027629B">
        <w:rPr>
          <w:rStyle w:val="None"/>
          <w:rFonts w:ascii="Times New Roman" w:hAnsi="Times New Roman" w:cs="Times New Roman"/>
        </w:rPr>
        <w:t>The aim was</w:t>
      </w:r>
      <w:r w:rsidR="00514DE8" w:rsidRPr="0027629B">
        <w:rPr>
          <w:rStyle w:val="None"/>
          <w:rFonts w:ascii="Times New Roman" w:hAnsi="Times New Roman" w:cs="Times New Roman"/>
        </w:rPr>
        <w:t xml:space="preserve"> to </w:t>
      </w:r>
      <w:r w:rsidR="00BE7C91" w:rsidRPr="0027629B">
        <w:rPr>
          <w:rStyle w:val="None"/>
          <w:rFonts w:ascii="Times New Roman" w:hAnsi="Times New Roman" w:cs="Times New Roman"/>
          <w:spacing w:val="-1"/>
        </w:rPr>
        <w:t>c</w:t>
      </w:r>
      <w:r w:rsidR="00BE7C91" w:rsidRPr="0027629B">
        <w:rPr>
          <w:rStyle w:val="None"/>
          <w:rFonts w:ascii="Times New Roman" w:hAnsi="Times New Roman" w:cs="Times New Roman"/>
          <w:spacing w:val="1"/>
        </w:rPr>
        <w:t>r</w:t>
      </w:r>
      <w:r w:rsidR="00BE7C91" w:rsidRPr="0027629B">
        <w:rPr>
          <w:rStyle w:val="None"/>
          <w:rFonts w:ascii="Times New Roman" w:hAnsi="Times New Roman" w:cs="Times New Roman"/>
          <w:spacing w:val="-1"/>
        </w:rPr>
        <w:t>i</w:t>
      </w:r>
      <w:r w:rsidR="00BE7C91" w:rsidRPr="0027629B">
        <w:rPr>
          <w:rStyle w:val="None"/>
          <w:rFonts w:ascii="Times New Roman" w:hAnsi="Times New Roman" w:cs="Times New Roman"/>
          <w:spacing w:val="1"/>
        </w:rPr>
        <w:t>t</w:t>
      </w:r>
      <w:r w:rsidR="00BE7C91" w:rsidRPr="0027629B">
        <w:rPr>
          <w:rStyle w:val="None"/>
          <w:rFonts w:ascii="Times New Roman" w:hAnsi="Times New Roman" w:cs="Times New Roman"/>
          <w:spacing w:val="-1"/>
        </w:rPr>
        <w:t>i</w:t>
      </w:r>
      <w:r w:rsidR="00BE7C91" w:rsidRPr="0027629B">
        <w:rPr>
          <w:rStyle w:val="None"/>
          <w:rFonts w:ascii="Times New Roman" w:hAnsi="Times New Roman" w:cs="Times New Roman"/>
          <w:spacing w:val="1"/>
        </w:rPr>
        <w:t>c</w:t>
      </w:r>
      <w:r w:rsidR="00BE7C91" w:rsidRPr="0027629B">
        <w:rPr>
          <w:rStyle w:val="None"/>
          <w:rFonts w:ascii="Times New Roman" w:hAnsi="Times New Roman" w:cs="Times New Roman"/>
          <w:spacing w:val="-1"/>
        </w:rPr>
        <w:t>a</w:t>
      </w:r>
      <w:r w:rsidR="00BE7C91" w:rsidRPr="0027629B">
        <w:rPr>
          <w:rStyle w:val="None"/>
          <w:rFonts w:ascii="Times New Roman" w:hAnsi="Times New Roman" w:cs="Times New Roman"/>
        </w:rPr>
        <w:t>l</w:t>
      </w:r>
      <w:r w:rsidR="00BE7C91">
        <w:rPr>
          <w:rStyle w:val="None"/>
          <w:rFonts w:ascii="Times New Roman" w:hAnsi="Times New Roman" w:cs="Times New Roman"/>
        </w:rPr>
        <w:t xml:space="preserve">ly and </w:t>
      </w:r>
      <w:r w:rsidR="006D7709">
        <w:rPr>
          <w:rStyle w:val="None"/>
          <w:rFonts w:ascii="Times New Roman" w:hAnsi="Times New Roman" w:cs="Times New Roman"/>
        </w:rPr>
        <w:t>artistically</w:t>
      </w:r>
      <w:r w:rsidR="00BE7C91" w:rsidRPr="0027629B">
        <w:rPr>
          <w:rStyle w:val="None"/>
          <w:rFonts w:ascii="Times New Roman" w:hAnsi="Times New Roman" w:cs="Times New Roman"/>
          <w:spacing w:val="-1"/>
        </w:rPr>
        <w:t xml:space="preserve"> </w:t>
      </w:r>
      <w:r w:rsidR="00B2109A" w:rsidRPr="0027629B">
        <w:rPr>
          <w:rStyle w:val="None"/>
          <w:rFonts w:ascii="Times New Roman" w:hAnsi="Times New Roman" w:cs="Times New Roman"/>
        </w:rPr>
        <w:t>challeng</w:t>
      </w:r>
      <w:r w:rsidR="00514DE8" w:rsidRPr="0027629B">
        <w:rPr>
          <w:rStyle w:val="None"/>
          <w:rFonts w:ascii="Times New Roman" w:hAnsi="Times New Roman" w:cs="Times New Roman"/>
        </w:rPr>
        <w:t>e</w:t>
      </w:r>
      <w:r w:rsidR="00B2109A" w:rsidRPr="0027629B">
        <w:rPr>
          <w:rStyle w:val="None"/>
          <w:rFonts w:ascii="Times New Roman" w:hAnsi="Times New Roman" w:cs="Times New Roman"/>
        </w:rPr>
        <w:t xml:space="preserve"> the control of </w:t>
      </w:r>
      <w:r w:rsidR="00514DE8" w:rsidRPr="0027629B">
        <w:rPr>
          <w:rStyle w:val="None"/>
          <w:rFonts w:ascii="Times New Roman" w:hAnsi="Times New Roman" w:cs="Times New Roman"/>
        </w:rPr>
        <w:t xml:space="preserve">and </w:t>
      </w:r>
      <w:r w:rsidR="00B2109A" w:rsidRPr="0027629B">
        <w:rPr>
          <w:rStyle w:val="None"/>
          <w:rFonts w:ascii="Times New Roman" w:hAnsi="Times New Roman" w:cs="Times New Roman"/>
        </w:rPr>
        <w:t>patent</w:t>
      </w:r>
      <w:r w:rsidR="00514DE8" w:rsidRPr="0027629B">
        <w:rPr>
          <w:rStyle w:val="None"/>
          <w:rFonts w:ascii="Times New Roman" w:hAnsi="Times New Roman" w:cs="Times New Roman"/>
        </w:rPr>
        <w:t>ing</w:t>
      </w:r>
      <w:r w:rsidR="00B2109A" w:rsidRPr="0027629B">
        <w:rPr>
          <w:rStyle w:val="None"/>
          <w:rFonts w:ascii="Times New Roman" w:hAnsi="Times New Roman" w:cs="Times New Roman"/>
        </w:rPr>
        <w:t>/copyright</w:t>
      </w:r>
      <w:r w:rsidR="00514DE8" w:rsidRPr="0027629B">
        <w:rPr>
          <w:rStyle w:val="None"/>
          <w:rFonts w:ascii="Times New Roman" w:hAnsi="Times New Roman" w:cs="Times New Roman"/>
        </w:rPr>
        <w:t>ing of people’s</w:t>
      </w:r>
      <w:r w:rsidR="00B2109A" w:rsidRPr="0027629B">
        <w:rPr>
          <w:rStyle w:val="None"/>
          <w:rFonts w:ascii="Times New Roman" w:hAnsi="Times New Roman" w:cs="Times New Roman"/>
        </w:rPr>
        <w:t xml:space="preserve"> body data </w:t>
      </w:r>
      <w:r w:rsidR="0059637B" w:rsidRPr="0027629B">
        <w:rPr>
          <w:rStyle w:val="None"/>
          <w:rFonts w:ascii="Times New Roman" w:hAnsi="Times New Roman" w:cs="Times New Roman"/>
        </w:rPr>
        <w:t>from</w:t>
      </w:r>
      <w:r w:rsidR="00514DE8" w:rsidRPr="0027629B">
        <w:rPr>
          <w:rStyle w:val="None"/>
          <w:rFonts w:ascii="Times New Roman" w:hAnsi="Times New Roman" w:cs="Times New Roman"/>
        </w:rPr>
        <w:t xml:space="preserve"> wearable</w:t>
      </w:r>
      <w:r w:rsidR="0059637B" w:rsidRPr="0027629B">
        <w:rPr>
          <w:rStyle w:val="None"/>
          <w:rFonts w:ascii="Times New Roman" w:hAnsi="Times New Roman" w:cs="Times New Roman"/>
        </w:rPr>
        <w:t>s</w:t>
      </w:r>
      <w:r w:rsidR="00514DE8" w:rsidRPr="0027629B">
        <w:rPr>
          <w:rStyle w:val="None"/>
          <w:rFonts w:ascii="Times New Roman" w:hAnsi="Times New Roman" w:cs="Times New Roman"/>
        </w:rPr>
        <w:t>,</w:t>
      </w:r>
      <w:r w:rsidR="00B2109A" w:rsidRPr="0027629B">
        <w:rPr>
          <w:rStyle w:val="None"/>
          <w:rFonts w:ascii="Times New Roman" w:hAnsi="Times New Roman" w:cs="Times New Roman"/>
        </w:rPr>
        <w:t xml:space="preserve"> </w:t>
      </w:r>
      <w:r w:rsidR="00514DE8" w:rsidRPr="0027629B">
        <w:rPr>
          <w:rStyle w:val="None"/>
          <w:rFonts w:ascii="Times New Roman" w:hAnsi="Times New Roman" w:cs="Times New Roman"/>
        </w:rPr>
        <w:t xml:space="preserve">to </w:t>
      </w:r>
      <w:r w:rsidR="00B2109A" w:rsidRPr="0027629B">
        <w:rPr>
          <w:rStyle w:val="None"/>
          <w:rFonts w:ascii="Times New Roman" w:hAnsi="Times New Roman" w:cs="Times New Roman"/>
        </w:rPr>
        <w:t>expand</w:t>
      </w:r>
      <w:r w:rsidR="00514DE8" w:rsidRPr="0027629B">
        <w:rPr>
          <w:rStyle w:val="None"/>
          <w:rFonts w:ascii="Times New Roman" w:hAnsi="Times New Roman" w:cs="Times New Roman"/>
        </w:rPr>
        <w:t xml:space="preserve"> the</w:t>
      </w:r>
      <w:r w:rsidR="00B2109A" w:rsidRPr="0027629B">
        <w:rPr>
          <w:rStyle w:val="None"/>
          <w:rFonts w:ascii="Times New Roman" w:hAnsi="Times New Roman" w:cs="Times New Roman"/>
        </w:rPr>
        <w:t xml:space="preserve"> concept of the body as part of greater social, political</w:t>
      </w:r>
      <w:r w:rsidR="00514DE8" w:rsidRPr="0027629B">
        <w:rPr>
          <w:rStyle w:val="None"/>
          <w:rFonts w:ascii="Times New Roman" w:hAnsi="Times New Roman" w:cs="Times New Roman"/>
        </w:rPr>
        <w:t>,</w:t>
      </w:r>
      <w:r w:rsidR="00B2109A" w:rsidRPr="0027629B">
        <w:rPr>
          <w:rStyle w:val="None"/>
          <w:rFonts w:ascii="Times New Roman" w:hAnsi="Times New Roman" w:cs="Times New Roman"/>
        </w:rPr>
        <w:t xml:space="preserve"> and</w:t>
      </w:r>
      <w:r w:rsidR="00514DE8" w:rsidRPr="0027629B">
        <w:rPr>
          <w:rStyle w:val="None"/>
          <w:rFonts w:ascii="Times New Roman" w:hAnsi="Times New Roman" w:cs="Times New Roman"/>
        </w:rPr>
        <w:t xml:space="preserve"> </w:t>
      </w:r>
      <w:r w:rsidR="00B2109A" w:rsidRPr="0027629B">
        <w:rPr>
          <w:rStyle w:val="None"/>
          <w:rFonts w:ascii="Times New Roman" w:hAnsi="Times New Roman" w:cs="Times New Roman"/>
        </w:rPr>
        <w:t xml:space="preserve">technological </w:t>
      </w:r>
      <w:r w:rsidR="00514DE8" w:rsidRPr="0027629B">
        <w:rPr>
          <w:rStyle w:val="None"/>
          <w:rFonts w:ascii="Times New Roman" w:hAnsi="Times New Roman" w:cs="Times New Roman"/>
        </w:rPr>
        <w:t xml:space="preserve">(opensource) </w:t>
      </w:r>
      <w:r w:rsidR="00B2109A" w:rsidRPr="0027629B">
        <w:rPr>
          <w:rStyle w:val="None"/>
          <w:rFonts w:ascii="Times New Roman" w:hAnsi="Times New Roman" w:cs="Times New Roman"/>
        </w:rPr>
        <w:t>network</w:t>
      </w:r>
      <w:r w:rsidR="0059637B" w:rsidRPr="0027629B">
        <w:rPr>
          <w:rStyle w:val="None"/>
          <w:rFonts w:ascii="Times New Roman" w:hAnsi="Times New Roman" w:cs="Times New Roman"/>
        </w:rPr>
        <w:t xml:space="preserve"> </w:t>
      </w:r>
      <w:r w:rsidR="00597100">
        <w:rPr>
          <w:rStyle w:val="None"/>
          <w:rFonts w:ascii="Times New Roman" w:hAnsi="Times New Roman" w:cs="Times New Roman"/>
        </w:rPr>
        <w:t>and for</w:t>
      </w:r>
      <w:r w:rsidR="0059637B" w:rsidRPr="0027629B">
        <w:rPr>
          <w:rStyle w:val="None"/>
          <w:rFonts w:ascii="Times New Roman" w:hAnsi="Times New Roman" w:cs="Times New Roman"/>
        </w:rPr>
        <w:t xml:space="preserve"> body data rights</w:t>
      </w:r>
      <w:r w:rsidR="00597100">
        <w:rPr>
          <w:rStyle w:val="None"/>
          <w:rFonts w:ascii="Times New Roman" w:hAnsi="Times New Roman" w:cs="Times New Roman"/>
        </w:rPr>
        <w:t>,</w:t>
      </w:r>
      <w:r w:rsidR="00B2109A" w:rsidRPr="0027629B">
        <w:rPr>
          <w:rStyle w:val="None"/>
          <w:rFonts w:ascii="Times New Roman" w:hAnsi="Times New Roman" w:cs="Times New Roman"/>
        </w:rPr>
        <w:t xml:space="preserve"> </w:t>
      </w:r>
      <w:r w:rsidR="00597100">
        <w:rPr>
          <w:rStyle w:val="None"/>
          <w:rFonts w:ascii="Times New Roman" w:hAnsi="Times New Roman" w:cs="Times New Roman"/>
        </w:rPr>
        <w:t>as individuals</w:t>
      </w:r>
      <w:r w:rsidR="0059637B" w:rsidRPr="0027629B">
        <w:rPr>
          <w:rStyle w:val="None"/>
          <w:rFonts w:ascii="Times New Roman" w:hAnsi="Times New Roman" w:cs="Times New Roman"/>
        </w:rPr>
        <w:t xml:space="preserve"> who give consent only to those who ask and respectfully utilise it for non-profit and artistic purposes.</w:t>
      </w:r>
    </w:p>
    <w:p w14:paraId="3A232459" w14:textId="61923D50" w:rsidR="000C4B84" w:rsidRDefault="00830481" w:rsidP="001E623E">
      <w:pPr>
        <w:widowControl w:val="0"/>
        <w:autoSpaceDE w:val="0"/>
        <w:autoSpaceDN w:val="0"/>
        <w:adjustRightInd w:val="0"/>
        <w:snapToGrid w:val="0"/>
        <w:spacing w:line="480" w:lineRule="auto"/>
        <w:ind w:firstLine="567"/>
      </w:pPr>
      <w:r w:rsidRPr="006765D0">
        <w:rPr>
          <w:rStyle w:val="None"/>
          <w:rFonts w:ascii="Times New Roman" w:hAnsi="Times New Roman" w:cs="Times New Roman"/>
        </w:rPr>
        <w:t xml:space="preserve">These concerns, as well as the curiosity about how biofeedback data might be used to create a personal </w:t>
      </w:r>
      <w:r>
        <w:rPr>
          <w:rStyle w:val="None"/>
          <w:rFonts w:ascii="Times New Roman" w:hAnsi="Times New Roman" w:cs="Times New Roman"/>
        </w:rPr>
        <w:t>bio-</w:t>
      </w:r>
      <w:r w:rsidRPr="006765D0">
        <w:rPr>
          <w:rStyle w:val="None"/>
          <w:rFonts w:ascii="Times New Roman" w:hAnsi="Times New Roman" w:cs="Times New Roman"/>
        </w:rPr>
        <w:t>signature</w:t>
      </w:r>
      <w:r>
        <w:rPr>
          <w:rStyle w:val="None"/>
          <w:rFonts w:ascii="Times New Roman" w:hAnsi="Times New Roman" w:cs="Times New Roman"/>
        </w:rPr>
        <w:t>, led to several iterations and performance outcomes, bespoke costumes embedded with wearable tech, new research insights.</w:t>
      </w:r>
    </w:p>
    <w:p w14:paraId="713647B1" w14:textId="65D2E609" w:rsidR="000C4B84" w:rsidRDefault="000C4B84" w:rsidP="00317AD0">
      <w:pPr>
        <w:pStyle w:val="BodyAA"/>
        <w:adjustRightInd w:val="0"/>
        <w:snapToGrid w:val="0"/>
        <w:spacing w:line="480" w:lineRule="auto"/>
        <w:jc w:val="center"/>
        <w:rPr>
          <w:rFonts w:ascii="Times New Roman" w:hAnsi="Times New Roman" w:cs="Times New Roman"/>
        </w:rPr>
      </w:pPr>
    </w:p>
    <w:p w14:paraId="7780787D" w14:textId="5C306BFE" w:rsidR="00317AD0" w:rsidRPr="00317AD0" w:rsidRDefault="00317AD0" w:rsidP="00317AD0">
      <w:pPr>
        <w:pStyle w:val="ListParagraph"/>
        <w:adjustRightInd w:val="0"/>
        <w:snapToGrid w:val="0"/>
        <w:spacing w:line="480" w:lineRule="auto"/>
        <w:ind w:left="0"/>
        <w:rPr>
          <w:rFonts w:ascii="Times New Roman" w:hAnsi="Times New Roman" w:cs="Times New Roman"/>
        </w:rPr>
      </w:pPr>
      <w:r w:rsidRPr="00317AD0">
        <w:rPr>
          <w:rFonts w:ascii="Times New Roman" w:hAnsi="Times New Roman" w:cs="Times New Roman"/>
        </w:rPr>
        <w:t>&lt;Insert FIGURE 8.36.</w:t>
      </w:r>
      <w:r>
        <w:rPr>
          <w:rFonts w:ascii="Times New Roman" w:hAnsi="Times New Roman" w:cs="Times New Roman"/>
        </w:rPr>
        <w:t>2</w:t>
      </w:r>
      <w:r w:rsidRPr="00317AD0">
        <w:rPr>
          <w:rFonts w:ascii="Times New Roman" w:hAnsi="Times New Roman" w:cs="Times New Roman"/>
        </w:rPr>
        <w:t xml:space="preserve"> HERE</w:t>
      </w:r>
      <w:r>
        <w:rPr>
          <w:rFonts w:ascii="Times New Roman" w:hAnsi="Times New Roman" w:cs="Times New Roman"/>
        </w:rPr>
        <w:t>&gt;</w:t>
      </w:r>
    </w:p>
    <w:p w14:paraId="4DF2D274" w14:textId="60B1ED5D" w:rsidR="00317AD0" w:rsidRDefault="00317AD0" w:rsidP="00317AD0">
      <w:pPr>
        <w:pStyle w:val="BodyAA"/>
        <w:adjustRightInd w:val="0"/>
        <w:snapToGrid w:val="0"/>
        <w:spacing w:line="480" w:lineRule="auto"/>
        <w:rPr>
          <w:rFonts w:ascii="Times New Roman" w:hAnsi="Times New Roman" w:cs="Times New Roman"/>
        </w:rPr>
      </w:pPr>
      <w:r>
        <w:rPr>
          <w:rFonts w:ascii="Times New Roman" w:hAnsi="Times New Roman" w:cs="Times New Roman"/>
        </w:rPr>
        <w:t xml:space="preserve">Figure 36.2: </w:t>
      </w:r>
      <w:r w:rsidRPr="00326664">
        <w:rPr>
          <w:rFonts w:ascii="Times New Roman" w:hAnsi="Times New Roman" w:cs="Times New Roman"/>
        </w:rPr>
        <w:t xml:space="preserve">@ </w:t>
      </w:r>
      <w:r w:rsidRPr="00326664">
        <w:rPr>
          <w:rFonts w:ascii="Times New Roman" w:hAnsi="Times New Roman" w:cs="Times New Roman"/>
          <w:i/>
        </w:rPr>
        <w:t>Hacking the Body 2.0</w:t>
      </w:r>
      <w:r w:rsidRPr="00326664">
        <w:rPr>
          <w:rFonts w:ascii="Times New Roman" w:hAnsi="Times New Roman" w:cs="Times New Roman"/>
        </w:rPr>
        <w:t xml:space="preserve"> (2012–)</w:t>
      </w:r>
      <w:r>
        <w:rPr>
          <w:rFonts w:ascii="Times New Roman" w:hAnsi="Times New Roman" w:cs="Times New Roman"/>
        </w:rPr>
        <w:t xml:space="preserve">. </w:t>
      </w:r>
      <w:r w:rsidRPr="00326664">
        <w:rPr>
          <w:rFonts w:ascii="Times New Roman" w:hAnsi="Times New Roman" w:cs="Times New Roman"/>
        </w:rPr>
        <w:t xml:space="preserve">Photo credit: Kate </w:t>
      </w:r>
      <w:proofErr w:type="spellStart"/>
      <w:r w:rsidRPr="00326664">
        <w:rPr>
          <w:rFonts w:ascii="Times New Roman" w:hAnsi="Times New Roman" w:cs="Times New Roman"/>
        </w:rPr>
        <w:t>Sicchio</w:t>
      </w:r>
      <w:proofErr w:type="spellEnd"/>
      <w:r w:rsidRPr="00326664">
        <w:rPr>
          <w:rFonts w:ascii="Times New Roman" w:hAnsi="Times New Roman" w:cs="Times New Roman"/>
        </w:rPr>
        <w:t xml:space="preserve"> </w:t>
      </w:r>
      <w:r>
        <w:rPr>
          <w:rFonts w:ascii="Times New Roman" w:hAnsi="Times New Roman" w:cs="Times New Roman"/>
        </w:rPr>
        <w:t>and</w:t>
      </w:r>
      <w:r w:rsidRPr="00326664">
        <w:rPr>
          <w:rFonts w:ascii="Times New Roman" w:hAnsi="Times New Roman" w:cs="Times New Roman"/>
        </w:rPr>
        <w:t xml:space="preserve"> Camille Baker</w:t>
      </w:r>
    </w:p>
    <w:p w14:paraId="12568F44" w14:textId="77777777" w:rsidR="006C3320" w:rsidRDefault="006C3320" w:rsidP="00317AD0">
      <w:pPr>
        <w:pStyle w:val="BodyAA"/>
        <w:adjustRightInd w:val="0"/>
        <w:snapToGrid w:val="0"/>
        <w:spacing w:line="480" w:lineRule="auto"/>
        <w:jc w:val="center"/>
        <w:rPr>
          <w:rStyle w:val="Hyperlink0"/>
          <w:rFonts w:ascii="Times New Roman" w:eastAsia="Symbol" w:hAnsi="Times New Roman" w:cs="Times New Roman"/>
          <w:b/>
          <w:i/>
          <w:color w:val="000000" w:themeColor="text1"/>
          <w:sz w:val="24"/>
          <w:szCs w:val="24"/>
          <w:u w:val="none"/>
        </w:rPr>
      </w:pPr>
    </w:p>
    <w:p w14:paraId="036AE24C" w14:textId="72E3A39B" w:rsidR="006C3320" w:rsidRDefault="00E47775" w:rsidP="00317AD0">
      <w:pPr>
        <w:pStyle w:val="BodyAA"/>
        <w:adjustRightInd w:val="0"/>
        <w:snapToGrid w:val="0"/>
        <w:spacing w:line="480" w:lineRule="auto"/>
        <w:rPr>
          <w:rStyle w:val="Hyperlink0"/>
          <w:rFonts w:ascii="Times New Roman" w:eastAsia="Symbol" w:hAnsi="Times New Roman" w:cs="Times New Roman"/>
          <w:color w:val="000000" w:themeColor="text1"/>
          <w:sz w:val="24"/>
          <w:szCs w:val="24"/>
          <w:u w:val="none"/>
          <w:bdr w:val="none" w:sz="0" w:space="0" w:color="auto"/>
        </w:rPr>
      </w:pPr>
      <w:r w:rsidRPr="0027629B">
        <w:rPr>
          <w:rStyle w:val="Hyperlink0"/>
          <w:rFonts w:ascii="Times New Roman" w:eastAsia="Symbol" w:hAnsi="Times New Roman" w:cs="Times New Roman"/>
          <w:b/>
          <w:i/>
          <w:color w:val="000000" w:themeColor="text1"/>
          <w:sz w:val="24"/>
          <w:szCs w:val="24"/>
          <w:u w:val="none"/>
        </w:rPr>
        <w:t>e-stitches</w:t>
      </w:r>
      <w:r w:rsidRPr="0027629B">
        <w:rPr>
          <w:rStyle w:val="Hyperlink0"/>
          <w:rFonts w:ascii="Times New Roman" w:eastAsia="Symbol" w:hAnsi="Times New Roman" w:cs="Times New Roman"/>
          <w:b/>
          <w:color w:val="000000" w:themeColor="text1"/>
          <w:sz w:val="24"/>
          <w:szCs w:val="24"/>
          <w:u w:val="none"/>
        </w:rPr>
        <w:t xml:space="preserve"> and</w:t>
      </w:r>
      <w:r w:rsidRPr="0027629B">
        <w:rPr>
          <w:rStyle w:val="Hyperlink0"/>
          <w:rFonts w:ascii="Times New Roman" w:eastAsia="Symbol" w:hAnsi="Times New Roman" w:cs="Times New Roman"/>
          <w:color w:val="000000" w:themeColor="text1"/>
          <w:sz w:val="24"/>
          <w:szCs w:val="24"/>
          <w:u w:val="none"/>
        </w:rPr>
        <w:t xml:space="preserve"> </w:t>
      </w:r>
      <w:r w:rsidR="00F73068" w:rsidRPr="0027629B">
        <w:rPr>
          <w:rStyle w:val="None"/>
          <w:rFonts w:cs="Times New Roman"/>
          <w:b/>
          <w:i/>
        </w:rPr>
        <w:t>WEAR Sustain</w:t>
      </w:r>
      <w:r w:rsidRPr="0027629B">
        <w:rPr>
          <w:rStyle w:val="None"/>
          <w:rFonts w:cs="Times New Roman"/>
          <w:b/>
          <w:i/>
        </w:rPr>
        <w:t xml:space="preserve"> </w:t>
      </w:r>
    </w:p>
    <w:p w14:paraId="63DDC2D9" w14:textId="717762E1" w:rsidR="006471A2" w:rsidRDefault="008C52B9" w:rsidP="00317AD0">
      <w:pPr>
        <w:pStyle w:val="BodyAA"/>
        <w:adjustRightInd w:val="0"/>
        <w:snapToGrid w:val="0"/>
        <w:spacing w:line="480" w:lineRule="auto"/>
        <w:rPr>
          <w:rStyle w:val="Hyperlink0"/>
          <w:rFonts w:ascii="Times New Roman" w:eastAsia="Symbol" w:hAnsi="Times New Roman" w:cs="Times New Roman"/>
          <w:color w:val="000000" w:themeColor="text1"/>
          <w:sz w:val="24"/>
          <w:szCs w:val="24"/>
          <w:u w:val="none"/>
        </w:rPr>
      </w:pPr>
      <w:r w:rsidRPr="0027629B">
        <w:rPr>
          <w:rStyle w:val="None"/>
          <w:rFonts w:ascii="Times New Roman" w:hAnsi="Times New Roman" w:cs="Times New Roman"/>
        </w:rPr>
        <w:t xml:space="preserve">The </w:t>
      </w:r>
      <w:r w:rsidRPr="00C62CA8">
        <w:rPr>
          <w:rStyle w:val="None"/>
          <w:rFonts w:ascii="Times New Roman" w:hAnsi="Times New Roman" w:cs="Times New Roman"/>
          <w:i/>
        </w:rPr>
        <w:t>WEAR Sustain</w:t>
      </w:r>
      <w:r w:rsidR="00A115DE" w:rsidRPr="00C62CA8">
        <w:rPr>
          <w:rStyle w:val="EndnoteReference"/>
          <w:rFonts w:ascii="Times New Roman" w:hAnsi="Times New Roman" w:cs="Times New Roman"/>
        </w:rPr>
        <w:endnoteReference w:id="46"/>
      </w:r>
      <w:r w:rsidRPr="00C62CA8">
        <w:rPr>
          <w:rStyle w:val="None"/>
          <w:rFonts w:ascii="Times New Roman" w:hAnsi="Times New Roman" w:cs="Times New Roman"/>
          <w:vertAlign w:val="superscript"/>
        </w:rPr>
        <w:t xml:space="preserve"> </w:t>
      </w:r>
      <w:r w:rsidRPr="0027629B">
        <w:rPr>
          <w:rStyle w:val="None"/>
          <w:rFonts w:ascii="Times New Roman" w:hAnsi="Times New Roman" w:cs="Times New Roman"/>
        </w:rPr>
        <w:t xml:space="preserve">project </w:t>
      </w:r>
      <w:r w:rsidR="00A3773A">
        <w:rPr>
          <w:rStyle w:val="None"/>
          <w:rFonts w:ascii="Times New Roman" w:hAnsi="Times New Roman" w:cs="Times New Roman"/>
        </w:rPr>
        <w:t>was</w:t>
      </w:r>
      <w:r w:rsidR="00ED2306" w:rsidRPr="0027629B">
        <w:rPr>
          <w:rStyle w:val="None"/>
          <w:rFonts w:ascii="Times New Roman" w:hAnsi="Times New Roman" w:cs="Times New Roman"/>
        </w:rPr>
        <w:t xml:space="preserve"> an off-shoot of a</w:t>
      </w:r>
      <w:r w:rsidR="00FC015C">
        <w:rPr>
          <w:rStyle w:val="None"/>
          <w:rFonts w:ascii="Times New Roman" w:hAnsi="Times New Roman" w:cs="Times New Roman"/>
        </w:rPr>
        <w:t>n in-person, bi-monthly</w:t>
      </w:r>
      <w:r w:rsidR="00ED2306" w:rsidRPr="0027629B">
        <w:rPr>
          <w:rStyle w:val="None"/>
          <w:rFonts w:ascii="Times New Roman" w:hAnsi="Times New Roman" w:cs="Times New Roman"/>
        </w:rPr>
        <w:t xml:space="preserve"> meetup group</w:t>
      </w:r>
      <w:r w:rsidR="00FC015C">
        <w:rPr>
          <w:rStyle w:val="None"/>
          <w:rFonts w:ascii="Times New Roman" w:hAnsi="Times New Roman" w:cs="Times New Roman"/>
        </w:rPr>
        <w:t xml:space="preserve"> at the Victoria &amp; Albert Museum in London, which </w:t>
      </w:r>
      <w:r w:rsidR="00B03215">
        <w:rPr>
          <w:rStyle w:val="None"/>
          <w:rFonts w:ascii="Times New Roman" w:hAnsi="Times New Roman" w:cs="Times New Roman"/>
        </w:rPr>
        <w:t>I started in</w:t>
      </w:r>
      <w:r w:rsidR="00ED2306" w:rsidRPr="0027629B">
        <w:rPr>
          <w:rStyle w:val="None"/>
          <w:rFonts w:ascii="Times New Roman" w:hAnsi="Times New Roman" w:cs="Times New Roman"/>
        </w:rPr>
        <w:t xml:space="preserve"> 2014</w:t>
      </w:r>
      <w:r w:rsidR="00FC015C">
        <w:rPr>
          <w:rStyle w:val="None"/>
          <w:rFonts w:ascii="Times New Roman" w:hAnsi="Times New Roman" w:cs="Times New Roman"/>
        </w:rPr>
        <w:t>,</w:t>
      </w:r>
      <w:r w:rsidR="00B03215">
        <w:rPr>
          <w:rStyle w:val="None"/>
          <w:rFonts w:ascii="Times New Roman" w:hAnsi="Times New Roman" w:cs="Times New Roman"/>
        </w:rPr>
        <w:t xml:space="preserve"> called </w:t>
      </w:r>
      <w:r w:rsidR="00B03215" w:rsidRPr="00B03215">
        <w:rPr>
          <w:rStyle w:val="None"/>
          <w:rFonts w:ascii="Times New Roman" w:hAnsi="Times New Roman" w:cs="Times New Roman"/>
          <w:i/>
        </w:rPr>
        <w:t>Stitch, Bitch, Make, Perform</w:t>
      </w:r>
      <w:r w:rsidR="00B03215">
        <w:rPr>
          <w:rStyle w:val="None"/>
          <w:rFonts w:ascii="Times New Roman" w:hAnsi="Times New Roman" w:cs="Times New Roman"/>
        </w:rPr>
        <w:t>, still running and now</w:t>
      </w:r>
      <w:r w:rsidR="00ED2306" w:rsidRPr="0027629B">
        <w:rPr>
          <w:rStyle w:val="None"/>
          <w:rFonts w:ascii="Times New Roman" w:hAnsi="Times New Roman" w:cs="Times New Roman"/>
        </w:rPr>
        <w:t xml:space="preserve"> called </w:t>
      </w:r>
      <w:r w:rsidR="00ED2306" w:rsidRPr="00C62CA8">
        <w:rPr>
          <w:rStyle w:val="None"/>
          <w:rFonts w:ascii="Times New Roman" w:hAnsi="Times New Roman" w:cs="Times New Roman"/>
          <w:i/>
        </w:rPr>
        <w:t>e-stitches</w:t>
      </w:r>
      <w:r w:rsidR="00FC015C">
        <w:rPr>
          <w:rStyle w:val="None"/>
          <w:rFonts w:ascii="Times New Roman" w:hAnsi="Times New Roman" w:cs="Times New Roman"/>
        </w:rPr>
        <w:t xml:space="preserve">, with now over 160 members, of which about 10-15 attend at each meetup. </w:t>
      </w:r>
      <w:r w:rsidR="00FC015C" w:rsidRPr="00C62CA8">
        <w:rPr>
          <w:rStyle w:val="None"/>
          <w:rFonts w:ascii="Times New Roman" w:hAnsi="Times New Roman" w:cs="Times New Roman"/>
          <w:i/>
        </w:rPr>
        <w:t>e-stitches</w:t>
      </w:r>
      <w:r w:rsidR="00FC015C">
        <w:rPr>
          <w:rStyle w:val="None"/>
          <w:rFonts w:ascii="Times New Roman" w:hAnsi="Times New Roman" w:cs="Times New Roman"/>
          <w:i/>
        </w:rPr>
        <w:t xml:space="preserve"> </w:t>
      </w:r>
      <w:r w:rsidR="00DA0AB8">
        <w:rPr>
          <w:rStyle w:val="None"/>
          <w:rFonts w:ascii="Times New Roman" w:hAnsi="Times New Roman" w:cs="Times New Roman"/>
        </w:rPr>
        <w:t xml:space="preserve">initially </w:t>
      </w:r>
      <w:r w:rsidRPr="0027629B">
        <w:rPr>
          <w:rStyle w:val="None"/>
          <w:rFonts w:ascii="Times New Roman" w:hAnsi="Times New Roman" w:cs="Times New Roman"/>
        </w:rPr>
        <w:t>aim</w:t>
      </w:r>
      <w:r w:rsidR="00ED2306" w:rsidRPr="0027629B">
        <w:rPr>
          <w:rStyle w:val="None"/>
          <w:rFonts w:ascii="Times New Roman" w:hAnsi="Times New Roman" w:cs="Times New Roman"/>
        </w:rPr>
        <w:t>ed</w:t>
      </w:r>
      <w:r w:rsidRPr="0027629B">
        <w:rPr>
          <w:rStyle w:val="None"/>
          <w:rFonts w:ascii="Times New Roman" w:hAnsi="Times New Roman" w:cs="Times New Roman"/>
        </w:rPr>
        <w:t xml:space="preserve"> to address issues </w:t>
      </w:r>
      <w:r w:rsidR="00ED2306" w:rsidRPr="0027629B">
        <w:rPr>
          <w:rStyle w:val="None"/>
          <w:rFonts w:ascii="Times New Roman" w:hAnsi="Times New Roman" w:cs="Times New Roman"/>
        </w:rPr>
        <w:t>of data harvesting</w:t>
      </w:r>
      <w:r w:rsidR="00A3773A">
        <w:rPr>
          <w:rStyle w:val="None"/>
          <w:rFonts w:ascii="Times New Roman" w:hAnsi="Times New Roman" w:cs="Times New Roman"/>
        </w:rPr>
        <w:t>,</w:t>
      </w:r>
      <w:r w:rsidR="00ED2306" w:rsidRPr="0027629B">
        <w:rPr>
          <w:rStyle w:val="None"/>
          <w:rFonts w:ascii="Times New Roman" w:hAnsi="Times New Roman" w:cs="Times New Roman"/>
        </w:rPr>
        <w:t xml:space="preserve"> </w:t>
      </w:r>
      <w:r w:rsidR="00ED2306" w:rsidRPr="0027629B">
        <w:rPr>
          <w:rStyle w:val="None"/>
          <w:rFonts w:ascii="Times New Roman" w:hAnsi="Times New Roman" w:cs="Times New Roman"/>
        </w:rPr>
        <w:lastRenderedPageBreak/>
        <w:t xml:space="preserve">privacy and the sale of </w:t>
      </w:r>
      <w:r w:rsidR="00DA0AB8">
        <w:rPr>
          <w:rStyle w:val="None"/>
          <w:rFonts w:ascii="Times New Roman" w:hAnsi="Times New Roman" w:cs="Times New Roman"/>
        </w:rPr>
        <w:t xml:space="preserve">personal </w:t>
      </w:r>
      <w:r w:rsidR="00ED2306" w:rsidRPr="0027629B">
        <w:rPr>
          <w:rStyle w:val="None"/>
          <w:rFonts w:ascii="Times New Roman" w:hAnsi="Times New Roman" w:cs="Times New Roman"/>
        </w:rPr>
        <w:t>data by corporat</w:t>
      </w:r>
      <w:r w:rsidR="00DA0AB8">
        <w:rPr>
          <w:rStyle w:val="None"/>
          <w:rFonts w:ascii="Times New Roman" w:hAnsi="Times New Roman" w:cs="Times New Roman"/>
        </w:rPr>
        <w:t>ions</w:t>
      </w:r>
      <w:r w:rsidR="00ED2306" w:rsidRPr="0027629B">
        <w:rPr>
          <w:rStyle w:val="None"/>
          <w:rFonts w:ascii="Times New Roman" w:hAnsi="Times New Roman" w:cs="Times New Roman"/>
        </w:rPr>
        <w:t xml:space="preserve"> and government</w:t>
      </w:r>
      <w:r w:rsidR="00DA0AB8">
        <w:rPr>
          <w:rStyle w:val="None"/>
          <w:rFonts w:ascii="Times New Roman" w:hAnsi="Times New Roman" w:cs="Times New Roman"/>
        </w:rPr>
        <w:t>s, and</w:t>
      </w:r>
      <w:r w:rsidR="00ED2306" w:rsidRPr="0027629B">
        <w:rPr>
          <w:rStyle w:val="None"/>
          <w:rFonts w:ascii="Times New Roman" w:hAnsi="Times New Roman" w:cs="Times New Roman"/>
        </w:rPr>
        <w:t xml:space="preserve"> to </w:t>
      </w:r>
      <w:r w:rsidR="00DA0AB8">
        <w:rPr>
          <w:rStyle w:val="None"/>
          <w:rFonts w:ascii="Times New Roman" w:hAnsi="Times New Roman" w:cs="Times New Roman"/>
        </w:rPr>
        <w:t xml:space="preserve">scrutinize </w:t>
      </w:r>
      <w:r w:rsidR="00ED2306" w:rsidRPr="0027629B">
        <w:rPr>
          <w:rStyle w:val="None"/>
          <w:rFonts w:ascii="Times New Roman" w:hAnsi="Times New Roman" w:cs="Times New Roman"/>
        </w:rPr>
        <w:t xml:space="preserve">poor data ethics, labour and environmental ethics and practices. </w:t>
      </w:r>
      <w:r w:rsidR="006471A2" w:rsidRPr="0027629B">
        <w:rPr>
          <w:rStyle w:val="None"/>
          <w:rFonts w:ascii="Times New Roman" w:hAnsi="Times New Roman" w:cs="Times New Roman"/>
        </w:rPr>
        <w:t>When starting the</w:t>
      </w:r>
      <w:r w:rsidR="006471A2" w:rsidRPr="0027629B">
        <w:rPr>
          <w:rStyle w:val="Hyperlink0"/>
          <w:rFonts w:ascii="Times New Roman" w:eastAsia="Symbol" w:hAnsi="Times New Roman" w:cs="Times New Roman"/>
          <w:color w:val="000000" w:themeColor="text1"/>
          <w:sz w:val="24"/>
          <w:szCs w:val="24"/>
          <w:u w:val="none"/>
        </w:rPr>
        <w:t xml:space="preserve"> </w:t>
      </w:r>
      <w:r w:rsidR="006471A2" w:rsidRPr="0027629B">
        <w:rPr>
          <w:rStyle w:val="Hyperlink0"/>
          <w:rFonts w:ascii="Times New Roman" w:eastAsia="Symbol" w:hAnsi="Times New Roman" w:cs="Times New Roman"/>
          <w:i/>
          <w:color w:val="000000" w:themeColor="text1"/>
          <w:sz w:val="24"/>
          <w:szCs w:val="24"/>
          <w:u w:val="none"/>
        </w:rPr>
        <w:t>e-stitches</w:t>
      </w:r>
      <w:r w:rsidR="00E87A33">
        <w:rPr>
          <w:rStyle w:val="Hyperlink0"/>
          <w:rFonts w:ascii="Times New Roman" w:eastAsia="Symbol" w:hAnsi="Times New Roman" w:cs="Times New Roman"/>
          <w:color w:val="000000" w:themeColor="text1"/>
          <w:sz w:val="24"/>
          <w:szCs w:val="24"/>
          <w:u w:val="none"/>
        </w:rPr>
        <w:t xml:space="preserve">, </w:t>
      </w:r>
      <w:r w:rsidR="00B03215">
        <w:rPr>
          <w:rStyle w:val="Hyperlink0"/>
          <w:rFonts w:ascii="Times New Roman" w:eastAsia="Symbol" w:hAnsi="Times New Roman" w:cs="Times New Roman"/>
          <w:color w:val="000000" w:themeColor="text1"/>
          <w:sz w:val="24"/>
          <w:szCs w:val="24"/>
          <w:u w:val="none"/>
        </w:rPr>
        <w:t>the intention was</w:t>
      </w:r>
      <w:r w:rsidR="006471A2" w:rsidRPr="0027629B">
        <w:rPr>
          <w:rStyle w:val="Hyperlink0"/>
          <w:rFonts w:ascii="Times New Roman" w:eastAsia="Symbol" w:hAnsi="Times New Roman" w:cs="Times New Roman"/>
          <w:color w:val="000000" w:themeColor="text1"/>
          <w:sz w:val="24"/>
          <w:szCs w:val="24"/>
          <w:u w:val="none"/>
        </w:rPr>
        <w:t xml:space="preserve"> to bring women artists, performers and designers together to critically discuss the</w:t>
      </w:r>
      <w:r w:rsidR="00E87A33">
        <w:rPr>
          <w:rStyle w:val="Hyperlink0"/>
          <w:rFonts w:ascii="Times New Roman" w:eastAsia="Symbol" w:hAnsi="Times New Roman" w:cs="Times New Roman"/>
          <w:color w:val="000000" w:themeColor="text1"/>
          <w:sz w:val="24"/>
          <w:szCs w:val="24"/>
          <w:u w:val="none"/>
        </w:rPr>
        <w:t>se</w:t>
      </w:r>
      <w:r w:rsidR="006471A2" w:rsidRPr="0027629B">
        <w:rPr>
          <w:rStyle w:val="Hyperlink0"/>
          <w:rFonts w:ascii="Times New Roman" w:eastAsia="Symbol" w:hAnsi="Times New Roman" w:cs="Times New Roman"/>
          <w:color w:val="000000" w:themeColor="text1"/>
          <w:sz w:val="24"/>
          <w:szCs w:val="24"/>
          <w:u w:val="none"/>
        </w:rPr>
        <w:t xml:space="preserve"> issues</w:t>
      </w:r>
      <w:r w:rsidR="00B03215">
        <w:rPr>
          <w:rStyle w:val="Hyperlink0"/>
          <w:rFonts w:ascii="Times New Roman" w:eastAsia="Symbol" w:hAnsi="Times New Roman" w:cs="Times New Roman"/>
          <w:color w:val="000000" w:themeColor="text1"/>
          <w:sz w:val="24"/>
          <w:szCs w:val="24"/>
          <w:u w:val="none"/>
        </w:rPr>
        <w:t>,</w:t>
      </w:r>
      <w:r w:rsidR="006471A2" w:rsidRPr="0027629B">
        <w:rPr>
          <w:rStyle w:val="Hyperlink0"/>
          <w:rFonts w:ascii="Times New Roman" w:eastAsia="Symbol" w:hAnsi="Times New Roman" w:cs="Times New Roman"/>
          <w:color w:val="000000" w:themeColor="text1"/>
          <w:sz w:val="24"/>
          <w:szCs w:val="24"/>
          <w:u w:val="none"/>
        </w:rPr>
        <w:t xml:space="preserve"> and be involved in making change, in an evolution toward a more critical </w:t>
      </w:r>
      <w:r w:rsidR="00B03215">
        <w:rPr>
          <w:rStyle w:val="Hyperlink0"/>
          <w:rFonts w:ascii="Times New Roman" w:eastAsia="Symbol" w:hAnsi="Times New Roman" w:cs="Times New Roman"/>
          <w:color w:val="000000" w:themeColor="text1"/>
          <w:sz w:val="24"/>
          <w:szCs w:val="24"/>
          <w:u w:val="none"/>
        </w:rPr>
        <w:t>making</w:t>
      </w:r>
      <w:r w:rsidR="00DA0AB8">
        <w:rPr>
          <w:rStyle w:val="EndnoteReference"/>
          <w:rFonts w:ascii="Times New Roman" w:eastAsia="Symbol" w:hAnsi="Times New Roman" w:cs="Times New Roman"/>
          <w:color w:val="000000" w:themeColor="text1"/>
          <w:u w:color="0000FF"/>
        </w:rPr>
        <w:endnoteReference w:id="47"/>
      </w:r>
      <w:r w:rsidR="00B03215">
        <w:rPr>
          <w:rStyle w:val="Hyperlink0"/>
          <w:rFonts w:ascii="Times New Roman" w:eastAsia="Symbol" w:hAnsi="Times New Roman" w:cs="Times New Roman"/>
          <w:color w:val="000000" w:themeColor="text1"/>
          <w:sz w:val="24"/>
          <w:szCs w:val="24"/>
          <w:u w:val="none"/>
        </w:rPr>
        <w:t xml:space="preserve"> and design practices </w:t>
      </w:r>
      <w:r w:rsidR="00E87A33">
        <w:rPr>
          <w:rStyle w:val="Hyperlink0"/>
          <w:rFonts w:ascii="Times New Roman" w:eastAsia="Symbol" w:hAnsi="Times New Roman" w:cs="Times New Roman"/>
          <w:color w:val="000000" w:themeColor="text1"/>
          <w:sz w:val="24"/>
          <w:szCs w:val="24"/>
          <w:u w:val="none"/>
        </w:rPr>
        <w:t>for</w:t>
      </w:r>
      <w:r w:rsidR="00E87A33" w:rsidRPr="0027629B">
        <w:rPr>
          <w:rStyle w:val="Hyperlink0"/>
          <w:rFonts w:ascii="Times New Roman" w:eastAsia="Symbol" w:hAnsi="Times New Roman" w:cs="Times New Roman"/>
          <w:color w:val="000000" w:themeColor="text1"/>
          <w:sz w:val="24"/>
          <w:szCs w:val="24"/>
          <w:u w:val="none"/>
        </w:rPr>
        <w:t xml:space="preserve"> </w:t>
      </w:r>
      <w:r w:rsidR="006471A2" w:rsidRPr="0027629B">
        <w:rPr>
          <w:rStyle w:val="Hyperlink0"/>
          <w:rFonts w:ascii="Times New Roman" w:eastAsia="Symbol" w:hAnsi="Times New Roman" w:cs="Times New Roman"/>
          <w:color w:val="000000" w:themeColor="text1"/>
          <w:sz w:val="24"/>
          <w:szCs w:val="24"/>
          <w:u w:val="none"/>
        </w:rPr>
        <w:t>ethical ends.</w:t>
      </w:r>
      <w:r w:rsidR="006471A2">
        <w:rPr>
          <w:rStyle w:val="EndnoteReference"/>
          <w:rFonts w:ascii="Times New Roman" w:eastAsia="Symbol" w:hAnsi="Times New Roman" w:cs="Times New Roman"/>
          <w:color w:val="000000" w:themeColor="text1"/>
          <w:u w:color="0000FF"/>
        </w:rPr>
        <w:endnoteReference w:id="48"/>
      </w:r>
      <w:r w:rsidR="006471A2" w:rsidRPr="0027629B">
        <w:rPr>
          <w:rStyle w:val="Hyperlink0"/>
          <w:rFonts w:ascii="Times New Roman" w:eastAsia="Symbol" w:hAnsi="Times New Roman" w:cs="Times New Roman"/>
          <w:color w:val="000000" w:themeColor="text1"/>
          <w:sz w:val="24"/>
          <w:szCs w:val="24"/>
          <w:u w:val="none"/>
        </w:rPr>
        <w:t xml:space="preserve"> </w:t>
      </w:r>
    </w:p>
    <w:p w14:paraId="50F3ABB6" w14:textId="0E1387E6" w:rsidR="002874CC" w:rsidRDefault="002874CC" w:rsidP="001E623E">
      <w:pPr>
        <w:pStyle w:val="BodyAA"/>
        <w:widowControl w:val="0"/>
        <w:adjustRightInd w:val="0"/>
        <w:snapToGrid w:val="0"/>
        <w:spacing w:line="480" w:lineRule="auto"/>
        <w:ind w:firstLine="567"/>
        <w:rPr>
          <w:rStyle w:val="None"/>
          <w:rFonts w:ascii="Times New Roman" w:hAnsi="Times New Roman" w:cs="Times New Roman"/>
        </w:rPr>
      </w:pPr>
      <w:r w:rsidRPr="0027629B">
        <w:rPr>
          <w:rStyle w:val="None"/>
          <w:rFonts w:ascii="Times New Roman" w:hAnsi="Times New Roman" w:cs="Times New Roman"/>
          <w:i/>
        </w:rPr>
        <w:t>WEAR Sustain</w:t>
      </w:r>
      <w:r w:rsidRPr="0027629B">
        <w:rPr>
          <w:rStyle w:val="None"/>
          <w:rFonts w:ascii="Times New Roman" w:hAnsi="Times New Roman" w:cs="Times New Roman"/>
        </w:rPr>
        <w:t xml:space="preserve"> </w:t>
      </w:r>
      <w:r w:rsidR="00E80522">
        <w:rPr>
          <w:rStyle w:val="None"/>
          <w:rFonts w:ascii="Times New Roman" w:hAnsi="Times New Roman" w:cs="Times New Roman"/>
        </w:rPr>
        <w:t xml:space="preserve">was developed to </w:t>
      </w:r>
      <w:r w:rsidRPr="0027629B">
        <w:rPr>
          <w:rStyle w:val="None"/>
          <w:rFonts w:ascii="Times New Roman" w:hAnsi="Times New Roman" w:cs="Times New Roman"/>
        </w:rPr>
        <w:t>buil</w:t>
      </w:r>
      <w:r w:rsidR="00E80522">
        <w:rPr>
          <w:rStyle w:val="None"/>
          <w:rFonts w:ascii="Times New Roman" w:hAnsi="Times New Roman" w:cs="Times New Roman"/>
        </w:rPr>
        <w:t>d</w:t>
      </w:r>
      <w:r w:rsidRPr="0027629B">
        <w:rPr>
          <w:rStyle w:val="None"/>
          <w:rFonts w:ascii="Times New Roman" w:hAnsi="Times New Roman" w:cs="Times New Roman"/>
        </w:rPr>
        <w:t xml:space="preserve"> and extend the European dialogue on these ethical and sustainability issues. It reached out and engaged a wide range of stakeholders, with an emphasis on collaborations of artists and designers with engineers and technologists. It focussed on creating a pan-European network, funding 48 example projects</w:t>
      </w:r>
      <w:r>
        <w:rPr>
          <w:rStyle w:val="None"/>
          <w:rFonts w:ascii="Times New Roman" w:hAnsi="Times New Roman" w:cs="Times New Roman"/>
        </w:rPr>
        <w:t>,</w:t>
      </w:r>
      <w:r w:rsidRPr="0027629B">
        <w:rPr>
          <w:rStyle w:val="None"/>
          <w:rFonts w:ascii="Times New Roman" w:hAnsi="Times New Roman" w:cs="Times New Roman"/>
        </w:rPr>
        <w:t xml:space="preserve"> and developing a sustainable strategy that included ethical employment of labor and waste management processes. It also focussed on creating and sharing methods for designers and manufacturers on how to source ethical minerals and materials, </w:t>
      </w:r>
      <w:r w:rsidR="00E80522">
        <w:rPr>
          <w:rStyle w:val="None"/>
          <w:rFonts w:ascii="Times New Roman" w:hAnsi="Times New Roman" w:cs="Times New Roman"/>
        </w:rPr>
        <w:t xml:space="preserve">and </w:t>
      </w:r>
      <w:r w:rsidRPr="0027629B">
        <w:rPr>
          <w:rStyle w:val="None"/>
          <w:rFonts w:ascii="Times New Roman" w:hAnsi="Times New Roman" w:cs="Times New Roman"/>
        </w:rPr>
        <w:t xml:space="preserve">locally made components. </w:t>
      </w:r>
    </w:p>
    <w:p w14:paraId="547EA904" w14:textId="5278C2ED" w:rsidR="00273CF8" w:rsidRPr="006471A2" w:rsidRDefault="00273CF8" w:rsidP="001E623E">
      <w:pPr>
        <w:pStyle w:val="BodyAA"/>
        <w:adjustRightInd w:val="0"/>
        <w:snapToGrid w:val="0"/>
        <w:spacing w:line="480" w:lineRule="auto"/>
        <w:ind w:firstLine="567"/>
        <w:rPr>
          <w:rFonts w:ascii="Times New Roman" w:hAnsi="Times New Roman" w:cs="Times New Roman"/>
          <w:b/>
          <w:i/>
        </w:rPr>
      </w:pPr>
      <w:r w:rsidRPr="00C62CA8">
        <w:rPr>
          <w:rFonts w:ascii="Times New Roman" w:hAnsi="Times New Roman" w:cs="Times New Roman"/>
          <w:i/>
        </w:rPr>
        <w:t>WEAR</w:t>
      </w:r>
      <w:r w:rsidR="00A3773A" w:rsidRPr="00A3773A">
        <w:rPr>
          <w:rFonts w:ascii="Times New Roman" w:hAnsi="Times New Roman" w:cs="Times New Roman"/>
          <w:i/>
        </w:rPr>
        <w:t xml:space="preserve"> </w:t>
      </w:r>
      <w:r w:rsidR="00A3773A" w:rsidRPr="0027629B">
        <w:rPr>
          <w:rFonts w:ascii="Times New Roman" w:hAnsi="Times New Roman" w:cs="Times New Roman"/>
          <w:i/>
        </w:rPr>
        <w:t>Sustain</w:t>
      </w:r>
      <w:r w:rsidRPr="0027629B">
        <w:rPr>
          <w:rFonts w:ascii="Times New Roman" w:hAnsi="Times New Roman" w:cs="Times New Roman"/>
        </w:rPr>
        <w:t xml:space="preserve"> brought </w:t>
      </w:r>
      <w:r w:rsidR="00E80522">
        <w:rPr>
          <w:rFonts w:ascii="Times New Roman" w:hAnsi="Times New Roman" w:cs="Times New Roman"/>
        </w:rPr>
        <w:t>together</w:t>
      </w:r>
      <w:r w:rsidR="00E80522" w:rsidRPr="0027629B">
        <w:rPr>
          <w:rFonts w:ascii="Times New Roman" w:hAnsi="Times New Roman" w:cs="Times New Roman"/>
        </w:rPr>
        <w:t xml:space="preserve"> </w:t>
      </w:r>
      <w:r w:rsidRPr="0027629B">
        <w:rPr>
          <w:rFonts w:ascii="Times New Roman" w:hAnsi="Times New Roman" w:cs="Times New Roman"/>
        </w:rPr>
        <w:t>wearable technology industry experts, technologists, tech companies and entrepreneurs, in an effort to work with designers and artists across Europe</w:t>
      </w:r>
      <w:r w:rsidR="00A3773A">
        <w:rPr>
          <w:rFonts w:ascii="Times New Roman" w:hAnsi="Times New Roman" w:cs="Times New Roman"/>
        </w:rPr>
        <w:t>.</w:t>
      </w:r>
      <w:r w:rsidRPr="0027629B">
        <w:rPr>
          <w:rFonts w:ascii="Times New Roman" w:hAnsi="Times New Roman" w:cs="Times New Roman"/>
        </w:rPr>
        <w:t xml:space="preserve"> </w:t>
      </w:r>
      <w:r w:rsidR="00A3773A">
        <w:rPr>
          <w:rFonts w:ascii="Times New Roman" w:hAnsi="Times New Roman" w:cs="Times New Roman"/>
        </w:rPr>
        <w:t>The aim was to</w:t>
      </w:r>
      <w:r w:rsidR="00A3773A" w:rsidRPr="0027629B">
        <w:rPr>
          <w:rFonts w:ascii="Times New Roman" w:hAnsi="Times New Roman" w:cs="Times New Roman"/>
        </w:rPr>
        <w:t xml:space="preserve"> </w:t>
      </w:r>
      <w:r w:rsidRPr="0027629B">
        <w:rPr>
          <w:rFonts w:ascii="Times New Roman" w:hAnsi="Times New Roman" w:cs="Times New Roman"/>
        </w:rPr>
        <w:t>shift the methods of development within the EU wearable</w:t>
      </w:r>
      <w:r w:rsidR="002874CC">
        <w:rPr>
          <w:rFonts w:ascii="Times New Roman" w:hAnsi="Times New Roman" w:cs="Times New Roman"/>
        </w:rPr>
        <w:t>s</w:t>
      </w:r>
      <w:r w:rsidRPr="0027629B">
        <w:rPr>
          <w:rFonts w:ascii="Times New Roman" w:hAnsi="Times New Roman" w:cs="Times New Roman"/>
        </w:rPr>
        <w:t xml:space="preserve"> industry </w:t>
      </w:r>
      <w:r w:rsidR="002874CC">
        <w:rPr>
          <w:rFonts w:ascii="Times New Roman" w:hAnsi="Times New Roman" w:cs="Times New Roman"/>
        </w:rPr>
        <w:t xml:space="preserve">and </w:t>
      </w:r>
      <w:r w:rsidRPr="0027629B">
        <w:rPr>
          <w:rFonts w:ascii="Times New Roman" w:hAnsi="Times New Roman" w:cs="Times New Roman"/>
        </w:rPr>
        <w:t xml:space="preserve">draw on the extensive landscape of </w:t>
      </w:r>
      <w:r w:rsidR="002874CC">
        <w:rPr>
          <w:rFonts w:ascii="Times New Roman" w:hAnsi="Times New Roman" w:cs="Times New Roman"/>
        </w:rPr>
        <w:t>designers</w:t>
      </w:r>
      <w:r w:rsidR="002874CC" w:rsidRPr="0027629B">
        <w:rPr>
          <w:rFonts w:ascii="Times New Roman" w:hAnsi="Times New Roman" w:cs="Times New Roman"/>
        </w:rPr>
        <w:t xml:space="preserve"> </w:t>
      </w:r>
      <w:r w:rsidRPr="0027629B">
        <w:rPr>
          <w:rFonts w:ascii="Times New Roman" w:hAnsi="Times New Roman" w:cs="Times New Roman"/>
        </w:rPr>
        <w:t>and smart textile stakeholders, to</w:t>
      </w:r>
      <w:r w:rsidR="00A3773A">
        <w:rPr>
          <w:rFonts w:ascii="Times New Roman" w:hAnsi="Times New Roman" w:cs="Times New Roman"/>
        </w:rPr>
        <w:t xml:space="preserve"> further</w:t>
      </w:r>
      <w:r w:rsidRPr="0027629B">
        <w:rPr>
          <w:rFonts w:ascii="Times New Roman" w:hAnsi="Times New Roman" w:cs="Times New Roman"/>
        </w:rPr>
        <w:t xml:space="preserve"> address critical, ethical, aesthetic and environmental issues head on, at the initial research and development stages.</w:t>
      </w:r>
    </w:p>
    <w:p w14:paraId="25976910" w14:textId="3222A13F" w:rsidR="00445DA5" w:rsidRPr="0027629B" w:rsidRDefault="00C708EB" w:rsidP="00317AD0">
      <w:pPr>
        <w:pStyle w:val="BodyAA"/>
        <w:widowControl w:val="0"/>
        <w:adjustRightInd w:val="0"/>
        <w:snapToGrid w:val="0"/>
        <w:spacing w:line="480" w:lineRule="auto"/>
      </w:pPr>
      <w:r>
        <w:rPr>
          <w:rFonts w:ascii="Times New Roman" w:hAnsi="Times New Roman" w:cs="Times New Roman"/>
        </w:rPr>
        <w:tab/>
      </w:r>
      <w:r w:rsidR="00317AD0">
        <w:rPr>
          <w:rFonts w:ascii="Times New Roman" w:hAnsi="Times New Roman" w:cs="Times New Roman"/>
        </w:rPr>
        <w:t xml:space="preserve">We </w:t>
      </w:r>
      <w:r w:rsidR="00E80522">
        <w:rPr>
          <w:rFonts w:ascii="Times New Roman" w:hAnsi="Times New Roman" w:cs="Times New Roman"/>
        </w:rPr>
        <w:t>were</w:t>
      </w:r>
      <w:r w:rsidR="001022EB" w:rsidRPr="0027629B">
        <w:rPr>
          <w:rFonts w:ascii="Times New Roman" w:hAnsi="Times New Roman" w:cs="Times New Roman"/>
        </w:rPr>
        <w:t xml:space="preserve"> motivated by a passion </w:t>
      </w:r>
      <w:r w:rsidR="00E80522">
        <w:rPr>
          <w:rFonts w:ascii="Times New Roman" w:hAnsi="Times New Roman" w:cs="Times New Roman"/>
        </w:rPr>
        <w:t>to</w:t>
      </w:r>
      <w:r w:rsidR="00E80522" w:rsidRPr="0027629B">
        <w:rPr>
          <w:rFonts w:ascii="Times New Roman" w:hAnsi="Times New Roman" w:cs="Times New Roman"/>
        </w:rPr>
        <w:t xml:space="preserve"> chang</w:t>
      </w:r>
      <w:r w:rsidR="00E80522">
        <w:rPr>
          <w:rFonts w:ascii="Times New Roman" w:hAnsi="Times New Roman" w:cs="Times New Roman"/>
        </w:rPr>
        <w:t>e</w:t>
      </w:r>
      <w:r w:rsidR="00E80522" w:rsidRPr="0027629B">
        <w:rPr>
          <w:rFonts w:ascii="Times New Roman" w:hAnsi="Times New Roman" w:cs="Times New Roman"/>
        </w:rPr>
        <w:t xml:space="preserve"> </w:t>
      </w:r>
      <w:r w:rsidR="001022EB" w:rsidRPr="0027629B">
        <w:rPr>
          <w:rFonts w:ascii="Times New Roman" w:hAnsi="Times New Roman" w:cs="Times New Roman"/>
        </w:rPr>
        <w:t>the way the electronics and technology industry and its supply-chain, but also the fashion and textiles industries</w:t>
      </w:r>
      <w:r w:rsidR="002874CC">
        <w:rPr>
          <w:rFonts w:ascii="Times New Roman" w:hAnsi="Times New Roman" w:cs="Times New Roman"/>
        </w:rPr>
        <w:t xml:space="preserve"> work</w:t>
      </w:r>
      <w:r w:rsidR="001022EB" w:rsidRPr="0027629B">
        <w:rPr>
          <w:rFonts w:ascii="Times New Roman" w:hAnsi="Times New Roman" w:cs="Times New Roman"/>
        </w:rPr>
        <w:t>, and how they make their products. We wanted</w:t>
      </w:r>
      <w:r w:rsidR="00E80522">
        <w:rPr>
          <w:rFonts w:ascii="Times New Roman" w:hAnsi="Times New Roman" w:cs="Times New Roman"/>
        </w:rPr>
        <w:t xml:space="preserve"> these industries</w:t>
      </w:r>
      <w:r w:rsidR="001022EB" w:rsidRPr="0027629B">
        <w:rPr>
          <w:rFonts w:ascii="Times New Roman" w:hAnsi="Times New Roman" w:cs="Times New Roman"/>
        </w:rPr>
        <w:t xml:space="preserve"> to stop harming the environment with mountains of electronic waste, </w:t>
      </w:r>
      <w:r w:rsidR="002874CC">
        <w:rPr>
          <w:rFonts w:ascii="Times New Roman" w:hAnsi="Times New Roman" w:cs="Times New Roman"/>
        </w:rPr>
        <w:t>and</w:t>
      </w:r>
      <w:r w:rsidR="001022EB" w:rsidRPr="0027629B">
        <w:rPr>
          <w:rFonts w:ascii="Times New Roman" w:hAnsi="Times New Roman" w:cs="Times New Roman"/>
        </w:rPr>
        <w:t xml:space="preserve"> to limit or stop </w:t>
      </w:r>
      <w:r w:rsidR="002874CC">
        <w:rPr>
          <w:rFonts w:ascii="Times New Roman" w:hAnsi="Times New Roman" w:cs="Times New Roman"/>
        </w:rPr>
        <w:t xml:space="preserve">all </w:t>
      </w:r>
      <w:r w:rsidR="001022EB" w:rsidRPr="0027629B">
        <w:rPr>
          <w:rFonts w:ascii="Times New Roman" w:hAnsi="Times New Roman" w:cs="Times New Roman"/>
        </w:rPr>
        <w:t xml:space="preserve">surveillance of wearable users, to generally contribute to better ways of </w:t>
      </w:r>
      <w:r w:rsidR="00E80522">
        <w:rPr>
          <w:rFonts w:ascii="Times New Roman" w:hAnsi="Times New Roman" w:cs="Times New Roman"/>
        </w:rPr>
        <w:t>making products</w:t>
      </w:r>
      <w:r w:rsidR="001022EB" w:rsidRPr="0027629B">
        <w:rPr>
          <w:rFonts w:ascii="Times New Roman" w:hAnsi="Times New Roman" w:cs="Times New Roman"/>
        </w:rPr>
        <w:t xml:space="preserve">. </w:t>
      </w:r>
      <w:r w:rsidR="00E80522">
        <w:rPr>
          <w:rFonts w:ascii="Times New Roman" w:hAnsi="Times New Roman" w:cs="Times New Roman"/>
        </w:rPr>
        <w:t>We aimed</w:t>
      </w:r>
      <w:r w:rsidR="001022EB" w:rsidRPr="0027629B">
        <w:rPr>
          <w:rFonts w:ascii="Times New Roman" w:hAnsi="Times New Roman" w:cs="Times New Roman"/>
        </w:rPr>
        <w:t xml:space="preserve"> to contribute to innovation with a </w:t>
      </w:r>
      <w:r w:rsidR="001022EB" w:rsidRPr="0027629B">
        <w:rPr>
          <w:rFonts w:ascii="Times New Roman" w:hAnsi="Times New Roman" w:cs="Times New Roman"/>
        </w:rPr>
        <w:lastRenderedPageBreak/>
        <w:t>purpose, with a soul</w:t>
      </w:r>
      <w:r w:rsidR="002874CC">
        <w:rPr>
          <w:rFonts w:ascii="Times New Roman" w:hAnsi="Times New Roman" w:cs="Times New Roman"/>
        </w:rPr>
        <w:t>,</w:t>
      </w:r>
      <w:r w:rsidR="001022EB" w:rsidRPr="0027629B">
        <w:rPr>
          <w:rFonts w:ascii="Times New Roman" w:hAnsi="Times New Roman" w:cs="Times New Roman"/>
        </w:rPr>
        <w:t xml:space="preserve"> and aim to build a network of like-minded pioneers</w:t>
      </w:r>
      <w:r w:rsidR="00A3773A">
        <w:rPr>
          <w:rFonts w:ascii="Times New Roman" w:hAnsi="Times New Roman" w:cs="Times New Roman"/>
        </w:rPr>
        <w:t xml:space="preserve">. </w:t>
      </w:r>
      <w:r w:rsidR="001C61FE">
        <w:rPr>
          <w:rFonts w:ascii="Times New Roman" w:hAnsi="Times New Roman" w:cs="Times New Roman"/>
        </w:rPr>
        <w:t>We felt it</w:t>
      </w:r>
      <w:r w:rsidR="00A3773A">
        <w:rPr>
          <w:rFonts w:ascii="Times New Roman" w:hAnsi="Times New Roman" w:cs="Times New Roman"/>
        </w:rPr>
        <w:t xml:space="preserve"> important</w:t>
      </w:r>
      <w:r w:rsidR="001022EB" w:rsidRPr="0027629B">
        <w:rPr>
          <w:rFonts w:ascii="Times New Roman" w:hAnsi="Times New Roman" w:cs="Times New Roman"/>
        </w:rPr>
        <w:t xml:space="preserve"> </w:t>
      </w:r>
      <w:r w:rsidR="001C61FE">
        <w:rPr>
          <w:rFonts w:ascii="Times New Roman" w:hAnsi="Times New Roman" w:cs="Times New Roman"/>
        </w:rPr>
        <w:t>to have</w:t>
      </w:r>
      <w:r w:rsidR="002874CC">
        <w:rPr>
          <w:rFonts w:ascii="Times New Roman" w:hAnsi="Times New Roman" w:cs="Times New Roman"/>
        </w:rPr>
        <w:t xml:space="preserve"> industry </w:t>
      </w:r>
      <w:r w:rsidR="00A3773A">
        <w:rPr>
          <w:rFonts w:ascii="Times New Roman" w:hAnsi="Times New Roman" w:cs="Times New Roman"/>
        </w:rPr>
        <w:t>to</w:t>
      </w:r>
      <w:r w:rsidR="00A3773A" w:rsidRPr="0027629B">
        <w:rPr>
          <w:rFonts w:ascii="Times New Roman" w:hAnsi="Times New Roman" w:cs="Times New Roman"/>
        </w:rPr>
        <w:t xml:space="preserve"> </w:t>
      </w:r>
      <w:r w:rsidR="001022EB" w:rsidRPr="0027629B">
        <w:rPr>
          <w:rFonts w:ascii="Times New Roman" w:hAnsi="Times New Roman" w:cs="Times New Roman"/>
        </w:rPr>
        <w:t xml:space="preserve">take responsibility for itself, </w:t>
      </w:r>
      <w:r w:rsidR="001C61FE">
        <w:rPr>
          <w:rFonts w:ascii="Times New Roman" w:hAnsi="Times New Roman" w:cs="Times New Roman"/>
        </w:rPr>
        <w:t xml:space="preserve">and to give </w:t>
      </w:r>
      <w:r w:rsidR="001022EB" w:rsidRPr="0027629B">
        <w:rPr>
          <w:rFonts w:ascii="Times New Roman" w:hAnsi="Times New Roman" w:cs="Times New Roman"/>
        </w:rPr>
        <w:t>something positive</w:t>
      </w:r>
      <w:r w:rsidR="002874CC" w:rsidRPr="002874CC">
        <w:rPr>
          <w:rFonts w:ascii="Times New Roman" w:hAnsi="Times New Roman" w:cs="Times New Roman"/>
        </w:rPr>
        <w:t xml:space="preserve"> </w:t>
      </w:r>
      <w:r w:rsidR="002874CC" w:rsidRPr="0027629B">
        <w:rPr>
          <w:rFonts w:ascii="Times New Roman" w:hAnsi="Times New Roman" w:cs="Times New Roman"/>
        </w:rPr>
        <w:t>back</w:t>
      </w:r>
      <w:r w:rsidR="001022EB" w:rsidRPr="0027629B">
        <w:rPr>
          <w:rFonts w:ascii="Times New Roman" w:hAnsi="Times New Roman" w:cs="Times New Roman"/>
        </w:rPr>
        <w:t xml:space="preserve"> for consumers and society.</w:t>
      </w:r>
    </w:p>
    <w:p w14:paraId="4C990A91" w14:textId="7590AB40" w:rsidR="00C3469E" w:rsidRDefault="00C3469E" w:rsidP="00317AD0">
      <w:pPr>
        <w:adjustRightInd w:val="0"/>
        <w:snapToGrid w:val="0"/>
        <w:spacing w:line="480" w:lineRule="auto"/>
        <w:jc w:val="center"/>
        <w:rPr>
          <w:rFonts w:ascii="Times New Roman" w:hAnsi="Times New Roman" w:cs="Times New Roman"/>
          <w:sz w:val="22"/>
          <w:szCs w:val="22"/>
        </w:rPr>
      </w:pPr>
    </w:p>
    <w:p w14:paraId="56A7DAF2" w14:textId="68106B3F" w:rsidR="00317AD0" w:rsidRPr="00317AD0" w:rsidRDefault="00317AD0" w:rsidP="00317AD0">
      <w:pPr>
        <w:pStyle w:val="ListParagraph"/>
        <w:adjustRightInd w:val="0"/>
        <w:snapToGrid w:val="0"/>
        <w:spacing w:line="480" w:lineRule="auto"/>
        <w:ind w:left="0"/>
        <w:rPr>
          <w:rFonts w:ascii="Times New Roman" w:hAnsi="Times New Roman" w:cs="Times New Roman"/>
        </w:rPr>
      </w:pPr>
      <w:r w:rsidRPr="00317AD0">
        <w:rPr>
          <w:rFonts w:ascii="Times New Roman" w:hAnsi="Times New Roman" w:cs="Times New Roman"/>
        </w:rPr>
        <w:t>&lt;Insert FIGURE 8.36.</w:t>
      </w:r>
      <w:r>
        <w:rPr>
          <w:rFonts w:ascii="Times New Roman" w:hAnsi="Times New Roman" w:cs="Times New Roman"/>
        </w:rPr>
        <w:t>3</w:t>
      </w:r>
      <w:r w:rsidRPr="00317AD0">
        <w:rPr>
          <w:rFonts w:ascii="Times New Roman" w:hAnsi="Times New Roman" w:cs="Times New Roman"/>
        </w:rPr>
        <w:t xml:space="preserve"> HERE</w:t>
      </w:r>
      <w:r>
        <w:rPr>
          <w:rFonts w:ascii="Times New Roman" w:hAnsi="Times New Roman" w:cs="Times New Roman"/>
        </w:rPr>
        <w:t>&gt;</w:t>
      </w:r>
    </w:p>
    <w:p w14:paraId="6D80940A" w14:textId="3423093D" w:rsidR="00317AD0" w:rsidRDefault="00317AD0" w:rsidP="00317AD0">
      <w:pPr>
        <w:adjustRightInd w:val="0"/>
        <w:snapToGrid w:val="0"/>
        <w:spacing w:line="480" w:lineRule="auto"/>
        <w:rPr>
          <w:rFonts w:ascii="Times New Roman" w:hAnsi="Times New Roman" w:cs="Times New Roman"/>
          <w:sz w:val="22"/>
          <w:szCs w:val="22"/>
        </w:rPr>
      </w:pPr>
      <w:r>
        <w:rPr>
          <w:rFonts w:ascii="Times New Roman" w:hAnsi="Times New Roman" w:cs="Times New Roman"/>
        </w:rPr>
        <w:t xml:space="preserve">Figure 36.3: </w:t>
      </w:r>
      <w:r w:rsidRPr="00317AD0">
        <w:rPr>
          <w:rFonts w:ascii="Times New Roman" w:hAnsi="Times New Roman" w:cs="Times New Roman"/>
          <w:i/>
        </w:rPr>
        <w:t>WEAR Sustain</w:t>
      </w:r>
      <w:r>
        <w:rPr>
          <w:rFonts w:ascii="Times New Roman" w:hAnsi="Times New Roman" w:cs="Times New Roman"/>
          <w:i/>
        </w:rPr>
        <w:t xml:space="preserve"> </w:t>
      </w:r>
      <w:r w:rsidRPr="004E47EA">
        <w:rPr>
          <w:rFonts w:ascii="Times New Roman" w:hAnsi="Times New Roman" w:cs="Times New Roman"/>
        </w:rPr>
        <w:t>Call 1 Teams</w:t>
      </w:r>
      <w:r>
        <w:rPr>
          <w:rFonts w:ascii="Times New Roman" w:hAnsi="Times New Roman" w:cs="Times New Roman"/>
        </w:rPr>
        <w:t xml:space="preserve"> (2017). Photo credit: </w:t>
      </w:r>
      <w:proofErr w:type="spellStart"/>
      <w:r>
        <w:rPr>
          <w:rFonts w:ascii="Times New Roman" w:hAnsi="Times New Roman" w:cs="Times New Roman"/>
        </w:rPr>
        <w:t>Heritana</w:t>
      </w:r>
      <w:proofErr w:type="spellEnd"/>
      <w:r>
        <w:rPr>
          <w:rFonts w:ascii="Times New Roman" w:hAnsi="Times New Roman" w:cs="Times New Roman"/>
        </w:rPr>
        <w:t xml:space="preserve"> </w:t>
      </w:r>
      <w:proofErr w:type="spellStart"/>
      <w:r>
        <w:rPr>
          <w:rFonts w:ascii="Times New Roman" w:hAnsi="Times New Roman" w:cs="Times New Roman"/>
        </w:rPr>
        <w:t>Ranaivoson</w:t>
      </w:r>
      <w:proofErr w:type="spellEnd"/>
    </w:p>
    <w:p w14:paraId="326F8719" w14:textId="77777777" w:rsidR="00445DA5" w:rsidRPr="0027629B" w:rsidRDefault="00445DA5" w:rsidP="00317AD0">
      <w:pPr>
        <w:adjustRightInd w:val="0"/>
        <w:snapToGrid w:val="0"/>
        <w:spacing w:line="480" w:lineRule="auto"/>
        <w:rPr>
          <w:rFonts w:ascii="Times New Roman" w:hAnsi="Times New Roman" w:cs="Times New Roman"/>
          <w:color w:val="000000"/>
        </w:rPr>
      </w:pPr>
    </w:p>
    <w:p w14:paraId="35F8486E" w14:textId="4335F257" w:rsidR="008C52B9" w:rsidRPr="0027629B" w:rsidRDefault="008C52B9" w:rsidP="00317AD0">
      <w:pPr>
        <w:adjustRightInd w:val="0"/>
        <w:snapToGrid w:val="0"/>
        <w:spacing w:line="480" w:lineRule="auto"/>
        <w:rPr>
          <w:rFonts w:ascii="Times New Roman" w:hAnsi="Times New Roman" w:cs="Times New Roman"/>
          <w:color w:val="000000"/>
        </w:rPr>
      </w:pPr>
      <w:r w:rsidRPr="0027629B">
        <w:rPr>
          <w:rFonts w:ascii="Times New Roman" w:hAnsi="Times New Roman" w:cs="Times New Roman"/>
          <w:i/>
          <w:color w:val="000000"/>
        </w:rPr>
        <w:t xml:space="preserve">WEAR </w:t>
      </w:r>
      <w:proofErr w:type="spellStart"/>
      <w:r w:rsidRPr="0027629B">
        <w:rPr>
          <w:rFonts w:ascii="Times New Roman" w:hAnsi="Times New Roman" w:cs="Times New Roman"/>
          <w:i/>
          <w:color w:val="000000"/>
        </w:rPr>
        <w:t>Sustain</w:t>
      </w:r>
      <w:r w:rsidR="00FC015C">
        <w:rPr>
          <w:rFonts w:ascii="Times New Roman" w:hAnsi="Times New Roman" w:cs="Times New Roman"/>
          <w:color w:val="000000"/>
        </w:rPr>
        <w:t>’s</w:t>
      </w:r>
      <w:proofErr w:type="spellEnd"/>
      <w:r w:rsidR="00FC015C">
        <w:rPr>
          <w:rFonts w:ascii="Times New Roman" w:hAnsi="Times New Roman" w:cs="Times New Roman"/>
          <w:color w:val="000000"/>
        </w:rPr>
        <w:t xml:space="preserve"> aims were to</w:t>
      </w:r>
      <w:r w:rsidRPr="0027629B">
        <w:rPr>
          <w:rFonts w:ascii="Times New Roman" w:hAnsi="Times New Roman" w:cs="Times New Roman"/>
          <w:color w:val="000000"/>
        </w:rPr>
        <w:t xml:space="preserve">: </w:t>
      </w:r>
    </w:p>
    <w:p w14:paraId="10FF794F" w14:textId="1BD6E664" w:rsidR="008C52B9" w:rsidRPr="0027629B" w:rsidRDefault="00C420FD" w:rsidP="00317AD0">
      <w:pPr>
        <w:numPr>
          <w:ilvl w:val="0"/>
          <w:numId w:val="3"/>
        </w:numPr>
        <w:adjustRightInd w:val="0"/>
        <w:snapToGrid w:val="0"/>
        <w:spacing w:line="480" w:lineRule="auto"/>
        <w:ind w:left="714" w:hanging="357"/>
        <w:rPr>
          <w:rFonts w:ascii="Times New Roman" w:hAnsi="Times New Roman" w:cs="Times New Roman"/>
          <w:color w:val="000000"/>
        </w:rPr>
      </w:pPr>
      <w:r>
        <w:rPr>
          <w:rFonts w:ascii="Times New Roman" w:hAnsi="Times New Roman" w:cs="Times New Roman"/>
          <w:color w:val="000000"/>
        </w:rPr>
        <w:t>E</w:t>
      </w:r>
      <w:r w:rsidRPr="0027629B">
        <w:rPr>
          <w:rFonts w:ascii="Times New Roman" w:hAnsi="Times New Roman" w:cs="Times New Roman"/>
          <w:color w:val="000000"/>
        </w:rPr>
        <w:t xml:space="preserve">ngage </w:t>
      </w:r>
      <w:r w:rsidR="008C52B9" w:rsidRPr="0027629B">
        <w:rPr>
          <w:rFonts w:ascii="Times New Roman" w:hAnsi="Times New Roman" w:cs="Times New Roman"/>
          <w:color w:val="000000"/>
        </w:rPr>
        <w:t>with alternative discourses in the conceptuali</w:t>
      </w:r>
      <w:r w:rsidR="00775E63">
        <w:rPr>
          <w:rFonts w:ascii="Times New Roman" w:hAnsi="Times New Roman" w:cs="Times New Roman"/>
          <w:color w:val="000000"/>
        </w:rPr>
        <w:t>z</w:t>
      </w:r>
      <w:r w:rsidR="008C52B9" w:rsidRPr="0027629B">
        <w:rPr>
          <w:rFonts w:ascii="Times New Roman" w:hAnsi="Times New Roman" w:cs="Times New Roman"/>
          <w:color w:val="000000"/>
        </w:rPr>
        <w:t xml:space="preserve">ation and design of wearables and e-textiles by </w:t>
      </w:r>
      <w:r w:rsidR="00344EBE">
        <w:rPr>
          <w:rFonts w:ascii="Times New Roman" w:hAnsi="Times New Roman" w:cs="Times New Roman"/>
          <w:color w:val="000000"/>
        </w:rPr>
        <w:t>promoting</w:t>
      </w:r>
      <w:r w:rsidR="00344EBE" w:rsidRPr="0027629B">
        <w:rPr>
          <w:rFonts w:ascii="Times New Roman" w:hAnsi="Times New Roman" w:cs="Times New Roman"/>
          <w:color w:val="000000"/>
        </w:rPr>
        <w:t xml:space="preserve"> </w:t>
      </w:r>
      <w:r w:rsidR="008C52B9" w:rsidRPr="0027629B">
        <w:rPr>
          <w:rFonts w:ascii="Times New Roman" w:hAnsi="Times New Roman" w:cs="Times New Roman"/>
          <w:color w:val="000000"/>
        </w:rPr>
        <w:t>artist-technologist synergies</w:t>
      </w:r>
      <w:r w:rsidR="00183317" w:rsidRPr="0027629B">
        <w:rPr>
          <w:rFonts w:ascii="Times New Roman" w:hAnsi="Times New Roman" w:cs="Times New Roman"/>
          <w:color w:val="000000"/>
        </w:rPr>
        <w:t xml:space="preserve"> and catalytic thinking</w:t>
      </w:r>
      <w:r w:rsidR="008C52B9" w:rsidRPr="0027629B">
        <w:rPr>
          <w:rFonts w:ascii="Times New Roman" w:hAnsi="Times New Roman" w:cs="Times New Roman"/>
          <w:color w:val="000000"/>
        </w:rPr>
        <w:t xml:space="preserve">; </w:t>
      </w:r>
    </w:p>
    <w:p w14:paraId="33DD7AE8" w14:textId="29ED6826" w:rsidR="008C52B9" w:rsidRPr="0027629B" w:rsidRDefault="00C420FD" w:rsidP="00317AD0">
      <w:pPr>
        <w:numPr>
          <w:ilvl w:val="0"/>
          <w:numId w:val="3"/>
        </w:numPr>
        <w:adjustRightInd w:val="0"/>
        <w:snapToGrid w:val="0"/>
        <w:spacing w:line="480" w:lineRule="auto"/>
        <w:ind w:left="714" w:hanging="357"/>
        <w:rPr>
          <w:rFonts w:ascii="Times New Roman" w:hAnsi="Times New Roman" w:cs="Times New Roman"/>
          <w:color w:val="000000"/>
        </w:rPr>
      </w:pPr>
      <w:r>
        <w:rPr>
          <w:rFonts w:ascii="Times New Roman" w:hAnsi="Times New Roman" w:cs="Times New Roman"/>
          <w:color w:val="000000"/>
        </w:rPr>
        <w:t>A</w:t>
      </w:r>
      <w:r w:rsidRPr="0027629B">
        <w:rPr>
          <w:rFonts w:ascii="Times New Roman" w:hAnsi="Times New Roman" w:cs="Times New Roman"/>
          <w:color w:val="000000"/>
        </w:rPr>
        <w:t xml:space="preserve">ddress </w:t>
      </w:r>
      <w:r w:rsidR="008C52B9" w:rsidRPr="0027629B">
        <w:rPr>
          <w:rFonts w:ascii="Times New Roman" w:hAnsi="Times New Roman" w:cs="Times New Roman"/>
          <w:color w:val="000000"/>
        </w:rPr>
        <w:t>issues of sustainability</w:t>
      </w:r>
      <w:r w:rsidR="00183317" w:rsidRPr="0027629B">
        <w:rPr>
          <w:rFonts w:ascii="Times New Roman" w:hAnsi="Times New Roman" w:cs="Times New Roman"/>
          <w:color w:val="000000"/>
        </w:rPr>
        <w:t xml:space="preserve"> and life-cycle design</w:t>
      </w:r>
      <w:r w:rsidR="008C52B9" w:rsidRPr="0027629B">
        <w:rPr>
          <w:rFonts w:ascii="Times New Roman" w:hAnsi="Times New Roman" w:cs="Times New Roman"/>
          <w:color w:val="000000"/>
        </w:rPr>
        <w:t xml:space="preserve"> in both production and end-of-life </w:t>
      </w:r>
      <w:r w:rsidR="00183317" w:rsidRPr="0027629B">
        <w:rPr>
          <w:rFonts w:ascii="Times New Roman" w:hAnsi="Times New Roman" w:cs="Times New Roman"/>
          <w:color w:val="000000"/>
        </w:rPr>
        <w:t xml:space="preserve">of </w:t>
      </w:r>
      <w:r w:rsidR="008C52B9" w:rsidRPr="0027629B">
        <w:rPr>
          <w:rFonts w:ascii="Times New Roman" w:hAnsi="Times New Roman" w:cs="Times New Roman"/>
          <w:color w:val="000000"/>
        </w:rPr>
        <w:t>wearables and e-textiles;</w:t>
      </w:r>
    </w:p>
    <w:p w14:paraId="50A29010" w14:textId="0CA958C3" w:rsidR="00183317" w:rsidRPr="0027629B" w:rsidRDefault="00C420FD" w:rsidP="00317AD0">
      <w:pPr>
        <w:numPr>
          <w:ilvl w:val="0"/>
          <w:numId w:val="3"/>
        </w:numPr>
        <w:adjustRightInd w:val="0"/>
        <w:snapToGrid w:val="0"/>
        <w:spacing w:line="480" w:lineRule="auto"/>
        <w:rPr>
          <w:rFonts w:ascii="Times New Roman" w:hAnsi="Times New Roman" w:cs="Times New Roman"/>
          <w:color w:val="000000"/>
        </w:rPr>
      </w:pPr>
      <w:r>
        <w:rPr>
          <w:rFonts w:ascii="Times New Roman" w:hAnsi="Times New Roman" w:cs="Times New Roman"/>
          <w:color w:val="000000"/>
        </w:rPr>
        <w:t>F</w:t>
      </w:r>
      <w:r w:rsidRPr="0027629B">
        <w:rPr>
          <w:rFonts w:ascii="Times New Roman" w:hAnsi="Times New Roman" w:cs="Times New Roman"/>
          <w:color w:val="000000"/>
        </w:rPr>
        <w:t>oreground</w:t>
      </w:r>
      <w:r w:rsidR="00FC015C">
        <w:rPr>
          <w:rFonts w:ascii="Times New Roman" w:hAnsi="Times New Roman" w:cs="Times New Roman"/>
          <w:color w:val="000000"/>
        </w:rPr>
        <w:t xml:space="preserve"> </w:t>
      </w:r>
      <w:r w:rsidR="00183317" w:rsidRPr="0027629B">
        <w:rPr>
          <w:rFonts w:ascii="Times New Roman" w:hAnsi="Times New Roman" w:cs="Times New Roman"/>
          <w:color w:val="000000"/>
        </w:rPr>
        <w:t xml:space="preserve">the </w:t>
      </w:r>
      <w:r w:rsidR="008C52B9" w:rsidRPr="0027629B">
        <w:rPr>
          <w:rFonts w:ascii="Times New Roman" w:hAnsi="Times New Roman" w:cs="Times New Roman"/>
          <w:color w:val="000000"/>
        </w:rPr>
        <w:t>ethical issues of privacy and ownership of personal and embodied data</w:t>
      </w:r>
      <w:r w:rsidR="00183317" w:rsidRPr="0027629B">
        <w:rPr>
          <w:rFonts w:ascii="Times New Roman" w:hAnsi="Times New Roman" w:cs="Times New Roman"/>
          <w:color w:val="000000"/>
        </w:rPr>
        <w:t>, as well as</w:t>
      </w:r>
      <w:r w:rsidR="00945CFE">
        <w:rPr>
          <w:rFonts w:ascii="Times New Roman" w:hAnsi="Times New Roman" w:cs="Times New Roman"/>
          <w:color w:val="000000"/>
        </w:rPr>
        <w:t xml:space="preserve"> the</w:t>
      </w:r>
      <w:r w:rsidR="00183317" w:rsidRPr="0027629B">
        <w:rPr>
          <w:rFonts w:ascii="Times New Roman" w:hAnsi="Times New Roman" w:cs="Times New Roman"/>
          <w:color w:val="000000"/>
        </w:rPr>
        <w:t xml:space="preserve"> appalling labor practices in African mines and Asian PCB and component factories;</w:t>
      </w:r>
      <w:r w:rsidR="008C52B9" w:rsidRPr="0027629B">
        <w:rPr>
          <w:rFonts w:ascii="Times New Roman" w:hAnsi="Times New Roman" w:cs="Times New Roman"/>
          <w:color w:val="000000"/>
        </w:rPr>
        <w:t xml:space="preserve"> </w:t>
      </w:r>
      <w:r w:rsidR="00FC015C">
        <w:rPr>
          <w:rFonts w:ascii="Times New Roman" w:hAnsi="Times New Roman" w:cs="Times New Roman"/>
          <w:color w:val="000000"/>
        </w:rPr>
        <w:t xml:space="preserve">and </w:t>
      </w:r>
    </w:p>
    <w:p w14:paraId="5ADDFBFF" w14:textId="7ADAB594" w:rsidR="00F62130" w:rsidRPr="0027629B" w:rsidRDefault="00C420FD" w:rsidP="00317AD0">
      <w:pPr>
        <w:numPr>
          <w:ilvl w:val="0"/>
          <w:numId w:val="3"/>
        </w:numPr>
        <w:adjustRightInd w:val="0"/>
        <w:snapToGrid w:val="0"/>
        <w:spacing w:line="480" w:lineRule="auto"/>
        <w:rPr>
          <w:rFonts w:ascii="Times New Roman" w:hAnsi="Times New Roman" w:cs="Times New Roman"/>
          <w:color w:val="000000"/>
        </w:rPr>
      </w:pPr>
      <w:r>
        <w:rPr>
          <w:rFonts w:ascii="Times New Roman" w:hAnsi="Times New Roman" w:cs="Times New Roman"/>
          <w:color w:val="000000"/>
        </w:rPr>
        <w:t>B</w:t>
      </w:r>
      <w:r w:rsidR="00FC015C">
        <w:rPr>
          <w:rFonts w:ascii="Times New Roman" w:hAnsi="Times New Roman" w:cs="Times New Roman"/>
          <w:color w:val="000000"/>
        </w:rPr>
        <w:t>uild</w:t>
      </w:r>
      <w:r w:rsidRPr="0027629B">
        <w:rPr>
          <w:rFonts w:ascii="Times New Roman" w:hAnsi="Times New Roman" w:cs="Times New Roman"/>
          <w:color w:val="000000"/>
        </w:rPr>
        <w:t xml:space="preserve"> </w:t>
      </w:r>
      <w:r w:rsidR="008C52B9" w:rsidRPr="0027629B">
        <w:rPr>
          <w:rFonts w:ascii="Times New Roman" w:hAnsi="Times New Roman" w:cs="Times New Roman"/>
          <w:color w:val="000000"/>
        </w:rPr>
        <w:t xml:space="preserve">a network of </w:t>
      </w:r>
      <w:r w:rsidRPr="0027629B">
        <w:rPr>
          <w:rFonts w:ascii="Times New Roman" w:hAnsi="Times New Roman" w:cs="Times New Roman"/>
          <w:color w:val="000000"/>
        </w:rPr>
        <w:t>1</w:t>
      </w:r>
      <w:r>
        <w:rPr>
          <w:rFonts w:ascii="Times New Roman" w:hAnsi="Times New Roman" w:cs="Times New Roman"/>
          <w:color w:val="000000"/>
        </w:rPr>
        <w:t>475</w:t>
      </w:r>
      <w:r w:rsidR="008C52B9" w:rsidRPr="0027629B">
        <w:rPr>
          <w:rFonts w:ascii="Times New Roman" w:hAnsi="Times New Roman" w:cs="Times New Roman"/>
          <w:color w:val="000000"/>
        </w:rPr>
        <w:t>+ like-minded actors in the sustainable and ethical wearable space from hubs to individual artists and technologists</w:t>
      </w:r>
      <w:r w:rsidR="00775E63">
        <w:rPr>
          <w:rFonts w:ascii="Times New Roman" w:hAnsi="Times New Roman" w:cs="Times New Roman"/>
          <w:color w:val="000000"/>
        </w:rPr>
        <w:t>,</w:t>
      </w:r>
      <w:r w:rsidR="008C52B9" w:rsidRPr="0027629B">
        <w:rPr>
          <w:rFonts w:ascii="Times New Roman" w:hAnsi="Times New Roman" w:cs="Times New Roman"/>
          <w:color w:val="000000"/>
        </w:rPr>
        <w:t xml:space="preserve"> </w:t>
      </w:r>
      <w:r w:rsidR="00775E63">
        <w:rPr>
          <w:rFonts w:ascii="Times New Roman" w:hAnsi="Times New Roman" w:cs="Times New Roman"/>
          <w:color w:val="000000"/>
        </w:rPr>
        <w:t>creating</w:t>
      </w:r>
      <w:r w:rsidR="008C52B9" w:rsidRPr="0027629B">
        <w:rPr>
          <w:rFonts w:ascii="Times New Roman" w:hAnsi="Times New Roman" w:cs="Times New Roman"/>
          <w:color w:val="000000"/>
        </w:rPr>
        <w:t xml:space="preserve"> a unique and compelling cross-section</w:t>
      </w:r>
      <w:r w:rsidR="00A70194">
        <w:rPr>
          <w:rFonts w:ascii="Times New Roman" w:hAnsi="Times New Roman" w:cs="Times New Roman"/>
          <w:color w:val="000000"/>
        </w:rPr>
        <w:t xml:space="preserve"> of the community</w:t>
      </w:r>
      <w:r w:rsidR="00945CFE">
        <w:rPr>
          <w:rFonts w:ascii="Times New Roman" w:hAnsi="Times New Roman" w:cs="Times New Roman"/>
          <w:color w:val="000000"/>
        </w:rPr>
        <w:t>,</w:t>
      </w:r>
      <w:r w:rsidR="008C52B9" w:rsidRPr="0027629B">
        <w:rPr>
          <w:rFonts w:ascii="Times New Roman" w:hAnsi="Times New Roman" w:cs="Times New Roman"/>
          <w:color w:val="000000"/>
        </w:rPr>
        <w:t xml:space="preserve"> </w:t>
      </w:r>
      <w:r w:rsidR="00183317" w:rsidRPr="0027629B">
        <w:rPr>
          <w:rFonts w:ascii="Times New Roman" w:hAnsi="Times New Roman" w:cs="Times New Roman"/>
          <w:color w:val="000000"/>
        </w:rPr>
        <w:t xml:space="preserve">and the experts </w:t>
      </w:r>
      <w:r w:rsidR="008C52B9" w:rsidRPr="0027629B">
        <w:rPr>
          <w:rFonts w:ascii="Times New Roman" w:hAnsi="Times New Roman" w:cs="Times New Roman"/>
          <w:color w:val="000000"/>
        </w:rPr>
        <w:t>wh</w:t>
      </w:r>
      <w:r w:rsidR="00183317" w:rsidRPr="0027629B">
        <w:rPr>
          <w:rFonts w:ascii="Times New Roman" w:hAnsi="Times New Roman" w:cs="Times New Roman"/>
          <w:color w:val="000000"/>
        </w:rPr>
        <w:t>o</w:t>
      </w:r>
      <w:r w:rsidR="008C52B9" w:rsidRPr="0027629B">
        <w:rPr>
          <w:rFonts w:ascii="Times New Roman" w:hAnsi="Times New Roman" w:cs="Times New Roman"/>
          <w:color w:val="000000"/>
        </w:rPr>
        <w:t xml:space="preserve"> aim to shape a more sustainable and responsible future for wearables</w:t>
      </w:r>
      <w:r w:rsidR="00183317" w:rsidRPr="0027629B">
        <w:rPr>
          <w:rFonts w:ascii="Times New Roman" w:hAnsi="Times New Roman" w:cs="Times New Roman"/>
          <w:color w:val="000000"/>
        </w:rPr>
        <w:t xml:space="preserve"> and e-textiles</w:t>
      </w:r>
      <w:r w:rsidR="008C52B9" w:rsidRPr="0027629B">
        <w:rPr>
          <w:rFonts w:ascii="Times New Roman" w:hAnsi="Times New Roman" w:cs="Times New Roman"/>
          <w:color w:val="000000"/>
        </w:rPr>
        <w:t>.</w:t>
      </w:r>
    </w:p>
    <w:p w14:paraId="38A4297C" w14:textId="77777777" w:rsidR="00945CFE" w:rsidRDefault="00945CFE" w:rsidP="00317AD0">
      <w:pPr>
        <w:adjustRightInd w:val="0"/>
        <w:snapToGrid w:val="0"/>
        <w:spacing w:line="480" w:lineRule="auto"/>
        <w:rPr>
          <w:rStyle w:val="None"/>
          <w:rFonts w:ascii="Times New Roman" w:hAnsi="Times New Roman" w:cs="Times New Roman"/>
        </w:rPr>
      </w:pPr>
    </w:p>
    <w:p w14:paraId="1EDAC08F" w14:textId="17410665" w:rsidR="00A70194" w:rsidRDefault="00A70194" w:rsidP="00317AD0">
      <w:pPr>
        <w:pStyle w:val="BodyAA"/>
        <w:widowControl w:val="0"/>
        <w:adjustRightInd w:val="0"/>
        <w:snapToGrid w:val="0"/>
        <w:spacing w:line="480" w:lineRule="auto"/>
        <w:rPr>
          <w:rStyle w:val="None"/>
          <w:rFonts w:ascii="Times New Roman" w:eastAsiaTheme="minorEastAsia" w:hAnsi="Times New Roman" w:cs="Times New Roman"/>
          <w:color w:val="auto"/>
          <w:bdr w:val="none" w:sz="0" w:space="0" w:color="auto"/>
        </w:rPr>
      </w:pPr>
      <w:r w:rsidRPr="00316401">
        <w:rPr>
          <w:rStyle w:val="None"/>
          <w:rFonts w:ascii="Times New Roman" w:hAnsi="Times New Roman" w:cs="Times New Roman"/>
          <w:i/>
        </w:rPr>
        <w:t>WEAR</w:t>
      </w:r>
      <w:r w:rsidRPr="0027629B">
        <w:rPr>
          <w:rStyle w:val="None"/>
          <w:rFonts w:ascii="Times New Roman" w:hAnsi="Times New Roman" w:cs="Times New Roman"/>
          <w:i/>
        </w:rPr>
        <w:t xml:space="preserve"> Sustain</w:t>
      </w:r>
      <w:r w:rsidRPr="0027629B">
        <w:rPr>
          <w:rStyle w:val="None"/>
          <w:rFonts w:ascii="Times New Roman" w:hAnsi="Times New Roman" w:cs="Times New Roman"/>
        </w:rPr>
        <w:t xml:space="preserve"> also examined </w:t>
      </w:r>
      <w:r>
        <w:rPr>
          <w:rStyle w:val="None"/>
          <w:rFonts w:ascii="Times New Roman" w:hAnsi="Times New Roman" w:cs="Times New Roman"/>
        </w:rPr>
        <w:t>the</w:t>
      </w:r>
      <w:r w:rsidRPr="0027629B">
        <w:rPr>
          <w:rStyle w:val="None"/>
          <w:rFonts w:ascii="Times New Roman" w:hAnsi="Times New Roman" w:cs="Times New Roman"/>
        </w:rPr>
        <w:t xml:space="preserve"> recycling and/or upcycling of both non-electronic and electronic parts, </w:t>
      </w:r>
      <w:r>
        <w:rPr>
          <w:rStyle w:val="None"/>
          <w:rFonts w:ascii="Times New Roman" w:hAnsi="Times New Roman" w:cs="Times New Roman"/>
        </w:rPr>
        <w:t xml:space="preserve">and </w:t>
      </w:r>
      <w:r w:rsidRPr="0027629B">
        <w:rPr>
          <w:rStyle w:val="None"/>
          <w:rFonts w:ascii="Times New Roman" w:hAnsi="Times New Roman" w:cs="Times New Roman"/>
        </w:rPr>
        <w:t xml:space="preserve">how to avoid waste by fabricating made-to-measure wearables, economical application of new materials, replaceable components, as well as </w:t>
      </w:r>
      <w:r>
        <w:rPr>
          <w:rStyle w:val="None"/>
          <w:rFonts w:ascii="Times New Roman" w:hAnsi="Times New Roman" w:cs="Times New Roman"/>
        </w:rPr>
        <w:t xml:space="preserve">the </w:t>
      </w:r>
      <w:r w:rsidRPr="0027629B">
        <w:rPr>
          <w:rStyle w:val="None"/>
          <w:rFonts w:ascii="Times New Roman" w:hAnsi="Times New Roman" w:cs="Times New Roman"/>
        </w:rPr>
        <w:t xml:space="preserve">careful separation of new and traditional materials, </w:t>
      </w:r>
      <w:r>
        <w:rPr>
          <w:rStyle w:val="None"/>
          <w:rFonts w:ascii="Times New Roman" w:hAnsi="Times New Roman" w:cs="Times New Roman"/>
        </w:rPr>
        <w:t xml:space="preserve">with </w:t>
      </w:r>
      <w:r w:rsidRPr="0027629B">
        <w:rPr>
          <w:rStyle w:val="None"/>
          <w:rFonts w:ascii="Times New Roman" w:hAnsi="Times New Roman" w:cs="Times New Roman"/>
        </w:rPr>
        <w:t>lifespan considerations</w:t>
      </w:r>
      <w:r>
        <w:rPr>
          <w:rStyle w:val="None"/>
          <w:rFonts w:ascii="Times New Roman" w:hAnsi="Times New Roman" w:cs="Times New Roman"/>
        </w:rPr>
        <w:t>.</w:t>
      </w:r>
      <w:r w:rsidRPr="0027629B">
        <w:rPr>
          <w:rStyle w:val="None"/>
          <w:rFonts w:ascii="Times New Roman" w:hAnsi="Times New Roman" w:cs="Times New Roman"/>
        </w:rPr>
        <w:t xml:space="preserve"> </w:t>
      </w:r>
      <w:r>
        <w:rPr>
          <w:rStyle w:val="None"/>
          <w:rFonts w:ascii="Times New Roman" w:hAnsi="Times New Roman" w:cs="Times New Roman"/>
        </w:rPr>
        <w:t>It</w:t>
      </w:r>
      <w:r w:rsidRPr="0027629B">
        <w:rPr>
          <w:rStyle w:val="None"/>
          <w:rFonts w:ascii="Times New Roman" w:hAnsi="Times New Roman" w:cs="Times New Roman"/>
        </w:rPr>
        <w:t xml:space="preserve"> encouraged </w:t>
      </w:r>
      <w:r>
        <w:rPr>
          <w:rStyle w:val="None"/>
          <w:rFonts w:ascii="Times New Roman" w:hAnsi="Times New Roman" w:cs="Times New Roman"/>
        </w:rPr>
        <w:t xml:space="preserve">new and more established </w:t>
      </w:r>
      <w:r w:rsidRPr="0027629B">
        <w:rPr>
          <w:rStyle w:val="None"/>
          <w:rFonts w:ascii="Times New Roman" w:hAnsi="Times New Roman" w:cs="Times New Roman"/>
        </w:rPr>
        <w:lastRenderedPageBreak/>
        <w:t xml:space="preserve">companies to employ strategies for recycling or disposal, </w:t>
      </w:r>
      <w:r>
        <w:rPr>
          <w:rStyle w:val="None"/>
          <w:rFonts w:ascii="Times New Roman" w:hAnsi="Times New Roman" w:cs="Times New Roman"/>
        </w:rPr>
        <w:t>and to use</w:t>
      </w:r>
      <w:r w:rsidRPr="0027629B">
        <w:rPr>
          <w:rStyle w:val="None"/>
          <w:rFonts w:ascii="Times New Roman" w:hAnsi="Times New Roman" w:cs="Times New Roman"/>
        </w:rPr>
        <w:t xml:space="preserve"> modular system </w:t>
      </w:r>
      <w:r>
        <w:rPr>
          <w:rStyle w:val="None"/>
          <w:rFonts w:ascii="Times New Roman" w:hAnsi="Times New Roman" w:cs="Times New Roman"/>
        </w:rPr>
        <w:t>for</w:t>
      </w:r>
      <w:r w:rsidRPr="0027629B">
        <w:rPr>
          <w:rStyle w:val="None"/>
          <w:rFonts w:ascii="Times New Roman" w:hAnsi="Times New Roman" w:cs="Times New Roman"/>
        </w:rPr>
        <w:t xml:space="preserve"> wearable hardware, not only to ensure that the garment/device can be worn longer and be washed, but also that electronic technology and carrier material can be separated once one of them outlives the other, as well as other sustainable and end-of-life/life-cycle approaches. </w:t>
      </w:r>
    </w:p>
    <w:p w14:paraId="0BC772B0" w14:textId="274A9ECD" w:rsidR="00A349A0" w:rsidRPr="0027629B" w:rsidRDefault="001022EB" w:rsidP="00317AD0">
      <w:pPr>
        <w:adjustRightInd w:val="0"/>
        <w:snapToGrid w:val="0"/>
        <w:spacing w:line="480" w:lineRule="auto"/>
        <w:ind w:firstLine="567"/>
        <w:rPr>
          <w:rStyle w:val="None"/>
          <w:rFonts w:ascii="Times New Roman" w:hAnsi="Times New Roman" w:cs="Times New Roman"/>
          <w:lang w:val="en-GB" w:eastAsia="en-GB"/>
        </w:rPr>
      </w:pPr>
      <w:r w:rsidRPr="0027629B">
        <w:rPr>
          <w:rStyle w:val="None"/>
          <w:rFonts w:ascii="Times New Roman" w:hAnsi="Times New Roman" w:cs="Times New Roman"/>
        </w:rPr>
        <w:t xml:space="preserve">The </w:t>
      </w:r>
      <w:r w:rsidRPr="0027629B">
        <w:rPr>
          <w:rFonts w:ascii="Times New Roman" w:hAnsi="Times New Roman" w:cs="Times New Roman"/>
          <w:i/>
          <w:color w:val="000000"/>
        </w:rPr>
        <w:t>WEAR Sustain</w:t>
      </w:r>
      <w:r w:rsidRPr="0027629B">
        <w:rPr>
          <w:rStyle w:val="None"/>
          <w:rFonts w:ascii="Times New Roman" w:hAnsi="Times New Roman" w:cs="Times New Roman"/>
        </w:rPr>
        <w:t xml:space="preserve"> partners ensured that </w:t>
      </w:r>
      <w:r w:rsidR="00325A7C">
        <w:rPr>
          <w:rStyle w:val="None"/>
          <w:rFonts w:ascii="Times New Roman" w:hAnsi="Times New Roman" w:cs="Times New Roman"/>
        </w:rPr>
        <w:t>the</w:t>
      </w:r>
      <w:r w:rsidR="00325A7C" w:rsidRPr="0027629B">
        <w:rPr>
          <w:rStyle w:val="None"/>
          <w:rFonts w:ascii="Times New Roman" w:hAnsi="Times New Roman" w:cs="Times New Roman"/>
        </w:rPr>
        <w:t xml:space="preserve"> </w:t>
      </w:r>
      <w:r w:rsidRPr="0027629B">
        <w:rPr>
          <w:rStyle w:val="None"/>
          <w:rFonts w:ascii="Times New Roman" w:hAnsi="Times New Roman" w:cs="Times New Roman"/>
        </w:rPr>
        <w:t xml:space="preserve">funded teams were supported </w:t>
      </w:r>
      <w:r w:rsidR="00AE352D">
        <w:rPr>
          <w:rStyle w:val="None"/>
          <w:rFonts w:ascii="Times New Roman" w:hAnsi="Times New Roman" w:cs="Times New Roman"/>
        </w:rPr>
        <w:t xml:space="preserve">by matching them with experts, mentors, local hubs and services providers, </w:t>
      </w:r>
      <w:r w:rsidR="00325A7C">
        <w:rPr>
          <w:rStyle w:val="None"/>
          <w:rFonts w:ascii="Times New Roman" w:hAnsi="Times New Roman" w:cs="Times New Roman"/>
        </w:rPr>
        <w:t>during</w:t>
      </w:r>
      <w:r w:rsidR="00325A7C" w:rsidRPr="0027629B">
        <w:rPr>
          <w:rStyle w:val="None"/>
          <w:rFonts w:ascii="Times New Roman" w:hAnsi="Times New Roman" w:cs="Times New Roman"/>
        </w:rPr>
        <w:t xml:space="preserve"> </w:t>
      </w:r>
      <w:r w:rsidRPr="0027629B">
        <w:rPr>
          <w:rStyle w:val="None"/>
          <w:rFonts w:ascii="Times New Roman" w:hAnsi="Times New Roman" w:cs="Times New Roman"/>
        </w:rPr>
        <w:t xml:space="preserve">the development of their prototype(s), </w:t>
      </w:r>
      <w:r w:rsidR="00BE3C80">
        <w:rPr>
          <w:rStyle w:val="None"/>
          <w:rFonts w:ascii="Times New Roman" w:hAnsi="Times New Roman" w:cs="Times New Roman"/>
        </w:rPr>
        <w:t xml:space="preserve">and </w:t>
      </w:r>
      <w:r w:rsidRPr="0027629B">
        <w:rPr>
          <w:rStyle w:val="None"/>
          <w:rFonts w:ascii="Times New Roman" w:hAnsi="Times New Roman" w:cs="Times New Roman"/>
        </w:rPr>
        <w:t>encourag</w:t>
      </w:r>
      <w:r w:rsidR="00BE3C80">
        <w:rPr>
          <w:rStyle w:val="None"/>
          <w:rFonts w:ascii="Times New Roman" w:hAnsi="Times New Roman" w:cs="Times New Roman"/>
        </w:rPr>
        <w:t>ed</w:t>
      </w:r>
      <w:r w:rsidR="00026DBD">
        <w:rPr>
          <w:rStyle w:val="None"/>
          <w:rFonts w:ascii="Times New Roman" w:hAnsi="Times New Roman" w:cs="Times New Roman"/>
        </w:rPr>
        <w:t xml:space="preserve"> to implement</w:t>
      </w:r>
      <w:r w:rsidRPr="0027629B">
        <w:rPr>
          <w:rStyle w:val="None"/>
          <w:rFonts w:ascii="Times New Roman" w:hAnsi="Times New Roman" w:cs="Times New Roman"/>
        </w:rPr>
        <w:t xml:space="preserve"> their </w:t>
      </w:r>
      <w:r w:rsidR="00026DBD">
        <w:rPr>
          <w:rStyle w:val="None"/>
          <w:rFonts w:ascii="Times New Roman" w:hAnsi="Times New Roman" w:cs="Times New Roman"/>
        </w:rPr>
        <w:t>novel</w:t>
      </w:r>
      <w:r w:rsidR="00026DBD" w:rsidRPr="0027629B">
        <w:rPr>
          <w:rStyle w:val="None"/>
          <w:rFonts w:ascii="Times New Roman" w:hAnsi="Times New Roman" w:cs="Times New Roman"/>
        </w:rPr>
        <w:t xml:space="preserve"> </w:t>
      </w:r>
      <w:r w:rsidRPr="0027629B">
        <w:rPr>
          <w:rStyle w:val="None"/>
          <w:rFonts w:ascii="Times New Roman" w:hAnsi="Times New Roman" w:cs="Times New Roman"/>
        </w:rPr>
        <w:t>solutions to sustainable</w:t>
      </w:r>
      <w:r w:rsidR="00325A7C">
        <w:rPr>
          <w:rStyle w:val="None"/>
          <w:rFonts w:ascii="Times New Roman" w:hAnsi="Times New Roman" w:cs="Times New Roman"/>
        </w:rPr>
        <w:t xml:space="preserve"> and </w:t>
      </w:r>
      <w:r w:rsidRPr="0027629B">
        <w:rPr>
          <w:rStyle w:val="None"/>
          <w:rFonts w:ascii="Times New Roman" w:hAnsi="Times New Roman" w:cs="Times New Roman"/>
        </w:rPr>
        <w:t>ethical</w:t>
      </w:r>
      <w:r w:rsidR="00325A7C">
        <w:rPr>
          <w:rStyle w:val="None"/>
          <w:rFonts w:ascii="Times New Roman" w:hAnsi="Times New Roman" w:cs="Times New Roman"/>
        </w:rPr>
        <w:t xml:space="preserve"> </w:t>
      </w:r>
      <w:r w:rsidRPr="0027629B">
        <w:rPr>
          <w:rStyle w:val="None"/>
          <w:rFonts w:ascii="Times New Roman" w:hAnsi="Times New Roman" w:cs="Times New Roman"/>
        </w:rPr>
        <w:t xml:space="preserve">and innovation. In addition, </w:t>
      </w:r>
      <w:r w:rsidR="00775E63">
        <w:rPr>
          <w:rStyle w:val="None"/>
          <w:rFonts w:ascii="Times New Roman" w:hAnsi="Times New Roman" w:cs="Times New Roman"/>
        </w:rPr>
        <w:t>partners conducted</w:t>
      </w:r>
      <w:r w:rsidRPr="0027629B">
        <w:rPr>
          <w:rStyle w:val="None"/>
          <w:rFonts w:ascii="Times New Roman" w:hAnsi="Times New Roman" w:cs="Times New Roman"/>
        </w:rPr>
        <w:t xml:space="preserve"> large-scale knowledge exchange activities</w:t>
      </w:r>
      <w:r w:rsidR="00945CFE">
        <w:rPr>
          <w:rStyle w:val="None"/>
          <w:rFonts w:ascii="Times New Roman" w:hAnsi="Times New Roman" w:cs="Times New Roman"/>
        </w:rPr>
        <w:t xml:space="preserve">, </w:t>
      </w:r>
      <w:r w:rsidR="00A70194">
        <w:rPr>
          <w:rStyle w:val="None"/>
          <w:rFonts w:ascii="Times New Roman" w:hAnsi="Times New Roman" w:cs="Times New Roman"/>
        </w:rPr>
        <w:t>gather</w:t>
      </w:r>
      <w:r w:rsidR="00325A7C">
        <w:rPr>
          <w:rStyle w:val="None"/>
          <w:rFonts w:ascii="Times New Roman" w:hAnsi="Times New Roman" w:cs="Times New Roman"/>
        </w:rPr>
        <w:t>ing</w:t>
      </w:r>
      <w:r w:rsidR="00A70194" w:rsidRPr="0027629B">
        <w:rPr>
          <w:rStyle w:val="None"/>
          <w:rFonts w:ascii="Times New Roman" w:hAnsi="Times New Roman" w:cs="Times New Roman"/>
        </w:rPr>
        <w:t xml:space="preserve"> </w:t>
      </w:r>
      <w:r w:rsidR="00A70194">
        <w:rPr>
          <w:rStyle w:val="None"/>
          <w:rFonts w:ascii="Times New Roman" w:hAnsi="Times New Roman" w:cs="Times New Roman"/>
        </w:rPr>
        <w:t xml:space="preserve">experts, </w:t>
      </w:r>
      <w:r w:rsidR="00A70194" w:rsidRPr="0027629B">
        <w:rPr>
          <w:rStyle w:val="None"/>
          <w:rFonts w:ascii="Times New Roman" w:hAnsi="Times New Roman" w:cs="Times New Roman"/>
        </w:rPr>
        <w:t>mentors</w:t>
      </w:r>
      <w:r w:rsidR="00325A7C">
        <w:rPr>
          <w:rStyle w:val="None"/>
          <w:rFonts w:ascii="Times New Roman" w:hAnsi="Times New Roman" w:cs="Times New Roman"/>
        </w:rPr>
        <w:t>,</w:t>
      </w:r>
      <w:r w:rsidRPr="0027629B">
        <w:rPr>
          <w:rStyle w:val="None"/>
          <w:rFonts w:ascii="Times New Roman" w:hAnsi="Times New Roman" w:cs="Times New Roman"/>
        </w:rPr>
        <w:t xml:space="preserve"> </w:t>
      </w:r>
      <w:r w:rsidR="00A70194">
        <w:rPr>
          <w:rStyle w:val="None"/>
          <w:rFonts w:ascii="Times New Roman" w:hAnsi="Times New Roman" w:cs="Times New Roman"/>
        </w:rPr>
        <w:t xml:space="preserve">and </w:t>
      </w:r>
      <w:r w:rsidR="00AE352D">
        <w:rPr>
          <w:rStyle w:val="None"/>
          <w:rFonts w:ascii="Times New Roman" w:hAnsi="Times New Roman" w:cs="Times New Roman"/>
        </w:rPr>
        <w:t xml:space="preserve">service providers </w:t>
      </w:r>
      <w:r w:rsidR="00A70194">
        <w:rPr>
          <w:rStyle w:val="None"/>
          <w:rFonts w:ascii="Times New Roman" w:hAnsi="Times New Roman" w:cs="Times New Roman"/>
        </w:rPr>
        <w:t xml:space="preserve">in </w:t>
      </w:r>
      <w:r w:rsidRPr="0027629B">
        <w:rPr>
          <w:rStyle w:val="None"/>
          <w:rFonts w:ascii="Times New Roman" w:hAnsi="Times New Roman" w:cs="Times New Roman"/>
        </w:rPr>
        <w:t>ethical and sustainable wearable and e-textile design</w:t>
      </w:r>
      <w:r w:rsidR="00A70194">
        <w:rPr>
          <w:rStyle w:val="None"/>
          <w:rFonts w:ascii="Times New Roman" w:hAnsi="Times New Roman" w:cs="Times New Roman"/>
        </w:rPr>
        <w:t>,</w:t>
      </w:r>
      <w:r w:rsidRPr="0027629B">
        <w:rPr>
          <w:rStyle w:val="None"/>
          <w:rFonts w:ascii="Times New Roman" w:hAnsi="Times New Roman" w:cs="Times New Roman"/>
        </w:rPr>
        <w:t xml:space="preserve"> manufacturing business</w:t>
      </w:r>
      <w:r w:rsidR="00A70194">
        <w:rPr>
          <w:rStyle w:val="None"/>
          <w:rFonts w:ascii="Times New Roman" w:hAnsi="Times New Roman" w:cs="Times New Roman"/>
        </w:rPr>
        <w:t xml:space="preserve"> </w:t>
      </w:r>
      <w:r w:rsidR="00A70194" w:rsidRPr="0027629B">
        <w:rPr>
          <w:rStyle w:val="None"/>
          <w:rFonts w:ascii="Times New Roman" w:hAnsi="Times New Roman" w:cs="Times New Roman"/>
        </w:rPr>
        <w:t>services</w:t>
      </w:r>
      <w:r w:rsidRPr="0027629B">
        <w:rPr>
          <w:rStyle w:val="None"/>
          <w:rFonts w:ascii="Times New Roman" w:hAnsi="Times New Roman" w:cs="Times New Roman"/>
        </w:rPr>
        <w:t>, legal support services</w:t>
      </w:r>
      <w:r w:rsidR="00026DBD">
        <w:rPr>
          <w:rStyle w:val="None"/>
          <w:rFonts w:ascii="Times New Roman" w:hAnsi="Times New Roman" w:cs="Times New Roman"/>
        </w:rPr>
        <w:t>, as well as other support services</w:t>
      </w:r>
      <w:r w:rsidRPr="0027629B">
        <w:rPr>
          <w:rStyle w:val="None"/>
          <w:rFonts w:ascii="Times New Roman" w:hAnsi="Times New Roman" w:cs="Times New Roman"/>
        </w:rPr>
        <w:t xml:space="preserve"> to help </w:t>
      </w:r>
      <w:r w:rsidR="00026DBD">
        <w:rPr>
          <w:rStyle w:val="None"/>
          <w:rFonts w:ascii="Times New Roman" w:hAnsi="Times New Roman" w:cs="Times New Roman"/>
        </w:rPr>
        <w:t xml:space="preserve">them </w:t>
      </w:r>
      <w:r w:rsidRPr="0027629B">
        <w:rPr>
          <w:rStyle w:val="None"/>
          <w:rFonts w:ascii="Times New Roman" w:hAnsi="Times New Roman" w:cs="Times New Roman"/>
        </w:rPr>
        <w:t>with the whole life-cycle of the design</w:t>
      </w:r>
      <w:r w:rsidR="00A70194">
        <w:rPr>
          <w:rStyle w:val="None"/>
          <w:rFonts w:ascii="Times New Roman" w:hAnsi="Times New Roman" w:cs="Times New Roman"/>
        </w:rPr>
        <w:t>,</w:t>
      </w:r>
      <w:r w:rsidRPr="0027629B">
        <w:rPr>
          <w:rStyle w:val="None"/>
          <w:rFonts w:ascii="Times New Roman" w:hAnsi="Times New Roman" w:cs="Times New Roman"/>
        </w:rPr>
        <w:t xml:space="preserve"> </w:t>
      </w:r>
      <w:r w:rsidR="00325A7C">
        <w:rPr>
          <w:rStyle w:val="None"/>
          <w:rFonts w:ascii="Times New Roman" w:hAnsi="Times New Roman" w:cs="Times New Roman"/>
        </w:rPr>
        <w:t xml:space="preserve">from production </w:t>
      </w:r>
      <w:r w:rsidRPr="0027629B">
        <w:rPr>
          <w:rStyle w:val="None"/>
          <w:rFonts w:ascii="Times New Roman" w:hAnsi="Times New Roman" w:cs="Times New Roman"/>
        </w:rPr>
        <w:t xml:space="preserve">to </w:t>
      </w:r>
      <w:r w:rsidR="00A70194">
        <w:rPr>
          <w:rStyle w:val="None"/>
          <w:rFonts w:ascii="Times New Roman" w:hAnsi="Times New Roman" w:cs="Times New Roman"/>
        </w:rPr>
        <w:t xml:space="preserve">the </w:t>
      </w:r>
      <w:r w:rsidR="00325A7C">
        <w:rPr>
          <w:rStyle w:val="None"/>
          <w:rFonts w:ascii="Times New Roman" w:hAnsi="Times New Roman" w:cs="Times New Roman"/>
        </w:rPr>
        <w:t>commercialization</w:t>
      </w:r>
      <w:r w:rsidR="00325A7C" w:rsidRPr="0027629B">
        <w:rPr>
          <w:rStyle w:val="None"/>
          <w:rFonts w:ascii="Times New Roman" w:hAnsi="Times New Roman" w:cs="Times New Roman"/>
        </w:rPr>
        <w:t xml:space="preserve"> </w:t>
      </w:r>
      <w:r w:rsidRPr="0027629B">
        <w:rPr>
          <w:rStyle w:val="None"/>
          <w:rFonts w:ascii="Times New Roman" w:hAnsi="Times New Roman" w:cs="Times New Roman"/>
        </w:rPr>
        <w:t xml:space="preserve">of the products. </w:t>
      </w:r>
      <w:r w:rsidR="00C62CA8">
        <w:rPr>
          <w:rStyle w:val="None"/>
          <w:rFonts w:ascii="Times New Roman" w:hAnsi="Times New Roman" w:cs="Times New Roman"/>
        </w:rPr>
        <w:t>This led to the development of</w:t>
      </w:r>
      <w:r w:rsidRPr="0027629B">
        <w:rPr>
          <w:rStyle w:val="None"/>
          <w:rFonts w:ascii="Times New Roman" w:hAnsi="Times New Roman" w:cs="Times New Roman"/>
        </w:rPr>
        <w:t xml:space="preserve"> the first version of the </w:t>
      </w:r>
      <w:r w:rsidRPr="0027629B">
        <w:rPr>
          <w:rStyle w:val="None"/>
          <w:rFonts w:ascii="Times New Roman" w:hAnsi="Times New Roman" w:cs="Times New Roman"/>
          <w:i/>
          <w:iCs/>
        </w:rPr>
        <w:t>Sustainability Strategy Toolkit.</w:t>
      </w:r>
    </w:p>
    <w:p w14:paraId="23C4F33F" w14:textId="2CCD028F" w:rsidR="00B25E84" w:rsidRPr="00026DBD" w:rsidRDefault="00C708EB" w:rsidP="00317AD0">
      <w:pPr>
        <w:pStyle w:val="BodyA"/>
        <w:widowControl w:val="0"/>
        <w:adjustRightInd w:val="0"/>
        <w:snapToGrid w:val="0"/>
        <w:spacing w:line="480" w:lineRule="auto"/>
        <w:rPr>
          <w:rFonts w:ascii="Times New Roman" w:hAnsi="Times New Roman" w:cs="Times New Roman"/>
          <w:lang w:val="en-GB"/>
        </w:rPr>
      </w:pPr>
      <w:r>
        <w:rPr>
          <w:rStyle w:val="None"/>
          <w:rFonts w:ascii="Times New Roman" w:hAnsi="Times New Roman" w:cs="Times New Roman"/>
        </w:rPr>
        <w:tab/>
      </w:r>
      <w:r w:rsidR="00BD0E2E" w:rsidRPr="0027629B">
        <w:rPr>
          <w:rStyle w:val="None"/>
          <w:rFonts w:ascii="Times New Roman" w:hAnsi="Times New Roman" w:cs="Times New Roman"/>
        </w:rPr>
        <w:t>The goal of</w:t>
      </w:r>
      <w:r w:rsidR="00775E63">
        <w:rPr>
          <w:rStyle w:val="None"/>
          <w:rFonts w:ascii="Times New Roman" w:hAnsi="Times New Roman" w:cs="Times New Roman"/>
        </w:rPr>
        <w:t xml:space="preserve"> the</w:t>
      </w:r>
      <w:r w:rsidR="00BD0E2E" w:rsidRPr="0027629B">
        <w:rPr>
          <w:rStyle w:val="None"/>
          <w:rFonts w:ascii="Times New Roman" w:hAnsi="Times New Roman" w:cs="Times New Roman"/>
        </w:rPr>
        <w:t xml:space="preserve"> </w:t>
      </w:r>
      <w:r w:rsidR="00BD0E2E" w:rsidRPr="0027629B">
        <w:rPr>
          <w:rStyle w:val="None"/>
          <w:rFonts w:ascii="Times New Roman" w:hAnsi="Times New Roman" w:cs="Times New Roman"/>
          <w:i/>
          <w:iCs/>
        </w:rPr>
        <w:t>Sustainability Strategy Toolkit</w:t>
      </w:r>
      <w:r w:rsidR="00BD0E2E" w:rsidRPr="0027629B">
        <w:rPr>
          <w:rStyle w:val="None"/>
          <w:rFonts w:ascii="Times New Roman" w:hAnsi="Times New Roman" w:cs="Times New Roman"/>
        </w:rPr>
        <w:t xml:space="preserve"> </w:t>
      </w:r>
      <w:r w:rsidR="004B2E05" w:rsidRPr="0027629B">
        <w:rPr>
          <w:rStyle w:val="None"/>
          <w:rFonts w:ascii="Times New Roman" w:hAnsi="Times New Roman" w:cs="Times New Roman"/>
        </w:rPr>
        <w:t>(</w:t>
      </w:r>
      <w:r w:rsidR="004B2E05" w:rsidRPr="0027629B">
        <w:rPr>
          <w:rFonts w:ascii="Times New Roman" w:hAnsi="Times New Roman" w:cs="Times New Roman"/>
          <w:lang w:val="en-GB"/>
        </w:rPr>
        <w:t>SST</w:t>
      </w:r>
      <w:r w:rsidR="004B2E05" w:rsidRPr="0027629B">
        <w:rPr>
          <w:rStyle w:val="None"/>
          <w:rFonts w:ascii="Times New Roman" w:hAnsi="Times New Roman" w:cs="Times New Roman"/>
        </w:rPr>
        <w:t xml:space="preserve">) </w:t>
      </w:r>
      <w:r w:rsidR="001022EB" w:rsidRPr="0027629B">
        <w:rPr>
          <w:rStyle w:val="None"/>
          <w:rFonts w:ascii="Times New Roman" w:hAnsi="Times New Roman" w:cs="Times New Roman"/>
        </w:rPr>
        <w:t>wa</w:t>
      </w:r>
      <w:r w:rsidR="00BD0E2E" w:rsidRPr="0027629B">
        <w:rPr>
          <w:rStyle w:val="None"/>
          <w:rFonts w:ascii="Times New Roman" w:hAnsi="Times New Roman" w:cs="Times New Roman"/>
        </w:rPr>
        <w:t xml:space="preserve">s to develop best </w:t>
      </w:r>
      <w:r w:rsidR="00026DBD">
        <w:rPr>
          <w:rStyle w:val="None"/>
          <w:rFonts w:ascii="Times New Roman" w:hAnsi="Times New Roman" w:cs="Times New Roman"/>
        </w:rPr>
        <w:t>methods</w:t>
      </w:r>
      <w:r w:rsidR="00026DBD" w:rsidRPr="0027629B">
        <w:rPr>
          <w:rStyle w:val="None"/>
          <w:rFonts w:ascii="Times New Roman" w:hAnsi="Times New Roman" w:cs="Times New Roman"/>
        </w:rPr>
        <w:t xml:space="preserve"> </w:t>
      </w:r>
      <w:r w:rsidR="00BD0E2E" w:rsidRPr="0027629B">
        <w:rPr>
          <w:rStyle w:val="None"/>
          <w:rFonts w:ascii="Times New Roman" w:hAnsi="Times New Roman" w:cs="Times New Roman"/>
        </w:rPr>
        <w:t xml:space="preserve">for enabling, facilitating, and </w:t>
      </w:r>
      <w:r w:rsidR="001022EB" w:rsidRPr="0027629B">
        <w:rPr>
          <w:rStyle w:val="None"/>
          <w:rFonts w:ascii="Times New Roman" w:hAnsi="Times New Roman" w:cs="Times New Roman"/>
        </w:rPr>
        <w:t>connecting</w:t>
      </w:r>
      <w:r w:rsidR="00BD0E2E" w:rsidRPr="0027629B">
        <w:rPr>
          <w:rStyle w:val="None"/>
          <w:rFonts w:ascii="Times New Roman" w:hAnsi="Times New Roman" w:cs="Times New Roman"/>
        </w:rPr>
        <w:t xml:space="preserve"> future collaborations, design</w:t>
      </w:r>
      <w:r w:rsidR="001022EB" w:rsidRPr="0027629B">
        <w:rPr>
          <w:rStyle w:val="None"/>
          <w:rFonts w:ascii="Times New Roman" w:hAnsi="Times New Roman" w:cs="Times New Roman"/>
        </w:rPr>
        <w:t>ers</w:t>
      </w:r>
      <w:r w:rsidR="00BD0E2E" w:rsidRPr="0027629B">
        <w:rPr>
          <w:rStyle w:val="None"/>
          <w:rFonts w:ascii="Times New Roman" w:hAnsi="Times New Roman" w:cs="Times New Roman"/>
        </w:rPr>
        <w:t xml:space="preserve">, </w:t>
      </w:r>
      <w:r w:rsidR="001022EB" w:rsidRPr="0027629B">
        <w:rPr>
          <w:rStyle w:val="None"/>
          <w:rFonts w:ascii="Times New Roman" w:hAnsi="Times New Roman" w:cs="Times New Roman"/>
        </w:rPr>
        <w:t xml:space="preserve">resources, experts, as well as </w:t>
      </w:r>
      <w:r w:rsidR="00BD0E2E" w:rsidRPr="0027629B">
        <w:rPr>
          <w:rStyle w:val="None"/>
          <w:rFonts w:ascii="Times New Roman" w:hAnsi="Times New Roman" w:cs="Times New Roman"/>
        </w:rPr>
        <w:t xml:space="preserve">development, production, </w:t>
      </w:r>
      <w:r w:rsidR="009575F1" w:rsidRPr="0027629B">
        <w:rPr>
          <w:rStyle w:val="None"/>
          <w:rFonts w:ascii="Times New Roman" w:hAnsi="Times New Roman" w:cs="Times New Roman"/>
        </w:rPr>
        <w:t>manufacturing</w:t>
      </w:r>
      <w:r w:rsidR="009575F1">
        <w:rPr>
          <w:rStyle w:val="None"/>
          <w:rFonts w:ascii="Times New Roman" w:hAnsi="Times New Roman" w:cs="Times New Roman"/>
        </w:rPr>
        <w:t xml:space="preserve">, </w:t>
      </w:r>
      <w:r w:rsidR="00BD0E2E" w:rsidRPr="0027629B">
        <w:rPr>
          <w:rStyle w:val="None"/>
          <w:rFonts w:ascii="Times New Roman" w:hAnsi="Times New Roman" w:cs="Times New Roman"/>
        </w:rPr>
        <w:t xml:space="preserve">and end-of-life </w:t>
      </w:r>
      <w:r w:rsidR="009575F1">
        <w:rPr>
          <w:rStyle w:val="None"/>
          <w:rFonts w:ascii="Times New Roman" w:hAnsi="Times New Roman" w:cs="Times New Roman"/>
        </w:rPr>
        <w:t xml:space="preserve">/ waste management </w:t>
      </w:r>
      <w:r w:rsidR="00BD0E2E" w:rsidRPr="0027629B">
        <w:rPr>
          <w:rStyle w:val="None"/>
          <w:rFonts w:ascii="Times New Roman" w:hAnsi="Times New Roman" w:cs="Times New Roman"/>
        </w:rPr>
        <w:t>solutions for wearable technology and smart/e-textiles</w:t>
      </w:r>
      <w:r w:rsidR="001022EB" w:rsidRPr="0027629B">
        <w:rPr>
          <w:rStyle w:val="None"/>
          <w:rFonts w:ascii="Times New Roman" w:hAnsi="Times New Roman" w:cs="Times New Roman"/>
        </w:rPr>
        <w:t>,</w:t>
      </w:r>
      <w:r w:rsidR="00BD0E2E" w:rsidRPr="0027629B">
        <w:rPr>
          <w:rStyle w:val="None"/>
          <w:rFonts w:ascii="Times New Roman" w:hAnsi="Times New Roman" w:cs="Times New Roman"/>
        </w:rPr>
        <w:t xml:space="preserve"> </w:t>
      </w:r>
      <w:r w:rsidR="001022EB" w:rsidRPr="0027629B">
        <w:rPr>
          <w:rStyle w:val="None"/>
          <w:rFonts w:ascii="Times New Roman" w:hAnsi="Times New Roman" w:cs="Times New Roman"/>
        </w:rPr>
        <w:t xml:space="preserve">built </w:t>
      </w:r>
      <w:r w:rsidR="00BD0E2E" w:rsidRPr="0027629B">
        <w:rPr>
          <w:rStyle w:val="None"/>
          <w:rFonts w:ascii="Times New Roman" w:hAnsi="Times New Roman" w:cs="Times New Roman"/>
        </w:rPr>
        <w:t xml:space="preserve">on ethical and sustainable foundations. </w:t>
      </w:r>
      <w:r w:rsidR="004B2E05" w:rsidRPr="00026DBD">
        <w:rPr>
          <w:rFonts w:ascii="Times New Roman" w:hAnsi="Times New Roman" w:cs="Times New Roman"/>
          <w:lang w:val="en-GB"/>
        </w:rPr>
        <w:t xml:space="preserve">The </w:t>
      </w:r>
      <w:r w:rsidR="004B2E05" w:rsidRPr="00026DBD">
        <w:rPr>
          <w:rFonts w:ascii="Times New Roman" w:hAnsi="Times New Roman" w:cs="Times New Roman"/>
          <w:i/>
          <w:iCs/>
          <w:lang w:val="en-GB"/>
        </w:rPr>
        <w:t>SST</w:t>
      </w:r>
      <w:r w:rsidR="00B25E84" w:rsidRPr="00026DBD">
        <w:rPr>
          <w:rFonts w:ascii="Times New Roman" w:hAnsi="Times New Roman" w:cs="Times New Roman"/>
          <w:lang w:val="en-GB"/>
        </w:rPr>
        <w:t xml:space="preserve"> </w:t>
      </w:r>
      <w:r w:rsidR="009B28DF" w:rsidRPr="00026DBD">
        <w:rPr>
          <w:rFonts w:ascii="Times New Roman" w:hAnsi="Times New Roman" w:cs="Times New Roman"/>
          <w:lang w:val="en-GB"/>
        </w:rPr>
        <w:t>was based on</w:t>
      </w:r>
      <w:r w:rsidR="00B25E84" w:rsidRPr="00026DBD">
        <w:rPr>
          <w:rFonts w:ascii="Times New Roman" w:hAnsi="Times New Roman" w:cs="Times New Roman"/>
          <w:lang w:val="en-GB"/>
        </w:rPr>
        <w:t xml:space="preserve"> the UN’s </w:t>
      </w:r>
      <w:r w:rsidR="009B28DF" w:rsidRPr="00026DBD">
        <w:rPr>
          <w:rFonts w:ascii="Times New Roman" w:hAnsi="Times New Roman" w:cs="Times New Roman"/>
          <w:lang w:val="en-GB"/>
        </w:rPr>
        <w:t>S</w:t>
      </w:r>
      <w:r w:rsidR="00B25E84" w:rsidRPr="00026DBD">
        <w:rPr>
          <w:rFonts w:ascii="Times New Roman" w:hAnsi="Times New Roman" w:cs="Times New Roman"/>
          <w:lang w:val="en-GB"/>
        </w:rPr>
        <w:t xml:space="preserve">ustainable </w:t>
      </w:r>
      <w:r w:rsidR="009B28DF" w:rsidRPr="00026DBD">
        <w:rPr>
          <w:rFonts w:ascii="Times New Roman" w:hAnsi="Times New Roman" w:cs="Times New Roman"/>
          <w:lang w:val="en-GB"/>
        </w:rPr>
        <w:t>Development Goals</w:t>
      </w:r>
      <w:r w:rsidR="00B25E84" w:rsidRPr="00026DBD">
        <w:rPr>
          <w:rFonts w:ascii="Times New Roman" w:hAnsi="Times New Roman" w:cs="Times New Roman"/>
          <w:lang w:val="en-GB"/>
        </w:rPr>
        <w:t xml:space="preserve"> and was expanded </w:t>
      </w:r>
      <w:r w:rsidR="00AE352D">
        <w:rPr>
          <w:rFonts w:ascii="Times New Roman" w:hAnsi="Times New Roman" w:cs="Times New Roman"/>
          <w:lang w:val="en-GB"/>
        </w:rPr>
        <w:t>into a toolkit for partners to use to advise teams and provide access to online resources, a bespoke knowledge base, as well as mentors, hubs and services</w:t>
      </w:r>
      <w:r w:rsidR="00026DBD">
        <w:rPr>
          <w:rFonts w:ascii="Times New Roman" w:hAnsi="Times New Roman" w:cs="Times New Roman"/>
          <w:lang w:val="en-GB"/>
        </w:rPr>
        <w:t>,</w:t>
      </w:r>
      <w:r w:rsidR="00B25E84" w:rsidRPr="00026DBD">
        <w:rPr>
          <w:rFonts w:ascii="Times New Roman" w:hAnsi="Times New Roman" w:cs="Times New Roman"/>
          <w:lang w:val="en-GB"/>
        </w:rPr>
        <w:t xml:space="preserve"> </w:t>
      </w:r>
      <w:r w:rsidR="009B28DF" w:rsidRPr="00026DBD">
        <w:rPr>
          <w:rFonts w:ascii="Times New Roman" w:hAnsi="Times New Roman" w:cs="Times New Roman"/>
          <w:lang w:val="en-GB"/>
        </w:rPr>
        <w:t>focus</w:t>
      </w:r>
      <w:r w:rsidR="00555C60">
        <w:rPr>
          <w:rFonts w:ascii="Times New Roman" w:hAnsi="Times New Roman" w:cs="Times New Roman"/>
          <w:lang w:val="en-GB"/>
        </w:rPr>
        <w:t>ing</w:t>
      </w:r>
      <w:r w:rsidR="009B28DF" w:rsidRPr="00026DBD">
        <w:rPr>
          <w:rFonts w:ascii="Times New Roman" w:hAnsi="Times New Roman" w:cs="Times New Roman"/>
          <w:lang w:val="en-GB"/>
        </w:rPr>
        <w:t xml:space="preserve"> on</w:t>
      </w:r>
      <w:r w:rsidR="00B25E84" w:rsidRPr="00026DBD">
        <w:rPr>
          <w:rFonts w:ascii="Times New Roman" w:hAnsi="Times New Roman" w:cs="Times New Roman"/>
          <w:lang w:val="en-GB"/>
        </w:rPr>
        <w:t xml:space="preserve"> the </w:t>
      </w:r>
      <w:r w:rsidR="00555C60">
        <w:rPr>
          <w:rFonts w:ascii="Times New Roman" w:hAnsi="Times New Roman" w:cs="Times New Roman"/>
          <w:lang w:val="en-GB"/>
        </w:rPr>
        <w:t xml:space="preserve">environmental and socio-cultural </w:t>
      </w:r>
      <w:r w:rsidR="00B25E84" w:rsidRPr="00026DBD">
        <w:rPr>
          <w:rFonts w:ascii="Times New Roman" w:hAnsi="Times New Roman" w:cs="Times New Roman"/>
          <w:lang w:val="en-GB"/>
        </w:rPr>
        <w:t>impact</w:t>
      </w:r>
      <w:r w:rsidR="00555C60">
        <w:rPr>
          <w:rFonts w:ascii="Times New Roman" w:hAnsi="Times New Roman" w:cs="Times New Roman"/>
          <w:lang w:val="en-GB"/>
        </w:rPr>
        <w:t>s</w:t>
      </w:r>
      <w:r w:rsidR="00B25E84" w:rsidRPr="00026DBD">
        <w:rPr>
          <w:rFonts w:ascii="Times New Roman" w:hAnsi="Times New Roman" w:cs="Times New Roman"/>
          <w:lang w:val="en-GB"/>
        </w:rPr>
        <w:t xml:space="preserve"> </w:t>
      </w:r>
      <w:r w:rsidR="00555C60">
        <w:rPr>
          <w:rFonts w:ascii="Times New Roman" w:hAnsi="Times New Roman" w:cs="Times New Roman"/>
          <w:lang w:val="en-GB"/>
        </w:rPr>
        <w:t xml:space="preserve">of </w:t>
      </w:r>
      <w:r w:rsidR="00B25E84" w:rsidRPr="00026DBD">
        <w:rPr>
          <w:rFonts w:ascii="Times New Roman" w:hAnsi="Times New Roman" w:cs="Times New Roman"/>
          <w:lang w:val="en-GB"/>
        </w:rPr>
        <w:t>wearable technolog</w:t>
      </w:r>
      <w:r w:rsidR="005A2968">
        <w:rPr>
          <w:rFonts w:ascii="Times New Roman" w:hAnsi="Times New Roman" w:cs="Times New Roman"/>
          <w:lang w:val="en-GB"/>
        </w:rPr>
        <w:t>ies</w:t>
      </w:r>
      <w:r w:rsidR="00B25E84" w:rsidRPr="00026DBD">
        <w:rPr>
          <w:rFonts w:ascii="Times New Roman" w:hAnsi="Times New Roman" w:cs="Times New Roman"/>
          <w:lang w:val="en-GB"/>
        </w:rPr>
        <w:t>.</w:t>
      </w:r>
      <w:r w:rsidRPr="00026DBD">
        <w:rPr>
          <w:rFonts w:ascii="Times New Roman" w:hAnsi="Times New Roman" w:cs="Times New Roman"/>
          <w:lang w:val="en-GB"/>
        </w:rPr>
        <w:t xml:space="preserve"> </w:t>
      </w:r>
      <w:r w:rsidR="00B25E84" w:rsidRPr="00026DBD">
        <w:rPr>
          <w:rFonts w:ascii="Times New Roman" w:hAnsi="Times New Roman" w:cs="Times New Roman"/>
          <w:lang w:val="en-GB"/>
        </w:rPr>
        <w:t xml:space="preserve">More specifically, the strategy aimed </w:t>
      </w:r>
      <w:r w:rsidR="00555C60">
        <w:rPr>
          <w:rFonts w:ascii="Times New Roman" w:hAnsi="Times New Roman" w:cs="Times New Roman"/>
          <w:lang w:val="en-GB"/>
        </w:rPr>
        <w:t>at</w:t>
      </w:r>
      <w:r w:rsidR="00555C60" w:rsidRPr="00026DBD">
        <w:rPr>
          <w:rFonts w:ascii="Times New Roman" w:hAnsi="Times New Roman" w:cs="Times New Roman"/>
          <w:lang w:val="en-GB"/>
        </w:rPr>
        <w:t xml:space="preserve"> </w:t>
      </w:r>
      <w:r w:rsidR="009B28DF" w:rsidRPr="00026DBD">
        <w:rPr>
          <w:rFonts w:ascii="Times New Roman" w:hAnsi="Times New Roman" w:cs="Times New Roman"/>
          <w:lang w:val="en-GB"/>
        </w:rPr>
        <w:t>provid</w:t>
      </w:r>
      <w:r w:rsidR="00555C60">
        <w:rPr>
          <w:rFonts w:ascii="Times New Roman" w:hAnsi="Times New Roman" w:cs="Times New Roman"/>
          <w:lang w:val="en-GB"/>
        </w:rPr>
        <w:t>ing</w:t>
      </w:r>
      <w:r w:rsidR="009B28DF" w:rsidRPr="00026DBD">
        <w:rPr>
          <w:rFonts w:ascii="Times New Roman" w:hAnsi="Times New Roman" w:cs="Times New Roman"/>
          <w:lang w:val="en-GB"/>
        </w:rPr>
        <w:t xml:space="preserve"> a</w:t>
      </w:r>
      <w:r w:rsidR="00B25E84" w:rsidRPr="00026DBD">
        <w:rPr>
          <w:rFonts w:ascii="Times New Roman" w:hAnsi="Times New Roman" w:cs="Times New Roman"/>
          <w:lang w:val="en-GB"/>
        </w:rPr>
        <w:t xml:space="preserve"> position on sustainability and ethics</w:t>
      </w:r>
      <w:r w:rsidR="00C420FD" w:rsidRPr="00026DBD">
        <w:rPr>
          <w:rFonts w:ascii="Times New Roman" w:hAnsi="Times New Roman" w:cs="Times New Roman"/>
          <w:lang w:val="en-GB"/>
        </w:rPr>
        <w:t>,</w:t>
      </w:r>
      <w:r w:rsidR="00B25E84" w:rsidRPr="00026DBD">
        <w:rPr>
          <w:rFonts w:ascii="Times New Roman" w:hAnsi="Times New Roman" w:cs="Times New Roman"/>
          <w:lang w:val="en-GB"/>
        </w:rPr>
        <w:t xml:space="preserve"> with detailed recommendations, resources, best-practice examples</w:t>
      </w:r>
      <w:r w:rsidR="009B28DF" w:rsidRPr="00026DBD">
        <w:rPr>
          <w:rFonts w:ascii="Times New Roman" w:hAnsi="Times New Roman" w:cs="Times New Roman"/>
          <w:lang w:val="en-GB"/>
        </w:rPr>
        <w:t>, case studies,</w:t>
      </w:r>
      <w:r w:rsidR="00B25E84" w:rsidRPr="00026DBD">
        <w:rPr>
          <w:rFonts w:ascii="Times New Roman" w:hAnsi="Times New Roman" w:cs="Times New Roman"/>
          <w:lang w:val="en-GB"/>
        </w:rPr>
        <w:t xml:space="preserve"> and real-life </w:t>
      </w:r>
      <w:r w:rsidR="009B28DF" w:rsidRPr="00026DBD">
        <w:rPr>
          <w:rFonts w:ascii="Times New Roman" w:hAnsi="Times New Roman" w:cs="Times New Roman"/>
          <w:lang w:val="en-GB"/>
        </w:rPr>
        <w:t>outcomes with</w:t>
      </w:r>
      <w:r w:rsidR="00271387">
        <w:rPr>
          <w:rFonts w:ascii="Times New Roman" w:hAnsi="Times New Roman" w:cs="Times New Roman"/>
          <w:lang w:val="en-GB"/>
        </w:rPr>
        <w:t xml:space="preserve"> </w:t>
      </w:r>
      <w:r w:rsidR="00B25E84" w:rsidRPr="00026DBD">
        <w:rPr>
          <w:rFonts w:ascii="Times New Roman" w:hAnsi="Times New Roman" w:cs="Times New Roman"/>
          <w:lang w:val="en-GB"/>
        </w:rPr>
        <w:t xml:space="preserve">sustainable materials, energy sourcing, ethical data choices and data security, sustainable financing and funding, privacy, ownership and control of </w:t>
      </w:r>
      <w:r w:rsidR="00B25E84" w:rsidRPr="00026DBD">
        <w:rPr>
          <w:rFonts w:ascii="Times New Roman" w:hAnsi="Times New Roman" w:cs="Times New Roman"/>
          <w:lang w:val="en-GB"/>
        </w:rPr>
        <w:lastRenderedPageBreak/>
        <w:t xml:space="preserve">data. </w:t>
      </w:r>
      <w:r w:rsidR="004B2E05" w:rsidRPr="00026DBD">
        <w:rPr>
          <w:rFonts w:ascii="Times New Roman" w:hAnsi="Times New Roman" w:cs="Times New Roman"/>
          <w:lang w:val="en-GB"/>
        </w:rPr>
        <w:t>L</w:t>
      </w:r>
      <w:r w:rsidR="00B25E84" w:rsidRPr="00026DBD">
        <w:rPr>
          <w:rFonts w:ascii="Times New Roman" w:hAnsi="Times New Roman" w:cs="Times New Roman"/>
          <w:lang w:val="en-GB"/>
        </w:rPr>
        <w:t xml:space="preserve">abour conditions and mineral sourcing were </w:t>
      </w:r>
      <w:r w:rsidR="004B2E05" w:rsidRPr="00026DBD">
        <w:rPr>
          <w:rFonts w:ascii="Times New Roman" w:hAnsi="Times New Roman" w:cs="Times New Roman"/>
          <w:lang w:val="en-GB"/>
        </w:rPr>
        <w:t>essential</w:t>
      </w:r>
      <w:r w:rsidR="00B25E84" w:rsidRPr="00026DBD">
        <w:rPr>
          <w:rFonts w:ascii="Times New Roman" w:hAnsi="Times New Roman" w:cs="Times New Roman"/>
          <w:lang w:val="en-GB"/>
        </w:rPr>
        <w:t xml:space="preserve"> aspects </w:t>
      </w:r>
      <w:r w:rsidR="00C067AB" w:rsidRPr="00026DBD">
        <w:rPr>
          <w:rFonts w:ascii="Times New Roman" w:hAnsi="Times New Roman" w:cs="Times New Roman"/>
          <w:lang w:val="en-GB"/>
        </w:rPr>
        <w:t xml:space="preserve">addressed </w:t>
      </w:r>
      <w:r w:rsidR="00B25E84" w:rsidRPr="00026DBD">
        <w:rPr>
          <w:rFonts w:ascii="Times New Roman" w:hAnsi="Times New Roman" w:cs="Times New Roman"/>
          <w:lang w:val="en-GB"/>
        </w:rPr>
        <w:t xml:space="preserve">in the innovation process. </w:t>
      </w:r>
    </w:p>
    <w:p w14:paraId="110B915D" w14:textId="093316CF" w:rsidR="002A3873" w:rsidRPr="0027629B" w:rsidRDefault="00C708EB" w:rsidP="00317AD0">
      <w:pPr>
        <w:adjustRightInd w:val="0"/>
        <w:snapToGrid w:val="0"/>
        <w:spacing w:line="480" w:lineRule="auto"/>
        <w:rPr>
          <w:rFonts w:ascii="Times New Roman" w:hAnsi="Times New Roman" w:cs="Times New Roman"/>
          <w:color w:val="000000"/>
          <w:lang w:val="en-GB"/>
        </w:rPr>
      </w:pPr>
      <w:r>
        <w:rPr>
          <w:rFonts w:ascii="Times New Roman" w:hAnsi="Times New Roman" w:cs="Times New Roman"/>
          <w:color w:val="000000"/>
          <w:lang w:val="en-GB"/>
        </w:rPr>
        <w:tab/>
      </w:r>
      <w:r w:rsidR="00B25E84" w:rsidRPr="0027629B">
        <w:rPr>
          <w:rFonts w:ascii="Times New Roman" w:hAnsi="Times New Roman" w:cs="Times New Roman"/>
          <w:color w:val="000000"/>
          <w:lang w:val="en-GB"/>
        </w:rPr>
        <w:t xml:space="preserve">The </w:t>
      </w:r>
      <w:r w:rsidR="000449EF" w:rsidRPr="006471A2">
        <w:rPr>
          <w:rFonts w:ascii="Times New Roman" w:hAnsi="Times New Roman" w:cs="Times New Roman"/>
          <w:i/>
          <w:iCs/>
          <w:color w:val="000000"/>
          <w:lang w:val="en-GB"/>
        </w:rPr>
        <w:t>SST</w:t>
      </w:r>
      <w:r w:rsidR="000449EF" w:rsidRPr="0027629B">
        <w:rPr>
          <w:rStyle w:val="None"/>
          <w:rFonts w:ascii="Times New Roman" w:hAnsi="Times New Roman" w:cs="Times New Roman"/>
        </w:rPr>
        <w:t xml:space="preserve"> </w:t>
      </w:r>
      <w:r w:rsidR="00B25E84" w:rsidRPr="0027629B">
        <w:rPr>
          <w:rFonts w:ascii="Times New Roman" w:hAnsi="Times New Roman" w:cs="Times New Roman"/>
          <w:color w:val="000000"/>
          <w:lang w:val="en-GB"/>
        </w:rPr>
        <w:t xml:space="preserve">and </w:t>
      </w:r>
      <w:r w:rsidR="00B25E84" w:rsidRPr="006471A2">
        <w:rPr>
          <w:rFonts w:ascii="Times New Roman" w:hAnsi="Times New Roman" w:cs="Times New Roman"/>
          <w:i/>
          <w:iCs/>
          <w:color w:val="000000"/>
          <w:lang w:val="en-GB"/>
        </w:rPr>
        <w:t xml:space="preserve">Wear Sustain </w:t>
      </w:r>
      <w:r w:rsidR="000449EF" w:rsidRPr="006471A2">
        <w:rPr>
          <w:rFonts w:ascii="Times New Roman" w:hAnsi="Times New Roman" w:cs="Times New Roman"/>
          <w:i/>
          <w:iCs/>
          <w:color w:val="000000"/>
          <w:lang w:val="en-GB"/>
        </w:rPr>
        <w:t>Knowledge</w:t>
      </w:r>
      <w:r w:rsidR="000449EF" w:rsidRPr="0027629B">
        <w:rPr>
          <w:rFonts w:ascii="Times New Roman" w:hAnsi="Times New Roman" w:cs="Times New Roman"/>
          <w:color w:val="000000"/>
          <w:lang w:val="en-GB"/>
        </w:rPr>
        <w:t xml:space="preserve"> </w:t>
      </w:r>
      <w:r w:rsidR="00B25E84" w:rsidRPr="0027629B">
        <w:rPr>
          <w:rFonts w:ascii="Times New Roman" w:hAnsi="Times New Roman" w:cs="Times New Roman"/>
          <w:color w:val="000000"/>
          <w:lang w:val="en-GB"/>
        </w:rPr>
        <w:t>platform was built to cater to the</w:t>
      </w:r>
      <w:r w:rsidR="000449EF" w:rsidRPr="0027629B">
        <w:rPr>
          <w:rFonts w:ascii="Times New Roman" w:hAnsi="Times New Roman" w:cs="Times New Roman"/>
          <w:color w:val="000000"/>
          <w:lang w:val="en-GB"/>
        </w:rPr>
        <w:t>se</w:t>
      </w:r>
      <w:r w:rsidR="00B25E84" w:rsidRPr="0027629B">
        <w:rPr>
          <w:rFonts w:ascii="Times New Roman" w:hAnsi="Times New Roman" w:cs="Times New Roman"/>
          <w:color w:val="000000"/>
          <w:lang w:val="en-GB"/>
        </w:rPr>
        <w:t xml:space="preserve"> challenges and provide </w:t>
      </w:r>
      <w:r w:rsidR="00C067AB">
        <w:rPr>
          <w:rFonts w:ascii="Times New Roman" w:hAnsi="Times New Roman" w:cs="Times New Roman"/>
          <w:color w:val="000000"/>
          <w:lang w:val="en-GB"/>
        </w:rPr>
        <w:t>e-</w:t>
      </w:r>
      <w:r w:rsidR="00B25E84" w:rsidRPr="0027629B">
        <w:rPr>
          <w:rFonts w:ascii="Times New Roman" w:hAnsi="Times New Roman" w:cs="Times New Roman"/>
          <w:color w:val="000000"/>
          <w:lang w:val="en-GB"/>
        </w:rPr>
        <w:t>textile</w:t>
      </w:r>
      <w:r w:rsidR="00C067AB">
        <w:rPr>
          <w:rFonts w:ascii="Times New Roman" w:hAnsi="Times New Roman" w:cs="Times New Roman"/>
          <w:color w:val="000000"/>
          <w:lang w:val="en-GB"/>
        </w:rPr>
        <w:t>s</w:t>
      </w:r>
      <w:r w:rsidR="00B25E84" w:rsidRPr="0027629B">
        <w:rPr>
          <w:rFonts w:ascii="Times New Roman" w:hAnsi="Times New Roman" w:cs="Times New Roman"/>
          <w:color w:val="000000"/>
          <w:lang w:val="en-GB"/>
        </w:rPr>
        <w:t xml:space="preserve"> </w:t>
      </w:r>
      <w:r w:rsidR="00C067AB">
        <w:rPr>
          <w:rFonts w:ascii="Times New Roman" w:hAnsi="Times New Roman" w:cs="Times New Roman"/>
          <w:color w:val="000000"/>
          <w:lang w:val="en-GB"/>
        </w:rPr>
        <w:t xml:space="preserve">and </w:t>
      </w:r>
      <w:r w:rsidR="00B25E84" w:rsidRPr="0027629B">
        <w:rPr>
          <w:rFonts w:ascii="Times New Roman" w:hAnsi="Times New Roman" w:cs="Times New Roman"/>
          <w:color w:val="000000"/>
          <w:lang w:val="en-GB"/>
        </w:rPr>
        <w:t xml:space="preserve">wearable technologists with sustainability and ethics resources, </w:t>
      </w:r>
      <w:r w:rsidR="00C067AB">
        <w:rPr>
          <w:rFonts w:ascii="Times New Roman" w:hAnsi="Times New Roman" w:cs="Times New Roman"/>
          <w:color w:val="000000"/>
          <w:lang w:val="en-GB"/>
        </w:rPr>
        <w:t>techniques and tools</w:t>
      </w:r>
      <w:r w:rsidR="00B25E84" w:rsidRPr="0027629B">
        <w:rPr>
          <w:rFonts w:ascii="Times New Roman" w:hAnsi="Times New Roman" w:cs="Times New Roman"/>
          <w:color w:val="000000"/>
          <w:lang w:val="en-GB"/>
        </w:rPr>
        <w:t>, a viable network of peers</w:t>
      </w:r>
      <w:r w:rsidR="000449EF" w:rsidRPr="0027629B">
        <w:rPr>
          <w:rFonts w:ascii="Times New Roman" w:hAnsi="Times New Roman" w:cs="Times New Roman"/>
          <w:color w:val="000000"/>
          <w:lang w:val="en-GB"/>
        </w:rPr>
        <w:t>,</w:t>
      </w:r>
      <w:r w:rsidR="00B25E84" w:rsidRPr="0027629B">
        <w:rPr>
          <w:rFonts w:ascii="Times New Roman" w:hAnsi="Times New Roman" w:cs="Times New Roman"/>
          <w:color w:val="000000"/>
          <w:lang w:val="en-GB"/>
        </w:rPr>
        <w:t xml:space="preserve"> as well as thematic hubs, </w:t>
      </w:r>
      <w:r w:rsidR="000449EF" w:rsidRPr="0027629B">
        <w:rPr>
          <w:rFonts w:ascii="Times New Roman" w:hAnsi="Times New Roman" w:cs="Times New Roman"/>
          <w:color w:val="000000"/>
          <w:lang w:val="en-GB"/>
        </w:rPr>
        <w:t>to provide</w:t>
      </w:r>
      <w:r w:rsidR="00B25E84" w:rsidRPr="0027629B">
        <w:rPr>
          <w:rFonts w:ascii="Times New Roman" w:hAnsi="Times New Roman" w:cs="Times New Roman"/>
          <w:color w:val="000000"/>
          <w:lang w:val="en-GB"/>
        </w:rPr>
        <w:t xml:space="preserve"> hands-on support for</w:t>
      </w:r>
      <w:r w:rsidR="0056790C" w:rsidRPr="0027629B">
        <w:rPr>
          <w:rFonts w:ascii="Times New Roman" w:hAnsi="Times New Roman" w:cs="Times New Roman"/>
          <w:color w:val="000000"/>
          <w:lang w:val="en-GB"/>
        </w:rPr>
        <w:t xml:space="preserve"> design and development</w:t>
      </w:r>
      <w:r w:rsidR="00B25E84" w:rsidRPr="0027629B">
        <w:rPr>
          <w:rFonts w:ascii="Times New Roman" w:hAnsi="Times New Roman" w:cs="Times New Roman"/>
          <w:color w:val="000000"/>
          <w:lang w:val="en-GB"/>
        </w:rPr>
        <w:t xml:space="preserve"> teams. </w:t>
      </w:r>
      <w:r w:rsidR="00C067AB" w:rsidRPr="0027629B">
        <w:rPr>
          <w:rFonts w:ascii="Times New Roman" w:hAnsi="Times New Roman" w:cs="Times New Roman"/>
          <w:color w:val="000000"/>
          <w:lang w:val="en-GB"/>
        </w:rPr>
        <w:t>It</w:t>
      </w:r>
      <w:r w:rsidR="00C067AB">
        <w:rPr>
          <w:rFonts w:ascii="Times New Roman" w:hAnsi="Times New Roman" w:cs="Times New Roman"/>
          <w:color w:val="000000"/>
          <w:lang w:val="en-GB"/>
        </w:rPr>
        <w:t>s</w:t>
      </w:r>
      <w:r w:rsidR="0056790C" w:rsidRPr="0027629B">
        <w:rPr>
          <w:rFonts w:ascii="Times New Roman" w:hAnsi="Times New Roman" w:cs="Times New Roman"/>
          <w:color w:val="000000"/>
          <w:lang w:val="en-GB"/>
        </w:rPr>
        <w:t xml:space="preserve"> aim is to </w:t>
      </w:r>
      <w:r w:rsidR="00AE352D">
        <w:rPr>
          <w:rFonts w:ascii="Times New Roman" w:hAnsi="Times New Roman" w:cs="Times New Roman"/>
          <w:color w:val="000000"/>
          <w:lang w:val="en-GB"/>
        </w:rPr>
        <w:t xml:space="preserve">support design efforts and advise, </w:t>
      </w:r>
      <w:r w:rsidR="00B25E84" w:rsidRPr="0027629B">
        <w:rPr>
          <w:rFonts w:ascii="Times New Roman" w:hAnsi="Times New Roman" w:cs="Times New Roman"/>
          <w:color w:val="000000"/>
          <w:lang w:val="en-GB"/>
        </w:rPr>
        <w:t xml:space="preserve">inform and empower artists, designers and technologists to implement a more sustainable and ethical approach </w:t>
      </w:r>
      <w:r w:rsidR="0056790C" w:rsidRPr="0027629B">
        <w:rPr>
          <w:rFonts w:ascii="Times New Roman" w:hAnsi="Times New Roman" w:cs="Times New Roman"/>
          <w:color w:val="000000"/>
          <w:lang w:val="en-GB"/>
        </w:rPr>
        <w:t>to</w:t>
      </w:r>
      <w:r w:rsidR="00B25E84" w:rsidRPr="0027629B">
        <w:rPr>
          <w:rFonts w:ascii="Times New Roman" w:hAnsi="Times New Roman" w:cs="Times New Roman"/>
          <w:color w:val="000000"/>
          <w:lang w:val="en-GB"/>
        </w:rPr>
        <w:t xml:space="preserve"> their practice.</w:t>
      </w:r>
    </w:p>
    <w:p w14:paraId="7E3386CD" w14:textId="6926F9AB" w:rsidR="001A674C" w:rsidRPr="0027629B" w:rsidRDefault="003C5216" w:rsidP="00317AD0">
      <w:pPr>
        <w:adjustRightInd w:val="0"/>
        <w:snapToGrid w:val="0"/>
        <w:spacing w:line="480" w:lineRule="auto"/>
        <w:ind w:firstLine="720"/>
        <w:rPr>
          <w:rStyle w:val="None"/>
          <w:rFonts w:ascii="Times New Roman" w:hAnsi="Times New Roman" w:cs="Times New Roman"/>
          <w:highlight w:val="yellow"/>
        </w:rPr>
      </w:pPr>
      <w:r w:rsidRPr="003C5216">
        <w:rPr>
          <w:rFonts w:ascii="Times New Roman" w:hAnsi="Times New Roman" w:cs="Times New Roman"/>
          <w:iCs/>
          <w:color w:val="000000"/>
        </w:rPr>
        <w:t xml:space="preserve">The </w:t>
      </w:r>
      <w:r w:rsidR="00966D82" w:rsidRPr="006471A2">
        <w:rPr>
          <w:rFonts w:ascii="Times New Roman" w:hAnsi="Times New Roman" w:cs="Times New Roman"/>
          <w:i/>
          <w:iCs/>
          <w:color w:val="000000"/>
        </w:rPr>
        <w:t>WEAR</w:t>
      </w:r>
      <w:r w:rsidR="00966D82" w:rsidRPr="0027629B">
        <w:rPr>
          <w:rFonts w:ascii="Times New Roman" w:hAnsi="Times New Roman" w:cs="Times New Roman"/>
          <w:color w:val="000000"/>
        </w:rPr>
        <w:t xml:space="preserve"> </w:t>
      </w:r>
      <w:r w:rsidRPr="003C5216">
        <w:rPr>
          <w:rFonts w:ascii="Times New Roman" w:hAnsi="Times New Roman" w:cs="Times New Roman"/>
          <w:i/>
          <w:color w:val="000000"/>
        </w:rPr>
        <w:t xml:space="preserve">Sustain </w:t>
      </w:r>
      <w:r w:rsidR="00966D82" w:rsidRPr="0027629B">
        <w:rPr>
          <w:rFonts w:ascii="Times New Roman" w:hAnsi="Times New Roman" w:cs="Times New Roman"/>
          <w:color w:val="000000"/>
        </w:rPr>
        <w:t xml:space="preserve">database </w:t>
      </w:r>
      <w:r>
        <w:rPr>
          <w:rFonts w:ascii="Times New Roman" w:hAnsi="Times New Roman" w:cs="Times New Roman"/>
          <w:color w:val="000000"/>
        </w:rPr>
        <w:t>is</w:t>
      </w:r>
      <w:r w:rsidR="00966D82" w:rsidRPr="0027629B">
        <w:rPr>
          <w:rFonts w:ascii="Times New Roman" w:hAnsi="Times New Roman" w:cs="Times New Roman"/>
          <w:color w:val="000000"/>
        </w:rPr>
        <w:t xml:space="preserve"> a</w:t>
      </w:r>
      <w:r w:rsidR="00C067AB">
        <w:rPr>
          <w:rFonts w:ascii="Times New Roman" w:hAnsi="Times New Roman" w:cs="Times New Roman"/>
          <w:color w:val="000000"/>
        </w:rPr>
        <w:t>n</w:t>
      </w:r>
      <w:r w:rsidR="00966D82" w:rsidRPr="0027629B">
        <w:rPr>
          <w:rFonts w:ascii="Times New Roman" w:hAnsi="Times New Roman" w:cs="Times New Roman"/>
          <w:color w:val="000000"/>
        </w:rPr>
        <w:t xml:space="preserve"> expanding</w:t>
      </w:r>
      <w:r w:rsidR="00E564CE">
        <w:rPr>
          <w:rFonts w:ascii="Times New Roman" w:hAnsi="Times New Roman" w:cs="Times New Roman"/>
          <w:color w:val="000000"/>
        </w:rPr>
        <w:t xml:space="preserve">, user sourced </w:t>
      </w:r>
      <w:r w:rsidR="00966D82" w:rsidRPr="0027629B">
        <w:rPr>
          <w:rFonts w:ascii="Times New Roman" w:hAnsi="Times New Roman" w:cs="Times New Roman"/>
          <w:color w:val="000000"/>
        </w:rPr>
        <w:t xml:space="preserve">resource </w:t>
      </w:r>
      <w:r w:rsidR="00271387">
        <w:rPr>
          <w:rFonts w:ascii="Times New Roman" w:hAnsi="Times New Roman" w:cs="Times New Roman"/>
          <w:color w:val="000000"/>
        </w:rPr>
        <w:t>from the</w:t>
      </w:r>
      <w:r w:rsidR="00966D82" w:rsidRPr="0027629B">
        <w:rPr>
          <w:rFonts w:ascii="Times New Roman" w:hAnsi="Times New Roman" w:cs="Times New Roman"/>
          <w:color w:val="000000"/>
        </w:rPr>
        <w:t xml:space="preserve"> online </w:t>
      </w:r>
      <w:r w:rsidR="00966D82" w:rsidRPr="006471A2">
        <w:rPr>
          <w:rFonts w:ascii="Times New Roman" w:hAnsi="Times New Roman" w:cs="Times New Roman"/>
          <w:i/>
          <w:iCs/>
          <w:color w:val="000000"/>
        </w:rPr>
        <w:t xml:space="preserve">WEAR </w:t>
      </w:r>
      <w:r w:rsidR="00966D82" w:rsidRPr="0027629B">
        <w:rPr>
          <w:rFonts w:ascii="Times New Roman" w:hAnsi="Times New Roman" w:cs="Times New Roman"/>
          <w:color w:val="000000"/>
        </w:rPr>
        <w:t>community</w:t>
      </w:r>
      <w:r w:rsidR="00C067AB">
        <w:rPr>
          <w:rFonts w:ascii="Times New Roman" w:hAnsi="Times New Roman" w:cs="Times New Roman"/>
          <w:color w:val="000000"/>
        </w:rPr>
        <w:t>, with over</w:t>
      </w:r>
      <w:r w:rsidR="00966D82" w:rsidRPr="0027629B">
        <w:rPr>
          <w:rFonts w:ascii="Times New Roman" w:hAnsi="Times New Roman" w:cs="Times New Roman"/>
          <w:color w:val="000000"/>
        </w:rPr>
        <w:t xml:space="preserve"> </w:t>
      </w:r>
      <w:r w:rsidR="004215F7" w:rsidRPr="0027629B">
        <w:rPr>
          <w:rFonts w:ascii="Times New Roman" w:hAnsi="Times New Roman" w:cs="Times New Roman"/>
          <w:color w:val="000000"/>
        </w:rPr>
        <w:t>16</w:t>
      </w:r>
      <w:r w:rsidR="004215F7">
        <w:rPr>
          <w:rFonts w:ascii="Times New Roman" w:hAnsi="Times New Roman" w:cs="Times New Roman"/>
          <w:color w:val="000000"/>
        </w:rPr>
        <w:t>87</w:t>
      </w:r>
      <w:r w:rsidR="00AE352D">
        <w:rPr>
          <w:rFonts w:ascii="Times New Roman" w:hAnsi="Times New Roman" w:cs="Times New Roman"/>
          <w:color w:val="000000"/>
        </w:rPr>
        <w:t xml:space="preserve"> design and </w:t>
      </w:r>
      <w:r w:rsidR="0066277E">
        <w:rPr>
          <w:rFonts w:ascii="Times New Roman" w:hAnsi="Times New Roman" w:cs="Times New Roman"/>
          <w:color w:val="000000"/>
        </w:rPr>
        <w:t>development</w:t>
      </w:r>
      <w:r w:rsidR="004215F7" w:rsidRPr="0027629B">
        <w:rPr>
          <w:rFonts w:ascii="Times New Roman" w:hAnsi="Times New Roman" w:cs="Times New Roman"/>
          <w:color w:val="000000"/>
        </w:rPr>
        <w:t xml:space="preserve"> </w:t>
      </w:r>
      <w:r w:rsidR="00966D82" w:rsidRPr="0027629B">
        <w:rPr>
          <w:rFonts w:ascii="Times New Roman" w:hAnsi="Times New Roman" w:cs="Times New Roman"/>
          <w:color w:val="000000"/>
        </w:rPr>
        <w:t xml:space="preserve">resources, </w:t>
      </w:r>
      <w:r w:rsidR="00271387">
        <w:rPr>
          <w:rFonts w:ascii="Times New Roman" w:hAnsi="Times New Roman" w:cs="Times New Roman"/>
          <w:color w:val="000000"/>
        </w:rPr>
        <w:t xml:space="preserve">from which </w:t>
      </w:r>
      <w:r w:rsidR="004215F7" w:rsidRPr="0027629B">
        <w:rPr>
          <w:rFonts w:ascii="Times New Roman" w:hAnsi="Times New Roman" w:cs="Times New Roman"/>
          <w:color w:val="000000"/>
        </w:rPr>
        <w:t>14</w:t>
      </w:r>
      <w:r w:rsidR="004215F7">
        <w:rPr>
          <w:rFonts w:ascii="Times New Roman" w:hAnsi="Times New Roman" w:cs="Times New Roman"/>
          <w:color w:val="000000"/>
        </w:rPr>
        <w:t>35</w:t>
      </w:r>
      <w:r w:rsidR="004215F7" w:rsidRPr="0027629B">
        <w:rPr>
          <w:rFonts w:ascii="Times New Roman" w:hAnsi="Times New Roman" w:cs="Times New Roman"/>
          <w:color w:val="000000"/>
        </w:rPr>
        <w:t xml:space="preserve"> </w:t>
      </w:r>
      <w:r w:rsidR="00271387">
        <w:rPr>
          <w:rFonts w:ascii="Times New Roman" w:hAnsi="Times New Roman" w:cs="Times New Roman"/>
          <w:color w:val="000000"/>
        </w:rPr>
        <w:t>are</w:t>
      </w:r>
      <w:r w:rsidR="00AE352D">
        <w:rPr>
          <w:rFonts w:ascii="Times New Roman" w:hAnsi="Times New Roman" w:cs="Times New Roman"/>
          <w:color w:val="000000"/>
        </w:rPr>
        <w:t xml:space="preserve"> </w:t>
      </w:r>
      <w:r w:rsidR="00AE352D" w:rsidRPr="0027629B">
        <w:rPr>
          <w:rFonts w:ascii="Times New Roman" w:hAnsi="Times New Roman" w:cs="Times New Roman"/>
          <w:color w:val="000000"/>
        </w:rPr>
        <w:t>uploaded</w:t>
      </w:r>
      <w:r w:rsidR="00271387">
        <w:rPr>
          <w:rFonts w:ascii="Times New Roman" w:hAnsi="Times New Roman" w:cs="Times New Roman"/>
          <w:color w:val="000000"/>
        </w:rPr>
        <w:t xml:space="preserve"> </w:t>
      </w:r>
      <w:r w:rsidR="00AE352D">
        <w:rPr>
          <w:rFonts w:ascii="Times New Roman" w:hAnsi="Times New Roman" w:cs="Times New Roman"/>
          <w:color w:val="000000"/>
        </w:rPr>
        <w:t>just for the teams themselves</w:t>
      </w:r>
      <w:r w:rsidR="00966D82" w:rsidRPr="0027629B">
        <w:rPr>
          <w:rFonts w:ascii="Times New Roman" w:hAnsi="Times New Roman" w:cs="Times New Roman"/>
          <w:color w:val="000000"/>
        </w:rPr>
        <w:t xml:space="preserve">, </w:t>
      </w:r>
      <w:r w:rsidR="00271387">
        <w:rPr>
          <w:rFonts w:ascii="Times New Roman" w:hAnsi="Times New Roman" w:cs="Times New Roman"/>
          <w:color w:val="000000"/>
        </w:rPr>
        <w:t xml:space="preserve">and </w:t>
      </w:r>
      <w:r w:rsidR="004215F7" w:rsidRPr="0027629B">
        <w:rPr>
          <w:rFonts w:ascii="Times New Roman" w:hAnsi="Times New Roman" w:cs="Times New Roman"/>
          <w:color w:val="000000"/>
        </w:rPr>
        <w:t>1</w:t>
      </w:r>
      <w:r w:rsidR="004215F7">
        <w:rPr>
          <w:rFonts w:ascii="Times New Roman" w:hAnsi="Times New Roman" w:cs="Times New Roman"/>
          <w:color w:val="000000"/>
        </w:rPr>
        <w:t>52</w:t>
      </w:r>
      <w:r w:rsidR="004215F7" w:rsidRPr="0027629B">
        <w:rPr>
          <w:rFonts w:ascii="Times New Roman" w:hAnsi="Times New Roman" w:cs="Times New Roman"/>
          <w:color w:val="000000"/>
        </w:rPr>
        <w:t xml:space="preserve"> </w:t>
      </w:r>
      <w:r w:rsidR="00966D82" w:rsidRPr="0027629B">
        <w:rPr>
          <w:rFonts w:ascii="Times New Roman" w:hAnsi="Times New Roman" w:cs="Times New Roman"/>
          <w:color w:val="000000"/>
        </w:rPr>
        <w:t>available to the public</w:t>
      </w:r>
      <w:r w:rsidR="00C420FD">
        <w:rPr>
          <w:rFonts w:ascii="Times New Roman" w:hAnsi="Times New Roman" w:cs="Times New Roman"/>
          <w:color w:val="000000"/>
        </w:rPr>
        <w:t xml:space="preserve"> (as of this writing)</w:t>
      </w:r>
      <w:r w:rsidR="0066277E">
        <w:rPr>
          <w:rFonts w:ascii="Times New Roman" w:hAnsi="Times New Roman" w:cs="Times New Roman"/>
          <w:color w:val="000000"/>
        </w:rPr>
        <w:t>, such as local legal or IP adviser, living labs and hubs for design projects, articles on the processes, and much more</w:t>
      </w:r>
      <w:r w:rsidR="00966D82" w:rsidRPr="0027629B">
        <w:rPr>
          <w:rFonts w:ascii="Times New Roman" w:hAnsi="Times New Roman" w:cs="Times New Roman"/>
          <w:color w:val="000000"/>
        </w:rPr>
        <w:t>.</w:t>
      </w:r>
      <w:r>
        <w:rPr>
          <w:rFonts w:ascii="Times New Roman" w:hAnsi="Times New Roman" w:cs="Times New Roman"/>
          <w:color w:val="000000"/>
        </w:rPr>
        <w:t xml:space="preserve"> </w:t>
      </w:r>
      <w:r w:rsidR="00CB7286">
        <w:rPr>
          <w:rFonts w:ascii="Times New Roman" w:hAnsi="Times New Roman" w:cs="Times New Roman"/>
          <w:color w:val="000000"/>
        </w:rPr>
        <w:t>It also includes</w:t>
      </w:r>
      <w:r w:rsidR="00346992">
        <w:rPr>
          <w:rFonts w:ascii="Times New Roman" w:hAnsi="Times New Roman" w:cs="Times New Roman"/>
          <w:color w:val="000000"/>
        </w:rPr>
        <w:t xml:space="preserve"> </w:t>
      </w:r>
      <w:r w:rsidR="00CB7286">
        <w:rPr>
          <w:rFonts w:ascii="Times New Roman" w:hAnsi="Times New Roman" w:cs="Times New Roman"/>
          <w:color w:val="000000"/>
        </w:rPr>
        <w:t xml:space="preserve">a </w:t>
      </w:r>
      <w:r w:rsidR="003B5D74" w:rsidRPr="0027629B">
        <w:rPr>
          <w:rFonts w:ascii="Times New Roman" w:hAnsi="Times New Roman" w:cs="Times New Roman"/>
        </w:rPr>
        <w:t xml:space="preserve">guided self-assessment </w:t>
      </w:r>
      <w:r w:rsidR="00346992">
        <w:rPr>
          <w:rFonts w:ascii="Times New Roman" w:hAnsi="Times New Roman" w:cs="Times New Roman"/>
        </w:rPr>
        <w:t xml:space="preserve">tool, </w:t>
      </w:r>
      <w:r w:rsidR="00346992" w:rsidRPr="0027629B">
        <w:rPr>
          <w:rFonts w:ascii="Times New Roman" w:hAnsi="Times New Roman" w:cs="Times New Roman"/>
        </w:rPr>
        <w:t xml:space="preserve">along with a comprehensive flowchart and </w:t>
      </w:r>
      <w:r w:rsidR="00CB7286" w:rsidRPr="0027629B">
        <w:rPr>
          <w:rFonts w:ascii="Times New Roman" w:hAnsi="Times New Roman" w:cs="Times New Roman"/>
        </w:rPr>
        <w:t>decision</w:t>
      </w:r>
      <w:r w:rsidR="00CB7286">
        <w:rPr>
          <w:rFonts w:ascii="Times New Roman" w:hAnsi="Times New Roman" w:cs="Times New Roman"/>
        </w:rPr>
        <w:t>-</w:t>
      </w:r>
      <w:r w:rsidR="00271387">
        <w:rPr>
          <w:rFonts w:ascii="Times New Roman" w:hAnsi="Times New Roman" w:cs="Times New Roman"/>
        </w:rPr>
        <w:t>making-</w:t>
      </w:r>
      <w:r w:rsidR="00346992" w:rsidRPr="0027629B">
        <w:rPr>
          <w:rFonts w:ascii="Times New Roman" w:hAnsi="Times New Roman" w:cs="Times New Roman"/>
        </w:rPr>
        <w:t>tree</w:t>
      </w:r>
      <w:r w:rsidR="001A674C">
        <w:rPr>
          <w:rFonts w:ascii="Times New Roman" w:hAnsi="Times New Roman" w:cs="Times New Roman"/>
        </w:rPr>
        <w:t>. This</w:t>
      </w:r>
      <w:r w:rsidR="00346992">
        <w:rPr>
          <w:rFonts w:ascii="Times New Roman" w:hAnsi="Times New Roman" w:cs="Times New Roman"/>
        </w:rPr>
        <w:t xml:space="preserve"> help</w:t>
      </w:r>
      <w:r w:rsidR="001A674C">
        <w:rPr>
          <w:rFonts w:ascii="Times New Roman" w:hAnsi="Times New Roman" w:cs="Times New Roman"/>
        </w:rPr>
        <w:t>s</w:t>
      </w:r>
      <w:r w:rsidR="00346992">
        <w:rPr>
          <w:rFonts w:ascii="Times New Roman" w:hAnsi="Times New Roman" w:cs="Times New Roman"/>
        </w:rPr>
        <w:t xml:space="preserve"> current </w:t>
      </w:r>
      <w:r w:rsidR="00271387">
        <w:rPr>
          <w:rFonts w:ascii="Times New Roman" w:hAnsi="Times New Roman" w:cs="Times New Roman"/>
        </w:rPr>
        <w:t xml:space="preserve">and </w:t>
      </w:r>
      <w:r w:rsidR="00346992">
        <w:rPr>
          <w:rFonts w:ascii="Times New Roman" w:hAnsi="Times New Roman" w:cs="Times New Roman"/>
        </w:rPr>
        <w:t xml:space="preserve">future design teams </w:t>
      </w:r>
      <w:r w:rsidR="00271387">
        <w:rPr>
          <w:rFonts w:ascii="Times New Roman" w:hAnsi="Times New Roman" w:cs="Times New Roman"/>
        </w:rPr>
        <w:t xml:space="preserve">to </w:t>
      </w:r>
      <w:r w:rsidR="00346992">
        <w:rPr>
          <w:rFonts w:ascii="Times New Roman" w:hAnsi="Times New Roman" w:cs="Times New Roman"/>
        </w:rPr>
        <w:t>identify areas for improvement in their design and manufacturing processes</w:t>
      </w:r>
      <w:r w:rsidR="00CB7286">
        <w:rPr>
          <w:rFonts w:ascii="Times New Roman" w:hAnsi="Times New Roman" w:cs="Times New Roman"/>
        </w:rPr>
        <w:t xml:space="preserve"> and</w:t>
      </w:r>
      <w:r w:rsidR="00346992">
        <w:rPr>
          <w:rFonts w:ascii="Times New Roman" w:hAnsi="Times New Roman" w:cs="Times New Roman"/>
        </w:rPr>
        <w:t xml:space="preserve"> </w:t>
      </w:r>
      <w:r w:rsidR="00271387">
        <w:rPr>
          <w:rFonts w:ascii="Times New Roman" w:hAnsi="Times New Roman" w:cs="Times New Roman"/>
        </w:rPr>
        <w:t xml:space="preserve">suggest </w:t>
      </w:r>
      <w:r w:rsidR="0066277E">
        <w:rPr>
          <w:rFonts w:ascii="Times New Roman" w:hAnsi="Times New Roman" w:cs="Times New Roman"/>
        </w:rPr>
        <w:t xml:space="preserve">to the team members </w:t>
      </w:r>
      <w:r w:rsidR="00271387">
        <w:rPr>
          <w:rFonts w:ascii="Times New Roman" w:hAnsi="Times New Roman" w:cs="Times New Roman"/>
        </w:rPr>
        <w:t>how t</w:t>
      </w:r>
      <w:r w:rsidR="00CB7286">
        <w:rPr>
          <w:rFonts w:ascii="Times New Roman" w:hAnsi="Times New Roman" w:cs="Times New Roman"/>
        </w:rPr>
        <w:t xml:space="preserve">hey </w:t>
      </w:r>
      <w:r w:rsidR="0066277E">
        <w:rPr>
          <w:rFonts w:ascii="Times New Roman" w:hAnsi="Times New Roman" w:cs="Times New Roman"/>
        </w:rPr>
        <w:t xml:space="preserve">might </w:t>
      </w:r>
      <w:r w:rsidR="00CB7286">
        <w:rPr>
          <w:rFonts w:ascii="Times New Roman" w:hAnsi="Times New Roman" w:cs="Times New Roman"/>
        </w:rPr>
        <w:t xml:space="preserve">identify </w:t>
      </w:r>
      <w:r w:rsidR="00346992">
        <w:rPr>
          <w:rFonts w:ascii="Times New Roman" w:hAnsi="Times New Roman" w:cs="Times New Roman"/>
        </w:rPr>
        <w:t>next</w:t>
      </w:r>
      <w:r w:rsidR="00CB7286">
        <w:rPr>
          <w:rFonts w:ascii="Times New Roman" w:hAnsi="Times New Roman" w:cs="Times New Roman"/>
        </w:rPr>
        <w:t xml:space="preserve"> steps necessary</w:t>
      </w:r>
      <w:r w:rsidR="00346992">
        <w:rPr>
          <w:rFonts w:ascii="Times New Roman" w:hAnsi="Times New Roman" w:cs="Times New Roman"/>
        </w:rPr>
        <w:t xml:space="preserve"> in the design process.</w:t>
      </w:r>
    </w:p>
    <w:p w14:paraId="0868E0CB" w14:textId="4FE7FA25" w:rsidR="003B5D74" w:rsidRDefault="003B5D74" w:rsidP="00317AD0">
      <w:pPr>
        <w:adjustRightInd w:val="0"/>
        <w:snapToGrid w:val="0"/>
        <w:spacing w:line="480" w:lineRule="auto"/>
        <w:rPr>
          <w:rFonts w:ascii="Times New Roman" w:hAnsi="Times New Roman" w:cs="Times New Roman"/>
          <w:color w:val="000000"/>
        </w:rPr>
      </w:pPr>
    </w:p>
    <w:p w14:paraId="56614BED" w14:textId="77777777" w:rsidR="00317AD0" w:rsidRDefault="00317AD0" w:rsidP="00317AD0">
      <w:pPr>
        <w:adjustRightInd w:val="0"/>
        <w:snapToGrid w:val="0"/>
        <w:spacing w:line="480" w:lineRule="auto"/>
        <w:rPr>
          <w:rFonts w:ascii="Times New Roman" w:hAnsi="Times New Roman" w:cs="Times New Roman"/>
          <w:color w:val="000000"/>
        </w:rPr>
      </w:pPr>
    </w:p>
    <w:p w14:paraId="17E5072B" w14:textId="69F54053" w:rsidR="00317AD0" w:rsidRPr="00317AD0" w:rsidRDefault="00317AD0" w:rsidP="00317AD0">
      <w:pPr>
        <w:pStyle w:val="ListParagraph"/>
        <w:adjustRightInd w:val="0"/>
        <w:snapToGrid w:val="0"/>
        <w:spacing w:line="480" w:lineRule="auto"/>
        <w:ind w:left="0"/>
        <w:rPr>
          <w:rFonts w:ascii="Times New Roman" w:hAnsi="Times New Roman" w:cs="Times New Roman"/>
        </w:rPr>
      </w:pPr>
      <w:r w:rsidRPr="00317AD0">
        <w:rPr>
          <w:rFonts w:ascii="Times New Roman" w:hAnsi="Times New Roman" w:cs="Times New Roman"/>
        </w:rPr>
        <w:t>&lt;Insert FIGURE 8.36.</w:t>
      </w:r>
      <w:r>
        <w:rPr>
          <w:rFonts w:ascii="Times New Roman" w:hAnsi="Times New Roman" w:cs="Times New Roman"/>
        </w:rPr>
        <w:t>4</w:t>
      </w:r>
      <w:r w:rsidRPr="00317AD0">
        <w:rPr>
          <w:rFonts w:ascii="Times New Roman" w:hAnsi="Times New Roman" w:cs="Times New Roman"/>
        </w:rPr>
        <w:t xml:space="preserve"> HERE</w:t>
      </w:r>
      <w:r>
        <w:rPr>
          <w:rFonts w:ascii="Times New Roman" w:hAnsi="Times New Roman" w:cs="Times New Roman"/>
        </w:rPr>
        <w:t>&gt;</w:t>
      </w:r>
    </w:p>
    <w:p w14:paraId="367536D6" w14:textId="36A2DFF6" w:rsidR="00317AD0" w:rsidRPr="0027629B" w:rsidRDefault="00317AD0" w:rsidP="00317AD0">
      <w:pPr>
        <w:adjustRightInd w:val="0"/>
        <w:snapToGrid w:val="0"/>
        <w:spacing w:line="480" w:lineRule="auto"/>
        <w:rPr>
          <w:rFonts w:ascii="Times New Roman" w:hAnsi="Times New Roman" w:cs="Times New Roman"/>
          <w:color w:val="000000"/>
        </w:rPr>
      </w:pPr>
      <w:r>
        <w:rPr>
          <w:rFonts w:ascii="Times New Roman" w:hAnsi="Times New Roman" w:cs="Times New Roman"/>
        </w:rPr>
        <w:t xml:space="preserve">Figure 36.4: </w:t>
      </w:r>
      <w:r w:rsidRPr="00326664">
        <w:rPr>
          <w:rFonts w:ascii="Times New Roman" w:hAnsi="Times New Roman" w:cs="Times New Roman"/>
          <w:i/>
        </w:rPr>
        <w:t>WEAR Sustain</w:t>
      </w:r>
      <w:r>
        <w:rPr>
          <w:rFonts w:ascii="Times New Roman" w:hAnsi="Times New Roman" w:cs="Times New Roman"/>
        </w:rPr>
        <w:t xml:space="preserve"> </w:t>
      </w:r>
      <w:r w:rsidRPr="00326664">
        <w:rPr>
          <w:rFonts w:ascii="Times New Roman" w:hAnsi="Times New Roman" w:cs="Times New Roman"/>
          <w:i/>
          <w:iCs/>
        </w:rPr>
        <w:t>Sustainability Toolkit, Self-Assessment Tool</w:t>
      </w:r>
      <w:r>
        <w:rPr>
          <w:rFonts w:ascii="Times New Roman" w:hAnsi="Times New Roman" w:cs="Times New Roman"/>
        </w:rPr>
        <w:t xml:space="preserve">, Click-Dummy v.2 [50]. Photo credit: Florian </w:t>
      </w:r>
      <w:proofErr w:type="spellStart"/>
      <w:r>
        <w:rPr>
          <w:rFonts w:ascii="Times New Roman" w:hAnsi="Times New Roman" w:cs="Times New Roman"/>
        </w:rPr>
        <w:t>Sametinger</w:t>
      </w:r>
      <w:proofErr w:type="spellEnd"/>
    </w:p>
    <w:p w14:paraId="30D752E3" w14:textId="77777777" w:rsidR="00317AD0" w:rsidRPr="004E47EA" w:rsidRDefault="00317AD0" w:rsidP="004E47EA">
      <w:pPr>
        <w:spacing w:line="480" w:lineRule="auto"/>
        <w:jc w:val="center"/>
        <w:rPr>
          <w:rFonts w:ascii="Times New Roman" w:hAnsi="Times New Roman" w:cs="Times New Roman"/>
          <w:highlight w:val="yellow"/>
        </w:rPr>
      </w:pPr>
    </w:p>
    <w:p w14:paraId="242F5BF5" w14:textId="321A491D" w:rsidR="00B33982" w:rsidRPr="0027629B" w:rsidRDefault="00C618C6" w:rsidP="00317AD0">
      <w:pPr>
        <w:adjustRightInd w:val="0"/>
        <w:snapToGrid w:val="0"/>
        <w:spacing w:line="480" w:lineRule="auto"/>
        <w:rPr>
          <w:rStyle w:val="None"/>
          <w:rFonts w:ascii="Times New Roman" w:hAnsi="Times New Roman" w:cs="Times New Roman"/>
        </w:rPr>
      </w:pPr>
      <w:r>
        <w:rPr>
          <w:rFonts w:ascii="Times New Roman" w:eastAsia="Times New Roman" w:hAnsi="Times New Roman" w:cs="Times New Roman"/>
          <w:lang w:val="en-GB"/>
        </w:rPr>
        <w:lastRenderedPageBreak/>
        <w:t>The project funding ended in April 2019, but several of the consortium members are no</w:t>
      </w:r>
      <w:r w:rsidR="00271387">
        <w:rPr>
          <w:rFonts w:ascii="Times New Roman" w:eastAsia="Times New Roman" w:hAnsi="Times New Roman" w:cs="Times New Roman"/>
          <w:lang w:val="en-GB"/>
        </w:rPr>
        <w:t>w</w:t>
      </w:r>
      <w:r>
        <w:rPr>
          <w:rFonts w:ascii="Times New Roman" w:eastAsia="Times New Roman" w:hAnsi="Times New Roman" w:cs="Times New Roman"/>
          <w:lang w:val="en-GB"/>
        </w:rPr>
        <w:t xml:space="preserve"> carrying on with the work started, as a no</w:t>
      </w:r>
      <w:r w:rsidR="00271387">
        <w:rPr>
          <w:rFonts w:ascii="Times New Roman" w:eastAsia="Times New Roman" w:hAnsi="Times New Roman" w:cs="Times New Roman"/>
          <w:lang w:val="en-GB"/>
        </w:rPr>
        <w:t>n</w:t>
      </w:r>
      <w:r>
        <w:rPr>
          <w:rFonts w:ascii="Times New Roman" w:eastAsia="Times New Roman" w:hAnsi="Times New Roman" w:cs="Times New Roman"/>
          <w:lang w:val="en-GB"/>
        </w:rPr>
        <w:t xml:space="preserve">-profit ethics and sustainability consulting, training, advisory and brokerage firm, in which I will continue as an academic advisor. </w:t>
      </w:r>
    </w:p>
    <w:p w14:paraId="0CC67BFC" w14:textId="77777777" w:rsidR="00346992" w:rsidRDefault="00346992" w:rsidP="004E47EA">
      <w:pPr>
        <w:pStyle w:val="EndnoteText"/>
        <w:adjustRightInd w:val="0"/>
        <w:snapToGrid w:val="0"/>
        <w:spacing w:after="0" w:line="480" w:lineRule="auto"/>
        <w:ind w:left="142" w:hanging="142"/>
        <w:rPr>
          <w:b/>
          <w:color w:val="000000" w:themeColor="text1"/>
          <w:sz w:val="24"/>
          <w:szCs w:val="24"/>
          <w:u w:color="000000" w:themeColor="text1"/>
        </w:rPr>
      </w:pPr>
    </w:p>
    <w:p w14:paraId="4706B0AA" w14:textId="77777777" w:rsidR="00013B1F" w:rsidRPr="0027629B" w:rsidRDefault="00013B1F" w:rsidP="004E47EA">
      <w:pPr>
        <w:pStyle w:val="EndnoteText"/>
        <w:adjustRightInd w:val="0"/>
        <w:snapToGrid w:val="0"/>
        <w:spacing w:after="0" w:line="480" w:lineRule="auto"/>
        <w:ind w:left="142" w:hanging="142"/>
        <w:rPr>
          <w:b/>
          <w:color w:val="000000" w:themeColor="text1"/>
          <w:sz w:val="24"/>
          <w:szCs w:val="24"/>
          <w:u w:color="000000" w:themeColor="text1"/>
        </w:rPr>
      </w:pPr>
      <w:r w:rsidRPr="0027629B">
        <w:rPr>
          <w:b/>
          <w:color w:val="000000" w:themeColor="text1"/>
          <w:sz w:val="24"/>
          <w:szCs w:val="24"/>
          <w:u w:color="000000" w:themeColor="text1"/>
        </w:rPr>
        <w:t>Conclusion</w:t>
      </w:r>
    </w:p>
    <w:p w14:paraId="2EE62993" w14:textId="3079BE09" w:rsidR="00C83313" w:rsidRDefault="000B0D86" w:rsidP="004E47EA">
      <w:pPr>
        <w:pStyle w:val="EndnoteText"/>
        <w:adjustRightInd w:val="0"/>
        <w:snapToGrid w:val="0"/>
        <w:spacing w:after="0" w:line="480" w:lineRule="auto"/>
        <w:ind w:left="0" w:firstLine="0"/>
        <w:rPr>
          <w:color w:val="000000" w:themeColor="text1"/>
          <w:sz w:val="24"/>
          <w:szCs w:val="24"/>
          <w:u w:color="000000" w:themeColor="text1"/>
        </w:rPr>
      </w:pPr>
      <w:r w:rsidRPr="0027629B">
        <w:rPr>
          <w:color w:val="000000" w:themeColor="text1"/>
          <w:sz w:val="24"/>
          <w:szCs w:val="24"/>
          <w:u w:color="000000" w:themeColor="text1"/>
        </w:rPr>
        <w:t>If Petersen</w:t>
      </w:r>
      <w:r w:rsidR="00E564CE">
        <w:rPr>
          <w:color w:val="000000" w:themeColor="text1"/>
          <w:sz w:val="24"/>
          <w:szCs w:val="24"/>
          <w:u w:color="000000" w:themeColor="text1"/>
        </w:rPr>
        <w:t>’s</w:t>
      </w:r>
      <w:r w:rsidRPr="0027629B">
        <w:rPr>
          <w:color w:val="000000" w:themeColor="text1"/>
          <w:sz w:val="24"/>
          <w:szCs w:val="24"/>
          <w:u w:color="000000" w:themeColor="text1"/>
        </w:rPr>
        <w:t xml:space="preserve"> </w:t>
      </w:r>
      <w:r w:rsidR="00624E01">
        <w:rPr>
          <w:color w:val="000000" w:themeColor="text1"/>
          <w:sz w:val="24"/>
          <w:szCs w:val="24"/>
          <w:u w:color="000000" w:themeColor="text1"/>
        </w:rPr>
        <w:t xml:space="preserve">forecast </w:t>
      </w:r>
      <w:r w:rsidRPr="0027629B">
        <w:rPr>
          <w:color w:val="000000" w:themeColor="text1"/>
          <w:sz w:val="24"/>
          <w:szCs w:val="24"/>
          <w:u w:color="000000" w:themeColor="text1"/>
        </w:rPr>
        <w:t>does</w:t>
      </w:r>
      <w:r w:rsidR="00624E01">
        <w:rPr>
          <w:color w:val="000000" w:themeColor="text1"/>
          <w:sz w:val="24"/>
          <w:szCs w:val="24"/>
          <w:u w:color="000000" w:themeColor="text1"/>
        </w:rPr>
        <w:t xml:space="preserve"> become true</w:t>
      </w:r>
      <w:r w:rsidRPr="0027629B">
        <w:rPr>
          <w:color w:val="000000" w:themeColor="text1"/>
          <w:sz w:val="24"/>
          <w:szCs w:val="24"/>
          <w:u w:color="000000" w:themeColor="text1"/>
        </w:rPr>
        <w:t xml:space="preserve">, the world of wearables </w:t>
      </w:r>
      <w:r w:rsidR="00B74349">
        <w:rPr>
          <w:color w:val="000000" w:themeColor="text1"/>
          <w:sz w:val="24"/>
          <w:szCs w:val="24"/>
          <w:u w:color="000000" w:themeColor="text1"/>
        </w:rPr>
        <w:t xml:space="preserve">will soon </w:t>
      </w:r>
      <w:r w:rsidR="00624E01">
        <w:rPr>
          <w:color w:val="000000" w:themeColor="text1"/>
          <w:sz w:val="24"/>
          <w:szCs w:val="24"/>
          <w:u w:color="000000" w:themeColor="text1"/>
        </w:rPr>
        <w:t xml:space="preserve">disappear </w:t>
      </w:r>
      <w:r w:rsidRPr="0027629B">
        <w:rPr>
          <w:color w:val="000000" w:themeColor="text1"/>
          <w:sz w:val="24"/>
          <w:szCs w:val="24"/>
          <w:u w:color="000000" w:themeColor="text1"/>
        </w:rPr>
        <w:t xml:space="preserve">and we </w:t>
      </w:r>
      <w:r w:rsidR="00B50842">
        <w:rPr>
          <w:color w:val="000000" w:themeColor="text1"/>
          <w:sz w:val="24"/>
          <w:szCs w:val="24"/>
          <w:u w:color="000000" w:themeColor="text1"/>
        </w:rPr>
        <w:t xml:space="preserve">will </w:t>
      </w:r>
      <w:r w:rsidRPr="0027629B">
        <w:rPr>
          <w:color w:val="000000" w:themeColor="text1"/>
          <w:sz w:val="24"/>
          <w:szCs w:val="24"/>
          <w:u w:color="000000" w:themeColor="text1"/>
        </w:rPr>
        <w:t>all have embedded, ingested,</w:t>
      </w:r>
      <w:r w:rsidR="00624E01">
        <w:rPr>
          <w:color w:val="000000" w:themeColor="text1"/>
          <w:sz w:val="24"/>
          <w:szCs w:val="24"/>
          <w:u w:color="000000" w:themeColor="text1"/>
        </w:rPr>
        <w:t xml:space="preserve"> and</w:t>
      </w:r>
      <w:r w:rsidRPr="0027629B">
        <w:rPr>
          <w:color w:val="000000" w:themeColor="text1"/>
          <w:sz w:val="24"/>
          <w:szCs w:val="24"/>
          <w:u w:color="000000" w:themeColor="text1"/>
        </w:rPr>
        <w:t xml:space="preserve"> injected technologies </w:t>
      </w:r>
      <w:r w:rsidR="00624E01">
        <w:rPr>
          <w:color w:val="000000" w:themeColor="text1"/>
          <w:sz w:val="24"/>
          <w:szCs w:val="24"/>
          <w:u w:color="000000" w:themeColor="text1"/>
        </w:rPr>
        <w:t>along with</w:t>
      </w:r>
      <w:r w:rsidR="00624E01" w:rsidRPr="0027629B">
        <w:rPr>
          <w:color w:val="000000" w:themeColor="text1"/>
          <w:sz w:val="24"/>
          <w:szCs w:val="24"/>
          <w:u w:color="000000" w:themeColor="text1"/>
        </w:rPr>
        <w:t xml:space="preserve"> </w:t>
      </w:r>
      <w:r w:rsidRPr="0027629B">
        <w:rPr>
          <w:color w:val="000000" w:themeColor="text1"/>
          <w:sz w:val="24"/>
          <w:szCs w:val="24"/>
          <w:u w:color="000000" w:themeColor="text1"/>
        </w:rPr>
        <w:t xml:space="preserve">brain-computer interfaces. </w:t>
      </w:r>
      <w:r w:rsidR="009131A5">
        <w:rPr>
          <w:color w:val="000000" w:themeColor="text1"/>
          <w:sz w:val="24"/>
          <w:szCs w:val="24"/>
          <w:u w:color="000000" w:themeColor="text1"/>
        </w:rPr>
        <w:t>A</w:t>
      </w:r>
      <w:r w:rsidR="00624E01">
        <w:rPr>
          <w:color w:val="000000" w:themeColor="text1"/>
          <w:sz w:val="24"/>
          <w:szCs w:val="24"/>
          <w:u w:color="000000" w:themeColor="text1"/>
        </w:rPr>
        <w:t>t</w:t>
      </w:r>
      <w:r w:rsidR="009131A5">
        <w:rPr>
          <w:color w:val="000000" w:themeColor="text1"/>
          <w:sz w:val="24"/>
          <w:szCs w:val="24"/>
          <w:u w:color="000000" w:themeColor="text1"/>
        </w:rPr>
        <w:t xml:space="preserve"> </w:t>
      </w:r>
      <w:r w:rsidR="00624E01">
        <w:rPr>
          <w:color w:val="000000" w:themeColor="text1"/>
          <w:sz w:val="24"/>
          <w:szCs w:val="24"/>
          <w:u w:color="000000" w:themeColor="text1"/>
        </w:rPr>
        <w:t>that point</w:t>
      </w:r>
      <w:r w:rsidR="009131A5">
        <w:rPr>
          <w:color w:val="000000" w:themeColor="text1"/>
          <w:sz w:val="24"/>
          <w:szCs w:val="24"/>
          <w:u w:color="000000" w:themeColor="text1"/>
        </w:rPr>
        <w:t>,</w:t>
      </w:r>
      <w:r w:rsidR="009131A5" w:rsidRPr="0027629B">
        <w:rPr>
          <w:color w:val="000000" w:themeColor="text1"/>
          <w:sz w:val="24"/>
          <w:szCs w:val="24"/>
          <w:u w:color="000000" w:themeColor="text1"/>
        </w:rPr>
        <w:t xml:space="preserve"> </w:t>
      </w:r>
      <w:r w:rsidR="009131A5">
        <w:rPr>
          <w:color w:val="000000" w:themeColor="text1"/>
          <w:sz w:val="24"/>
          <w:szCs w:val="24"/>
          <w:u w:color="000000" w:themeColor="text1"/>
        </w:rPr>
        <w:t>if we are not all</w:t>
      </w:r>
      <w:r w:rsidRPr="0027629B">
        <w:rPr>
          <w:color w:val="000000" w:themeColor="text1"/>
          <w:sz w:val="24"/>
          <w:szCs w:val="24"/>
          <w:u w:color="000000" w:themeColor="text1"/>
        </w:rPr>
        <w:t xml:space="preserve"> controlled by </w:t>
      </w:r>
      <w:r w:rsidR="00B50842">
        <w:rPr>
          <w:color w:val="000000" w:themeColor="text1"/>
          <w:sz w:val="24"/>
          <w:szCs w:val="24"/>
          <w:u w:color="000000" w:themeColor="text1"/>
        </w:rPr>
        <w:t>AI driven social media messages</w:t>
      </w:r>
      <w:r w:rsidRPr="0027629B">
        <w:rPr>
          <w:color w:val="000000" w:themeColor="text1"/>
          <w:sz w:val="24"/>
          <w:szCs w:val="24"/>
          <w:u w:color="000000" w:themeColor="text1"/>
        </w:rPr>
        <w:t xml:space="preserve">, we </w:t>
      </w:r>
      <w:r w:rsidR="009131A5">
        <w:rPr>
          <w:color w:val="000000" w:themeColor="text1"/>
          <w:sz w:val="24"/>
          <w:szCs w:val="24"/>
          <w:u w:color="000000" w:themeColor="text1"/>
        </w:rPr>
        <w:t>will be</w:t>
      </w:r>
      <w:r w:rsidR="009131A5" w:rsidRPr="0027629B">
        <w:rPr>
          <w:color w:val="000000" w:themeColor="text1"/>
          <w:sz w:val="24"/>
          <w:szCs w:val="24"/>
          <w:u w:color="000000" w:themeColor="text1"/>
        </w:rPr>
        <w:t xml:space="preserve"> </w:t>
      </w:r>
      <w:r w:rsidR="0066277E">
        <w:rPr>
          <w:color w:val="000000" w:themeColor="text1"/>
          <w:sz w:val="24"/>
          <w:szCs w:val="24"/>
          <w:u w:color="000000" w:themeColor="text1"/>
        </w:rPr>
        <w:t>presented with</w:t>
      </w:r>
      <w:r w:rsidR="0066277E" w:rsidRPr="0027629B">
        <w:rPr>
          <w:color w:val="000000" w:themeColor="text1"/>
          <w:sz w:val="24"/>
          <w:szCs w:val="24"/>
          <w:u w:color="000000" w:themeColor="text1"/>
        </w:rPr>
        <w:t xml:space="preserve"> </w:t>
      </w:r>
      <w:r w:rsidR="0066277E">
        <w:rPr>
          <w:color w:val="000000" w:themeColor="text1"/>
          <w:sz w:val="24"/>
          <w:szCs w:val="24"/>
          <w:u w:color="000000" w:themeColor="text1"/>
        </w:rPr>
        <w:t xml:space="preserve">consumer products </w:t>
      </w:r>
      <w:r w:rsidR="00B50842">
        <w:rPr>
          <w:color w:val="000000" w:themeColor="text1"/>
          <w:sz w:val="24"/>
          <w:szCs w:val="24"/>
          <w:u w:color="000000" w:themeColor="text1"/>
        </w:rPr>
        <w:t>just</w:t>
      </w:r>
      <w:r w:rsidRPr="0027629B">
        <w:rPr>
          <w:color w:val="000000" w:themeColor="text1"/>
          <w:sz w:val="24"/>
          <w:szCs w:val="24"/>
          <w:u w:color="000000" w:themeColor="text1"/>
        </w:rPr>
        <w:t xml:space="preserve"> as we begin to </w:t>
      </w:r>
      <w:r w:rsidR="0066277E">
        <w:rPr>
          <w:color w:val="000000" w:themeColor="text1"/>
          <w:sz w:val="24"/>
          <w:szCs w:val="24"/>
          <w:u w:color="000000" w:themeColor="text1"/>
        </w:rPr>
        <w:t xml:space="preserve">form thoughts </w:t>
      </w:r>
      <w:r w:rsidR="00ED7762">
        <w:rPr>
          <w:color w:val="000000" w:themeColor="text1"/>
          <w:sz w:val="24"/>
          <w:szCs w:val="24"/>
          <w:u w:color="000000" w:themeColor="text1"/>
        </w:rPr>
        <w:t>about</w:t>
      </w:r>
      <w:r w:rsidRPr="0027629B">
        <w:rPr>
          <w:color w:val="000000" w:themeColor="text1"/>
          <w:sz w:val="24"/>
          <w:szCs w:val="24"/>
          <w:u w:color="000000" w:themeColor="text1"/>
        </w:rPr>
        <w:t xml:space="preserve"> or desire them. All diseases </w:t>
      </w:r>
      <w:r w:rsidR="009131A5">
        <w:rPr>
          <w:color w:val="000000" w:themeColor="text1"/>
          <w:sz w:val="24"/>
          <w:szCs w:val="24"/>
          <w:u w:color="000000" w:themeColor="text1"/>
        </w:rPr>
        <w:t>will be</w:t>
      </w:r>
      <w:r w:rsidR="009131A5" w:rsidRPr="0027629B">
        <w:rPr>
          <w:color w:val="000000" w:themeColor="text1"/>
          <w:sz w:val="24"/>
          <w:szCs w:val="24"/>
          <w:u w:color="000000" w:themeColor="text1"/>
        </w:rPr>
        <w:t xml:space="preserve"> </w:t>
      </w:r>
      <w:r w:rsidRPr="0027629B">
        <w:rPr>
          <w:color w:val="000000" w:themeColor="text1"/>
          <w:sz w:val="24"/>
          <w:szCs w:val="24"/>
          <w:u w:color="000000" w:themeColor="text1"/>
        </w:rPr>
        <w:t>cured as they begin to manifest</w:t>
      </w:r>
      <w:r w:rsidR="0066277E">
        <w:rPr>
          <w:color w:val="000000" w:themeColor="text1"/>
          <w:sz w:val="24"/>
          <w:szCs w:val="24"/>
          <w:u w:color="000000" w:themeColor="text1"/>
        </w:rPr>
        <w:t xml:space="preserve"> via nanobots delivering medicine to us as well start to develop symptoms</w:t>
      </w:r>
      <w:r w:rsidRPr="0027629B">
        <w:rPr>
          <w:color w:val="000000" w:themeColor="text1"/>
          <w:sz w:val="24"/>
          <w:szCs w:val="24"/>
          <w:u w:color="000000" w:themeColor="text1"/>
        </w:rPr>
        <w:t xml:space="preserve">, and </w:t>
      </w:r>
      <w:r w:rsidR="009131A5">
        <w:rPr>
          <w:color w:val="000000" w:themeColor="text1"/>
          <w:sz w:val="24"/>
          <w:szCs w:val="24"/>
          <w:u w:color="000000" w:themeColor="text1"/>
        </w:rPr>
        <w:t>if we</w:t>
      </w:r>
      <w:r w:rsidR="009131A5" w:rsidRPr="0027629B">
        <w:rPr>
          <w:color w:val="000000" w:themeColor="text1"/>
          <w:sz w:val="24"/>
          <w:szCs w:val="24"/>
          <w:u w:color="000000" w:themeColor="text1"/>
        </w:rPr>
        <w:t xml:space="preserve"> </w:t>
      </w:r>
      <w:r w:rsidR="000B277E" w:rsidRPr="006471A2">
        <w:rPr>
          <w:i/>
          <w:color w:val="000000" w:themeColor="text1"/>
          <w:sz w:val="24"/>
          <w:szCs w:val="24"/>
          <w:u w:color="000000" w:themeColor="text1"/>
        </w:rPr>
        <w:t>do</w:t>
      </w:r>
      <w:r w:rsidR="000B277E">
        <w:rPr>
          <w:color w:val="000000" w:themeColor="text1"/>
          <w:sz w:val="24"/>
          <w:szCs w:val="24"/>
          <w:u w:color="000000" w:themeColor="text1"/>
        </w:rPr>
        <w:t xml:space="preserve"> </w:t>
      </w:r>
      <w:r w:rsidRPr="0027629B">
        <w:rPr>
          <w:color w:val="000000" w:themeColor="text1"/>
          <w:sz w:val="24"/>
          <w:szCs w:val="24"/>
          <w:u w:color="000000" w:themeColor="text1"/>
        </w:rPr>
        <w:t>live 50 years longer</w:t>
      </w:r>
      <w:r w:rsidR="00F53ADE" w:rsidRPr="0027629B">
        <w:rPr>
          <w:color w:val="000000" w:themeColor="text1"/>
          <w:sz w:val="24"/>
          <w:szCs w:val="24"/>
          <w:u w:color="000000" w:themeColor="text1"/>
        </w:rPr>
        <w:t>,</w:t>
      </w:r>
      <w:r w:rsidRPr="0027629B">
        <w:rPr>
          <w:color w:val="000000" w:themeColor="text1"/>
          <w:sz w:val="24"/>
          <w:szCs w:val="24"/>
          <w:u w:color="000000" w:themeColor="text1"/>
        </w:rPr>
        <w:t xml:space="preserve"> </w:t>
      </w:r>
      <w:r w:rsidR="0066277E">
        <w:rPr>
          <w:color w:val="000000" w:themeColor="text1"/>
          <w:sz w:val="24"/>
          <w:szCs w:val="24"/>
          <w:u w:color="000000" w:themeColor="text1"/>
        </w:rPr>
        <w:t>we may feel we have</w:t>
      </w:r>
      <w:r w:rsidR="0066277E" w:rsidRPr="0027629B">
        <w:rPr>
          <w:color w:val="000000" w:themeColor="text1"/>
          <w:sz w:val="24"/>
          <w:szCs w:val="24"/>
          <w:u w:color="000000" w:themeColor="text1"/>
        </w:rPr>
        <w:t xml:space="preserve"> </w:t>
      </w:r>
      <w:r w:rsidR="00F53ADE" w:rsidRPr="0027629B">
        <w:rPr>
          <w:color w:val="000000" w:themeColor="text1"/>
          <w:sz w:val="24"/>
          <w:szCs w:val="24"/>
          <w:u w:color="000000" w:themeColor="text1"/>
        </w:rPr>
        <w:t xml:space="preserve">nothing </w:t>
      </w:r>
      <w:r w:rsidR="009131A5">
        <w:rPr>
          <w:color w:val="000000" w:themeColor="text1"/>
          <w:sz w:val="24"/>
          <w:szCs w:val="24"/>
          <w:u w:color="000000" w:themeColor="text1"/>
        </w:rPr>
        <w:t xml:space="preserve">else </w:t>
      </w:r>
      <w:r w:rsidR="00B50842">
        <w:rPr>
          <w:color w:val="000000" w:themeColor="text1"/>
          <w:sz w:val="24"/>
          <w:szCs w:val="24"/>
          <w:u w:color="000000" w:themeColor="text1"/>
        </w:rPr>
        <w:t>left</w:t>
      </w:r>
      <w:r w:rsidR="00B50842" w:rsidRPr="0027629B">
        <w:rPr>
          <w:color w:val="000000" w:themeColor="text1"/>
          <w:sz w:val="24"/>
          <w:szCs w:val="24"/>
          <w:u w:color="000000" w:themeColor="text1"/>
        </w:rPr>
        <w:t xml:space="preserve"> </w:t>
      </w:r>
      <w:r w:rsidR="00F53ADE" w:rsidRPr="0027629B">
        <w:rPr>
          <w:color w:val="000000" w:themeColor="text1"/>
          <w:sz w:val="24"/>
          <w:szCs w:val="24"/>
          <w:u w:color="000000" w:themeColor="text1"/>
        </w:rPr>
        <w:t>to live for</w:t>
      </w:r>
      <w:r w:rsidR="0066277E">
        <w:rPr>
          <w:color w:val="000000" w:themeColor="text1"/>
          <w:sz w:val="24"/>
          <w:szCs w:val="24"/>
          <w:u w:color="000000" w:themeColor="text1"/>
        </w:rPr>
        <w:t>,</w:t>
      </w:r>
      <w:r w:rsidR="009131A5">
        <w:rPr>
          <w:color w:val="000000" w:themeColor="text1"/>
          <w:sz w:val="24"/>
          <w:szCs w:val="24"/>
          <w:u w:color="000000" w:themeColor="text1"/>
        </w:rPr>
        <w:t xml:space="preserve"> apart from virtual reality dreams</w:t>
      </w:r>
      <w:r w:rsidR="00F53ADE" w:rsidRPr="0027629B">
        <w:rPr>
          <w:color w:val="000000" w:themeColor="text1"/>
          <w:sz w:val="24"/>
          <w:szCs w:val="24"/>
          <w:u w:color="000000" w:themeColor="text1"/>
        </w:rPr>
        <w:t>,</w:t>
      </w:r>
      <w:r w:rsidRPr="0027629B">
        <w:rPr>
          <w:color w:val="000000" w:themeColor="text1"/>
          <w:sz w:val="24"/>
          <w:szCs w:val="24"/>
          <w:u w:color="000000" w:themeColor="text1"/>
        </w:rPr>
        <w:t xml:space="preserve"> </w:t>
      </w:r>
      <w:r w:rsidR="0066277E">
        <w:rPr>
          <w:color w:val="000000" w:themeColor="text1"/>
          <w:sz w:val="24"/>
          <w:szCs w:val="24"/>
          <w:u w:color="000000" w:themeColor="text1"/>
        </w:rPr>
        <w:t xml:space="preserve">if the planet can still support us, </w:t>
      </w:r>
      <w:r w:rsidRPr="0027629B">
        <w:rPr>
          <w:color w:val="000000" w:themeColor="text1"/>
          <w:sz w:val="24"/>
          <w:szCs w:val="24"/>
          <w:u w:color="000000" w:themeColor="text1"/>
        </w:rPr>
        <w:t xml:space="preserve">we </w:t>
      </w:r>
      <w:r w:rsidR="009131A5">
        <w:rPr>
          <w:color w:val="000000" w:themeColor="text1"/>
          <w:sz w:val="24"/>
          <w:szCs w:val="24"/>
          <w:u w:color="000000" w:themeColor="text1"/>
        </w:rPr>
        <w:t>will</w:t>
      </w:r>
      <w:r w:rsidR="00B50842">
        <w:rPr>
          <w:color w:val="000000" w:themeColor="text1"/>
          <w:sz w:val="24"/>
          <w:szCs w:val="24"/>
          <w:u w:color="000000" w:themeColor="text1"/>
        </w:rPr>
        <w:t xml:space="preserve"> be</w:t>
      </w:r>
      <w:r w:rsidR="00B50842" w:rsidRPr="0027629B">
        <w:rPr>
          <w:color w:val="000000" w:themeColor="text1"/>
          <w:sz w:val="24"/>
          <w:szCs w:val="24"/>
          <w:u w:color="000000" w:themeColor="text1"/>
        </w:rPr>
        <w:t xml:space="preserve"> </w:t>
      </w:r>
      <w:r w:rsidR="009131A5">
        <w:rPr>
          <w:color w:val="000000" w:themeColor="text1"/>
          <w:sz w:val="24"/>
          <w:szCs w:val="24"/>
          <w:u w:color="000000" w:themeColor="text1"/>
        </w:rPr>
        <w:t xml:space="preserve">continuously </w:t>
      </w:r>
      <w:r w:rsidRPr="0027629B">
        <w:rPr>
          <w:color w:val="000000" w:themeColor="text1"/>
          <w:sz w:val="24"/>
          <w:szCs w:val="24"/>
          <w:u w:color="000000" w:themeColor="text1"/>
        </w:rPr>
        <w:t>sur</w:t>
      </w:r>
      <w:r w:rsidR="00F53ADE" w:rsidRPr="0027629B">
        <w:rPr>
          <w:color w:val="000000" w:themeColor="text1"/>
          <w:sz w:val="24"/>
          <w:szCs w:val="24"/>
          <w:u w:color="000000" w:themeColor="text1"/>
        </w:rPr>
        <w:t xml:space="preserve">veilled </w:t>
      </w:r>
      <w:r w:rsidR="00B50842">
        <w:rPr>
          <w:color w:val="000000" w:themeColor="text1"/>
          <w:sz w:val="24"/>
          <w:szCs w:val="24"/>
          <w:u w:color="000000" w:themeColor="text1"/>
        </w:rPr>
        <w:t xml:space="preserve">in </w:t>
      </w:r>
      <w:r w:rsidR="00F53ADE" w:rsidRPr="0027629B">
        <w:rPr>
          <w:color w:val="000000" w:themeColor="text1"/>
          <w:sz w:val="24"/>
          <w:szCs w:val="24"/>
          <w:u w:color="000000" w:themeColor="text1"/>
        </w:rPr>
        <w:t xml:space="preserve">every breathing moment. </w:t>
      </w:r>
    </w:p>
    <w:p w14:paraId="6477624A" w14:textId="325869BC" w:rsidR="00CD526B" w:rsidRPr="00CD526B" w:rsidRDefault="00624E01" w:rsidP="004E47EA">
      <w:pPr>
        <w:pStyle w:val="EndnoteText"/>
        <w:adjustRightInd w:val="0"/>
        <w:snapToGrid w:val="0"/>
        <w:spacing w:after="0" w:line="480" w:lineRule="auto"/>
        <w:ind w:left="0" w:firstLine="720"/>
        <w:rPr>
          <w:color w:val="000000" w:themeColor="text1"/>
          <w:sz w:val="24"/>
          <w:szCs w:val="24"/>
          <w:u w:color="000000" w:themeColor="text1"/>
        </w:rPr>
      </w:pPr>
      <w:r>
        <w:rPr>
          <w:color w:val="000000" w:themeColor="text1"/>
          <w:sz w:val="24"/>
          <w:szCs w:val="24"/>
          <w:u w:color="000000" w:themeColor="text1"/>
        </w:rPr>
        <w:t>In this scenario, t</w:t>
      </w:r>
      <w:r w:rsidR="00C83313">
        <w:rPr>
          <w:color w:val="000000" w:themeColor="text1"/>
          <w:sz w:val="24"/>
          <w:szCs w:val="24"/>
          <w:u w:color="000000" w:themeColor="text1"/>
        </w:rPr>
        <w:t>he</w:t>
      </w:r>
      <w:r w:rsidR="00F53ADE" w:rsidRPr="0027629B">
        <w:rPr>
          <w:color w:val="000000" w:themeColor="text1"/>
          <w:sz w:val="24"/>
          <w:szCs w:val="24"/>
          <w:u w:color="000000" w:themeColor="text1"/>
        </w:rPr>
        <w:t xml:space="preserve"> natural world </w:t>
      </w:r>
      <w:r w:rsidR="009056F5">
        <w:rPr>
          <w:color w:val="000000" w:themeColor="text1"/>
          <w:sz w:val="24"/>
          <w:szCs w:val="24"/>
          <w:u w:color="000000" w:themeColor="text1"/>
        </w:rPr>
        <w:t xml:space="preserve">will have </w:t>
      </w:r>
      <w:r w:rsidR="00F53ADE" w:rsidRPr="0027629B">
        <w:rPr>
          <w:color w:val="000000" w:themeColor="text1"/>
          <w:sz w:val="24"/>
          <w:szCs w:val="24"/>
          <w:u w:color="000000" w:themeColor="text1"/>
        </w:rPr>
        <w:t xml:space="preserve">entirely </w:t>
      </w:r>
      <w:r w:rsidR="000B277E" w:rsidRPr="0027629B">
        <w:rPr>
          <w:color w:val="000000" w:themeColor="text1"/>
          <w:sz w:val="24"/>
          <w:szCs w:val="24"/>
          <w:u w:color="000000" w:themeColor="text1"/>
        </w:rPr>
        <w:t>collapsed,</w:t>
      </w:r>
      <w:r w:rsidR="00F53ADE" w:rsidRPr="0027629B">
        <w:rPr>
          <w:color w:val="000000" w:themeColor="text1"/>
          <w:sz w:val="24"/>
          <w:szCs w:val="24"/>
          <w:u w:color="000000" w:themeColor="text1"/>
        </w:rPr>
        <w:t xml:space="preserve"> and we </w:t>
      </w:r>
      <w:r w:rsidR="00744A69">
        <w:rPr>
          <w:color w:val="000000" w:themeColor="text1"/>
          <w:sz w:val="24"/>
          <w:szCs w:val="24"/>
          <w:u w:color="000000" w:themeColor="text1"/>
        </w:rPr>
        <w:t>will</w:t>
      </w:r>
      <w:r w:rsidR="00744A69" w:rsidRPr="0027629B">
        <w:rPr>
          <w:color w:val="000000" w:themeColor="text1"/>
          <w:sz w:val="24"/>
          <w:szCs w:val="24"/>
          <w:u w:color="000000" w:themeColor="text1"/>
        </w:rPr>
        <w:t xml:space="preserve"> </w:t>
      </w:r>
      <w:r w:rsidR="00F53ADE" w:rsidRPr="0027629B">
        <w:rPr>
          <w:color w:val="000000" w:themeColor="text1"/>
          <w:sz w:val="24"/>
          <w:szCs w:val="24"/>
          <w:u w:color="000000" w:themeColor="text1"/>
        </w:rPr>
        <w:t xml:space="preserve">no longer go outside due to extreme weather and climate </w:t>
      </w:r>
      <w:r w:rsidR="00744A69" w:rsidRPr="0027629B">
        <w:rPr>
          <w:color w:val="000000" w:themeColor="text1"/>
          <w:sz w:val="24"/>
          <w:szCs w:val="24"/>
          <w:u w:color="000000" w:themeColor="text1"/>
        </w:rPr>
        <w:t>c</w:t>
      </w:r>
      <w:r w:rsidR="00744A69">
        <w:rPr>
          <w:color w:val="000000" w:themeColor="text1"/>
          <w:sz w:val="24"/>
          <w:szCs w:val="24"/>
          <w:u w:color="000000" w:themeColor="text1"/>
        </w:rPr>
        <w:t>ollapse</w:t>
      </w:r>
      <w:r w:rsidR="00F53ADE" w:rsidRPr="0027629B">
        <w:rPr>
          <w:color w:val="000000" w:themeColor="text1"/>
          <w:sz w:val="24"/>
          <w:szCs w:val="24"/>
          <w:u w:color="000000" w:themeColor="text1"/>
        </w:rPr>
        <w:t xml:space="preserve">. We </w:t>
      </w:r>
      <w:r>
        <w:rPr>
          <w:color w:val="000000" w:themeColor="text1"/>
          <w:sz w:val="24"/>
          <w:szCs w:val="24"/>
          <w:u w:color="000000" w:themeColor="text1"/>
        </w:rPr>
        <w:t>will be</w:t>
      </w:r>
      <w:r w:rsidRPr="0027629B">
        <w:rPr>
          <w:color w:val="000000" w:themeColor="text1"/>
          <w:sz w:val="24"/>
          <w:szCs w:val="24"/>
          <w:u w:color="000000" w:themeColor="text1"/>
        </w:rPr>
        <w:t xml:space="preserve"> </w:t>
      </w:r>
      <w:r w:rsidR="00F53ADE" w:rsidRPr="0027629B">
        <w:rPr>
          <w:color w:val="000000" w:themeColor="text1"/>
          <w:sz w:val="24"/>
          <w:szCs w:val="24"/>
          <w:u w:color="000000" w:themeColor="text1"/>
        </w:rPr>
        <w:t>barely able to feed ourselves</w:t>
      </w:r>
      <w:r w:rsidR="00744A69">
        <w:rPr>
          <w:color w:val="000000" w:themeColor="text1"/>
          <w:sz w:val="24"/>
          <w:szCs w:val="24"/>
          <w:u w:color="000000" w:themeColor="text1"/>
        </w:rPr>
        <w:t>,</w:t>
      </w:r>
      <w:r w:rsidR="00F53ADE" w:rsidRPr="0027629B">
        <w:rPr>
          <w:color w:val="000000" w:themeColor="text1"/>
          <w:sz w:val="24"/>
          <w:szCs w:val="24"/>
          <w:u w:color="000000" w:themeColor="text1"/>
        </w:rPr>
        <w:t xml:space="preserve"> as there </w:t>
      </w:r>
      <w:r w:rsidR="00744A69">
        <w:rPr>
          <w:color w:val="000000" w:themeColor="text1"/>
          <w:sz w:val="24"/>
          <w:szCs w:val="24"/>
          <w:u w:color="000000" w:themeColor="text1"/>
        </w:rPr>
        <w:t>will be</w:t>
      </w:r>
      <w:r w:rsidR="00744A69" w:rsidRPr="0027629B">
        <w:rPr>
          <w:color w:val="000000" w:themeColor="text1"/>
          <w:sz w:val="24"/>
          <w:szCs w:val="24"/>
          <w:u w:color="000000" w:themeColor="text1"/>
        </w:rPr>
        <w:t xml:space="preserve"> </w:t>
      </w:r>
      <w:r w:rsidR="00F53ADE" w:rsidRPr="0027629B">
        <w:rPr>
          <w:color w:val="000000" w:themeColor="text1"/>
          <w:sz w:val="24"/>
          <w:szCs w:val="24"/>
          <w:u w:color="000000" w:themeColor="text1"/>
        </w:rPr>
        <w:t xml:space="preserve">no animals left and food </w:t>
      </w:r>
      <w:r>
        <w:rPr>
          <w:color w:val="000000" w:themeColor="text1"/>
          <w:sz w:val="24"/>
          <w:szCs w:val="24"/>
          <w:u w:color="000000" w:themeColor="text1"/>
        </w:rPr>
        <w:t>will</w:t>
      </w:r>
      <w:r w:rsidRPr="0027629B">
        <w:rPr>
          <w:color w:val="000000" w:themeColor="text1"/>
          <w:sz w:val="24"/>
          <w:szCs w:val="24"/>
          <w:u w:color="000000" w:themeColor="text1"/>
        </w:rPr>
        <w:t xml:space="preserve"> </w:t>
      </w:r>
      <w:r w:rsidR="00F53ADE" w:rsidRPr="0027629B">
        <w:rPr>
          <w:color w:val="000000" w:themeColor="text1"/>
          <w:sz w:val="24"/>
          <w:szCs w:val="24"/>
          <w:u w:color="000000" w:themeColor="text1"/>
        </w:rPr>
        <w:t xml:space="preserve">no longer grow. </w:t>
      </w:r>
      <w:r w:rsidR="00C83313">
        <w:rPr>
          <w:color w:val="000000" w:themeColor="text1"/>
          <w:sz w:val="24"/>
          <w:szCs w:val="24"/>
          <w:u w:color="000000" w:themeColor="text1"/>
        </w:rPr>
        <w:t>This is not</w:t>
      </w:r>
      <w:r w:rsidR="00C83313" w:rsidRPr="0027629B">
        <w:rPr>
          <w:color w:val="000000" w:themeColor="text1"/>
          <w:sz w:val="24"/>
          <w:szCs w:val="24"/>
          <w:u w:color="000000" w:themeColor="text1"/>
        </w:rPr>
        <w:t xml:space="preserve"> </w:t>
      </w:r>
      <w:r w:rsidR="00F53ADE" w:rsidRPr="0027629B">
        <w:rPr>
          <w:color w:val="000000" w:themeColor="text1"/>
          <w:sz w:val="24"/>
          <w:szCs w:val="24"/>
          <w:u w:color="000000" w:themeColor="text1"/>
        </w:rPr>
        <w:t xml:space="preserve">the future I want, but </w:t>
      </w:r>
      <w:r w:rsidR="00CD526B">
        <w:rPr>
          <w:color w:val="000000" w:themeColor="text1"/>
          <w:sz w:val="24"/>
          <w:szCs w:val="24"/>
          <w:u w:color="000000" w:themeColor="text1"/>
        </w:rPr>
        <w:t>this vision is now</w:t>
      </w:r>
      <w:r w:rsidR="00F53ADE" w:rsidRPr="0027629B">
        <w:rPr>
          <w:color w:val="000000" w:themeColor="text1"/>
          <w:sz w:val="24"/>
          <w:szCs w:val="24"/>
          <w:u w:color="000000" w:themeColor="text1"/>
        </w:rPr>
        <w:t xml:space="preserve"> a </w:t>
      </w:r>
      <w:r>
        <w:rPr>
          <w:color w:val="000000" w:themeColor="text1"/>
          <w:sz w:val="24"/>
          <w:szCs w:val="24"/>
          <w:u w:color="000000" w:themeColor="text1"/>
        </w:rPr>
        <w:t>real</w:t>
      </w:r>
      <w:r w:rsidRPr="0027629B">
        <w:rPr>
          <w:color w:val="000000" w:themeColor="text1"/>
          <w:sz w:val="24"/>
          <w:szCs w:val="24"/>
          <w:u w:color="000000" w:themeColor="text1"/>
        </w:rPr>
        <w:t xml:space="preserve"> </w:t>
      </w:r>
      <w:r w:rsidR="00F53ADE" w:rsidRPr="0027629B">
        <w:rPr>
          <w:color w:val="000000" w:themeColor="text1"/>
          <w:sz w:val="24"/>
          <w:szCs w:val="24"/>
          <w:u w:color="000000" w:themeColor="text1"/>
        </w:rPr>
        <w:t xml:space="preserve">possibility unless humanity </w:t>
      </w:r>
      <w:r w:rsidR="000B277E">
        <w:rPr>
          <w:color w:val="000000" w:themeColor="text1"/>
          <w:sz w:val="24"/>
          <w:szCs w:val="24"/>
          <w:u w:color="000000" w:themeColor="text1"/>
        </w:rPr>
        <w:t>takes a stand</w:t>
      </w:r>
      <w:r w:rsidR="00F53ADE" w:rsidRPr="0027629B">
        <w:rPr>
          <w:color w:val="000000" w:themeColor="text1"/>
          <w:sz w:val="24"/>
          <w:szCs w:val="24"/>
          <w:u w:color="000000" w:themeColor="text1"/>
        </w:rPr>
        <w:t xml:space="preserve">. Artists have a </w:t>
      </w:r>
      <w:r w:rsidR="00744A69">
        <w:rPr>
          <w:color w:val="000000" w:themeColor="text1"/>
          <w:sz w:val="24"/>
          <w:szCs w:val="24"/>
          <w:u w:color="000000" w:themeColor="text1"/>
        </w:rPr>
        <w:t>role to play</w:t>
      </w:r>
      <w:r w:rsidR="00744A69" w:rsidRPr="0027629B">
        <w:rPr>
          <w:color w:val="000000" w:themeColor="text1"/>
          <w:sz w:val="24"/>
          <w:szCs w:val="24"/>
          <w:u w:color="000000" w:themeColor="text1"/>
        </w:rPr>
        <w:t xml:space="preserve"> </w:t>
      </w:r>
      <w:r w:rsidR="00F53ADE" w:rsidRPr="0027629B">
        <w:rPr>
          <w:color w:val="000000" w:themeColor="text1"/>
          <w:sz w:val="24"/>
          <w:szCs w:val="24"/>
          <w:u w:color="000000" w:themeColor="text1"/>
        </w:rPr>
        <w:t>in changing this scenario</w:t>
      </w:r>
      <w:r w:rsidR="009056F5">
        <w:rPr>
          <w:color w:val="000000" w:themeColor="text1"/>
          <w:sz w:val="24"/>
          <w:szCs w:val="24"/>
          <w:u w:color="000000" w:themeColor="text1"/>
        </w:rPr>
        <w:t>,</w:t>
      </w:r>
      <w:r w:rsidR="00F53ADE" w:rsidRPr="0027629B">
        <w:rPr>
          <w:color w:val="000000" w:themeColor="text1"/>
          <w:sz w:val="24"/>
          <w:szCs w:val="24"/>
          <w:u w:color="000000" w:themeColor="text1"/>
        </w:rPr>
        <w:t xml:space="preserve"> and </w:t>
      </w:r>
      <w:r w:rsidR="00744A69">
        <w:rPr>
          <w:color w:val="000000" w:themeColor="text1"/>
          <w:sz w:val="24"/>
          <w:szCs w:val="24"/>
          <w:u w:color="000000" w:themeColor="text1"/>
        </w:rPr>
        <w:t xml:space="preserve">I am </w:t>
      </w:r>
      <w:r w:rsidR="00F53ADE" w:rsidRPr="0027629B">
        <w:rPr>
          <w:color w:val="000000" w:themeColor="text1"/>
          <w:sz w:val="24"/>
          <w:szCs w:val="24"/>
          <w:u w:color="000000" w:themeColor="text1"/>
        </w:rPr>
        <w:t>now focused on this agenda</w:t>
      </w:r>
      <w:r w:rsidR="00744A69" w:rsidRPr="00744A69">
        <w:rPr>
          <w:color w:val="000000" w:themeColor="text1"/>
          <w:sz w:val="24"/>
          <w:szCs w:val="24"/>
          <w:u w:color="000000" w:themeColor="text1"/>
        </w:rPr>
        <w:t xml:space="preserve"> </w:t>
      </w:r>
      <w:r w:rsidR="00744A69">
        <w:rPr>
          <w:color w:val="000000" w:themeColor="text1"/>
          <w:sz w:val="24"/>
          <w:szCs w:val="24"/>
          <w:u w:color="000000" w:themeColor="text1"/>
        </w:rPr>
        <w:t>too</w:t>
      </w:r>
      <w:r w:rsidR="00CB418F">
        <w:rPr>
          <w:color w:val="000000" w:themeColor="text1"/>
          <w:sz w:val="24"/>
          <w:szCs w:val="24"/>
          <w:u w:color="000000" w:themeColor="text1"/>
        </w:rPr>
        <w:t xml:space="preserve">. I </w:t>
      </w:r>
      <w:r w:rsidR="00C94191" w:rsidRPr="0027629B">
        <w:rPr>
          <w:color w:val="000000" w:themeColor="text1"/>
          <w:sz w:val="24"/>
          <w:szCs w:val="24"/>
          <w:u w:color="000000" w:themeColor="text1"/>
        </w:rPr>
        <w:t>highlight</w:t>
      </w:r>
      <w:r w:rsidR="00CB418F">
        <w:rPr>
          <w:color w:val="000000" w:themeColor="text1"/>
          <w:sz w:val="24"/>
          <w:szCs w:val="24"/>
          <w:u w:color="000000" w:themeColor="text1"/>
        </w:rPr>
        <w:t xml:space="preserve"> </w:t>
      </w:r>
      <w:r w:rsidR="00C94191" w:rsidRPr="0027629B">
        <w:rPr>
          <w:color w:val="000000" w:themeColor="text1"/>
          <w:sz w:val="24"/>
          <w:szCs w:val="24"/>
          <w:u w:color="000000" w:themeColor="text1"/>
        </w:rPr>
        <w:t xml:space="preserve">the dangers </w:t>
      </w:r>
      <w:r>
        <w:rPr>
          <w:color w:val="000000" w:themeColor="text1"/>
          <w:sz w:val="24"/>
          <w:szCs w:val="24"/>
          <w:u w:color="000000" w:themeColor="text1"/>
        </w:rPr>
        <w:t>of</w:t>
      </w:r>
      <w:r w:rsidRPr="0027629B">
        <w:rPr>
          <w:color w:val="000000" w:themeColor="text1"/>
          <w:sz w:val="24"/>
          <w:szCs w:val="24"/>
          <w:u w:color="000000" w:themeColor="text1"/>
        </w:rPr>
        <w:t xml:space="preserve"> </w:t>
      </w:r>
      <w:r>
        <w:rPr>
          <w:color w:val="000000" w:themeColor="text1"/>
          <w:sz w:val="24"/>
          <w:szCs w:val="24"/>
          <w:u w:color="000000" w:themeColor="text1"/>
        </w:rPr>
        <w:t xml:space="preserve">wearables </w:t>
      </w:r>
      <w:r w:rsidR="00F53ADE" w:rsidRPr="0027629B">
        <w:rPr>
          <w:color w:val="000000" w:themeColor="text1"/>
          <w:sz w:val="24"/>
          <w:szCs w:val="24"/>
          <w:u w:color="000000" w:themeColor="text1"/>
        </w:rPr>
        <w:t>data collection</w:t>
      </w:r>
      <w:r w:rsidR="009056F5">
        <w:rPr>
          <w:color w:val="000000" w:themeColor="text1"/>
          <w:sz w:val="24"/>
          <w:szCs w:val="24"/>
          <w:u w:color="000000" w:themeColor="text1"/>
        </w:rPr>
        <w:t>,</w:t>
      </w:r>
      <w:r w:rsidR="00C94191" w:rsidRPr="0027629B">
        <w:rPr>
          <w:color w:val="000000" w:themeColor="text1"/>
          <w:sz w:val="24"/>
          <w:szCs w:val="24"/>
          <w:u w:color="000000" w:themeColor="text1"/>
        </w:rPr>
        <w:t xml:space="preserve"> </w:t>
      </w:r>
      <w:r w:rsidR="00CB418F">
        <w:rPr>
          <w:color w:val="000000" w:themeColor="text1"/>
          <w:sz w:val="24"/>
          <w:szCs w:val="24"/>
          <w:u w:color="000000" w:themeColor="text1"/>
        </w:rPr>
        <w:t>a</w:t>
      </w:r>
      <w:r w:rsidR="00CB418F" w:rsidRPr="0027629B">
        <w:rPr>
          <w:color w:val="000000" w:themeColor="text1"/>
          <w:sz w:val="24"/>
          <w:szCs w:val="24"/>
          <w:u w:color="000000" w:themeColor="text1"/>
        </w:rPr>
        <w:t xml:space="preserve">s </w:t>
      </w:r>
      <w:r w:rsidR="00C94191" w:rsidRPr="0027629B">
        <w:rPr>
          <w:color w:val="000000" w:themeColor="text1"/>
          <w:sz w:val="24"/>
          <w:szCs w:val="24"/>
          <w:u w:color="000000" w:themeColor="text1"/>
        </w:rPr>
        <w:t>one way</w:t>
      </w:r>
      <w:r w:rsidR="000B277E">
        <w:rPr>
          <w:color w:val="000000" w:themeColor="text1"/>
          <w:sz w:val="24"/>
          <w:szCs w:val="24"/>
          <w:u w:color="000000" w:themeColor="text1"/>
        </w:rPr>
        <w:t xml:space="preserve"> to achieve this</w:t>
      </w:r>
      <w:r>
        <w:rPr>
          <w:color w:val="000000" w:themeColor="text1"/>
          <w:sz w:val="24"/>
          <w:szCs w:val="24"/>
          <w:u w:color="000000" w:themeColor="text1"/>
        </w:rPr>
        <w:t xml:space="preserve"> goal</w:t>
      </w:r>
      <w:r w:rsidR="000B277E">
        <w:rPr>
          <w:color w:val="000000" w:themeColor="text1"/>
          <w:sz w:val="24"/>
          <w:szCs w:val="24"/>
          <w:u w:color="000000" w:themeColor="text1"/>
        </w:rPr>
        <w:t>.</w:t>
      </w:r>
      <w:r w:rsidR="00C94191" w:rsidRPr="0027629B">
        <w:rPr>
          <w:color w:val="000000" w:themeColor="text1"/>
          <w:sz w:val="24"/>
          <w:szCs w:val="24"/>
          <w:u w:color="000000" w:themeColor="text1"/>
        </w:rPr>
        <w:t xml:space="preserve"> </w:t>
      </w:r>
      <w:r w:rsidR="000B277E">
        <w:rPr>
          <w:color w:val="000000" w:themeColor="text1"/>
          <w:sz w:val="24"/>
          <w:szCs w:val="24"/>
          <w:u w:color="000000" w:themeColor="text1"/>
        </w:rPr>
        <w:t>M</w:t>
      </w:r>
      <w:r w:rsidR="00C94191" w:rsidRPr="0027629B">
        <w:rPr>
          <w:color w:val="000000" w:themeColor="text1"/>
          <w:sz w:val="24"/>
          <w:szCs w:val="24"/>
          <w:u w:color="000000" w:themeColor="text1"/>
        </w:rPr>
        <w:t>aking work that impacts others</w:t>
      </w:r>
      <w:r w:rsidR="000B277E">
        <w:rPr>
          <w:color w:val="000000" w:themeColor="text1"/>
          <w:sz w:val="24"/>
          <w:szCs w:val="24"/>
          <w:u w:color="000000" w:themeColor="text1"/>
        </w:rPr>
        <w:t xml:space="preserve"> is another way</w:t>
      </w:r>
      <w:r>
        <w:rPr>
          <w:color w:val="000000" w:themeColor="text1"/>
          <w:sz w:val="24"/>
          <w:szCs w:val="24"/>
          <w:u w:color="000000" w:themeColor="text1"/>
        </w:rPr>
        <w:t xml:space="preserve"> to change the future. It is </w:t>
      </w:r>
      <w:r w:rsidR="006E1167">
        <w:rPr>
          <w:color w:val="000000" w:themeColor="text1"/>
          <w:sz w:val="24"/>
          <w:szCs w:val="24"/>
          <w:u w:color="000000" w:themeColor="text1"/>
        </w:rPr>
        <w:t xml:space="preserve">vital </w:t>
      </w:r>
      <w:r>
        <w:rPr>
          <w:color w:val="000000" w:themeColor="text1"/>
          <w:sz w:val="24"/>
          <w:szCs w:val="24"/>
          <w:u w:color="000000" w:themeColor="text1"/>
        </w:rPr>
        <w:t xml:space="preserve">that </w:t>
      </w:r>
      <w:r w:rsidR="000B277E">
        <w:rPr>
          <w:color w:val="000000" w:themeColor="text1"/>
          <w:sz w:val="24"/>
          <w:szCs w:val="24"/>
          <w:u w:color="000000" w:themeColor="text1"/>
        </w:rPr>
        <w:t>we</w:t>
      </w:r>
      <w:r w:rsidR="00C94191" w:rsidRPr="0027629B">
        <w:rPr>
          <w:color w:val="000000" w:themeColor="text1"/>
          <w:sz w:val="24"/>
          <w:szCs w:val="24"/>
          <w:u w:color="000000" w:themeColor="text1"/>
        </w:rPr>
        <w:t xml:space="preserve"> make and use wearable technologies</w:t>
      </w:r>
      <w:r>
        <w:rPr>
          <w:color w:val="000000" w:themeColor="text1"/>
          <w:sz w:val="24"/>
          <w:szCs w:val="24"/>
          <w:u w:color="000000" w:themeColor="text1"/>
        </w:rPr>
        <w:t>—</w:t>
      </w:r>
      <w:r w:rsidR="00C94191" w:rsidRPr="0027629B">
        <w:rPr>
          <w:color w:val="000000" w:themeColor="text1"/>
          <w:sz w:val="24"/>
          <w:szCs w:val="24"/>
          <w:u w:color="000000" w:themeColor="text1"/>
        </w:rPr>
        <w:t>smart/e-textiles</w:t>
      </w:r>
      <w:r>
        <w:rPr>
          <w:color w:val="000000" w:themeColor="text1"/>
          <w:sz w:val="24"/>
          <w:szCs w:val="24"/>
          <w:u w:color="000000" w:themeColor="text1"/>
        </w:rPr>
        <w:t xml:space="preserve"> </w:t>
      </w:r>
      <w:r w:rsidR="00C94191" w:rsidRPr="0027629B">
        <w:rPr>
          <w:color w:val="000000" w:themeColor="text1"/>
          <w:sz w:val="24"/>
          <w:szCs w:val="24"/>
          <w:u w:color="000000" w:themeColor="text1"/>
        </w:rPr>
        <w:t>in design, art, performance</w:t>
      </w:r>
      <w:r w:rsidR="006E1167">
        <w:rPr>
          <w:color w:val="000000" w:themeColor="text1"/>
          <w:sz w:val="24"/>
          <w:szCs w:val="24"/>
          <w:u w:color="000000" w:themeColor="text1"/>
        </w:rPr>
        <w:t xml:space="preserve"> in order to provide the catalytic creative and</w:t>
      </w:r>
      <w:r w:rsidR="006E1167" w:rsidRPr="006E1167">
        <w:rPr>
          <w:color w:val="000000" w:themeColor="text1"/>
          <w:sz w:val="24"/>
          <w:szCs w:val="24"/>
          <w:u w:color="000000" w:themeColor="text1"/>
        </w:rPr>
        <w:t xml:space="preserve"> </w:t>
      </w:r>
      <w:r w:rsidR="006E1167">
        <w:rPr>
          <w:color w:val="000000" w:themeColor="text1"/>
          <w:sz w:val="24"/>
          <w:szCs w:val="24"/>
          <w:u w:color="000000" w:themeColor="text1"/>
        </w:rPr>
        <w:t>critical thinking necessary to experience more in life and the planet than consumption</w:t>
      </w:r>
      <w:r w:rsidR="00C94191" w:rsidRPr="00CD526B">
        <w:rPr>
          <w:color w:val="000000" w:themeColor="text1"/>
          <w:sz w:val="24"/>
          <w:szCs w:val="24"/>
          <w:u w:color="000000" w:themeColor="text1"/>
        </w:rPr>
        <w:t>.</w:t>
      </w:r>
      <w:r w:rsidR="00545244" w:rsidRPr="00CD526B">
        <w:rPr>
          <w:color w:val="000000" w:themeColor="text1"/>
          <w:u w:color="000000" w:themeColor="text1"/>
        </w:rPr>
        <w:t xml:space="preserve"> </w:t>
      </w:r>
      <w:r w:rsidR="000B277E">
        <w:rPr>
          <w:color w:val="000000" w:themeColor="text1"/>
          <w:sz w:val="24"/>
          <w:szCs w:val="24"/>
          <w:u w:color="000000" w:themeColor="text1"/>
        </w:rPr>
        <w:t>Our</w:t>
      </w:r>
      <w:r w:rsidR="00545244" w:rsidRPr="006471A2">
        <w:rPr>
          <w:color w:val="000000" w:themeColor="text1"/>
          <w:sz w:val="24"/>
          <w:szCs w:val="24"/>
          <w:u w:color="000000" w:themeColor="text1"/>
        </w:rPr>
        <w:t xml:space="preserve"> technologies and artworks </w:t>
      </w:r>
      <w:r w:rsidR="000B277E">
        <w:rPr>
          <w:color w:val="000000" w:themeColor="text1"/>
          <w:sz w:val="24"/>
          <w:szCs w:val="24"/>
          <w:u w:color="000000" w:themeColor="text1"/>
        </w:rPr>
        <w:t xml:space="preserve">need to be </w:t>
      </w:r>
      <w:r>
        <w:rPr>
          <w:color w:val="000000" w:themeColor="text1"/>
          <w:sz w:val="24"/>
          <w:szCs w:val="24"/>
          <w:u w:color="000000" w:themeColor="text1"/>
        </w:rPr>
        <w:t xml:space="preserve">more ethically, sustainable, and </w:t>
      </w:r>
      <w:r w:rsidR="00CB418F">
        <w:rPr>
          <w:color w:val="000000" w:themeColor="text1"/>
          <w:sz w:val="24"/>
          <w:szCs w:val="24"/>
          <w:u w:color="000000" w:themeColor="text1"/>
        </w:rPr>
        <w:t xml:space="preserve">critically </w:t>
      </w:r>
      <w:r w:rsidR="000B277E">
        <w:rPr>
          <w:color w:val="000000" w:themeColor="text1"/>
          <w:sz w:val="24"/>
          <w:szCs w:val="24"/>
          <w:u w:color="000000" w:themeColor="text1"/>
        </w:rPr>
        <w:t xml:space="preserve">designed </w:t>
      </w:r>
      <w:r w:rsidR="00545244" w:rsidRPr="006471A2">
        <w:rPr>
          <w:color w:val="000000" w:themeColor="text1"/>
          <w:sz w:val="24"/>
          <w:szCs w:val="24"/>
          <w:u w:color="000000" w:themeColor="text1"/>
        </w:rPr>
        <w:t xml:space="preserve">if we want a brighter </w:t>
      </w:r>
      <w:r w:rsidR="00545244" w:rsidRPr="006471A2">
        <w:rPr>
          <w:color w:val="000000" w:themeColor="text1"/>
          <w:sz w:val="24"/>
          <w:szCs w:val="24"/>
          <w:u w:color="000000" w:themeColor="text1"/>
        </w:rPr>
        <w:lastRenderedPageBreak/>
        <w:t>future</w:t>
      </w:r>
      <w:r w:rsidR="00CB418F">
        <w:rPr>
          <w:color w:val="000000" w:themeColor="text1"/>
          <w:sz w:val="24"/>
          <w:szCs w:val="24"/>
          <w:u w:color="000000" w:themeColor="text1"/>
        </w:rPr>
        <w:t>.</w:t>
      </w:r>
      <w:r w:rsidR="00545244" w:rsidRPr="006471A2">
        <w:rPr>
          <w:color w:val="000000" w:themeColor="text1"/>
          <w:sz w:val="24"/>
          <w:szCs w:val="24"/>
          <w:u w:color="000000" w:themeColor="text1"/>
        </w:rPr>
        <w:t xml:space="preserve"> </w:t>
      </w:r>
      <w:r w:rsidR="00CB418F">
        <w:rPr>
          <w:color w:val="000000" w:themeColor="text1"/>
          <w:sz w:val="24"/>
          <w:szCs w:val="24"/>
          <w:u w:color="000000" w:themeColor="text1"/>
        </w:rPr>
        <w:t>In</w:t>
      </w:r>
      <w:r w:rsidR="00545244" w:rsidRPr="006471A2">
        <w:rPr>
          <w:color w:val="000000" w:themeColor="text1"/>
          <w:sz w:val="24"/>
          <w:szCs w:val="24"/>
          <w:u w:color="000000" w:themeColor="text1"/>
        </w:rPr>
        <w:t xml:space="preserve"> the words of Greta </w:t>
      </w:r>
      <w:proofErr w:type="spellStart"/>
      <w:r w:rsidR="00545244" w:rsidRPr="006471A2">
        <w:rPr>
          <w:color w:val="000000" w:themeColor="text1"/>
          <w:sz w:val="24"/>
          <w:szCs w:val="24"/>
          <w:u w:color="000000" w:themeColor="text1"/>
        </w:rPr>
        <w:t>Thurnberg</w:t>
      </w:r>
      <w:proofErr w:type="spellEnd"/>
      <w:r w:rsidR="00545244" w:rsidRPr="006471A2">
        <w:rPr>
          <w:color w:val="000000" w:themeColor="text1"/>
          <w:sz w:val="24"/>
          <w:szCs w:val="24"/>
          <w:u w:color="000000" w:themeColor="text1"/>
        </w:rPr>
        <w:t>, Swedish teen environmental activist</w:t>
      </w:r>
      <w:r>
        <w:rPr>
          <w:color w:val="000000" w:themeColor="text1"/>
          <w:sz w:val="24"/>
          <w:szCs w:val="24"/>
          <w:u w:color="000000" w:themeColor="text1"/>
        </w:rPr>
        <w:t>,</w:t>
      </w:r>
      <w:r w:rsidR="00545244" w:rsidRPr="006471A2">
        <w:rPr>
          <w:color w:val="000000" w:themeColor="text1"/>
          <w:sz w:val="24"/>
          <w:szCs w:val="24"/>
          <w:u w:color="000000" w:themeColor="text1"/>
        </w:rPr>
        <w:t xml:space="preserve"> “our house is on fire</w:t>
      </w:r>
      <w:r w:rsidR="000B277E">
        <w:rPr>
          <w:color w:val="000000" w:themeColor="text1"/>
          <w:sz w:val="24"/>
          <w:szCs w:val="24"/>
          <w:u w:color="000000" w:themeColor="text1"/>
        </w:rPr>
        <w:t>,</w:t>
      </w:r>
      <w:r w:rsidR="00545244" w:rsidRPr="006471A2">
        <w:rPr>
          <w:color w:val="000000" w:themeColor="text1"/>
          <w:sz w:val="24"/>
          <w:szCs w:val="24"/>
          <w:u w:color="000000" w:themeColor="text1"/>
        </w:rPr>
        <w:t>”</w:t>
      </w:r>
      <w:r w:rsidR="00787C27">
        <w:rPr>
          <w:rStyle w:val="EndnoteReference"/>
          <w:color w:val="000000" w:themeColor="text1"/>
          <w:sz w:val="24"/>
          <w:szCs w:val="24"/>
          <w:u w:color="000000" w:themeColor="text1"/>
        </w:rPr>
        <w:endnoteReference w:id="49"/>
      </w:r>
      <w:r w:rsidR="00545244" w:rsidRPr="006471A2">
        <w:rPr>
          <w:color w:val="000000" w:themeColor="text1"/>
          <w:sz w:val="24"/>
          <w:szCs w:val="24"/>
          <w:u w:color="000000" w:themeColor="text1"/>
        </w:rPr>
        <w:t xml:space="preserve"> </w:t>
      </w:r>
      <w:r w:rsidR="00CB418F">
        <w:rPr>
          <w:color w:val="000000" w:themeColor="text1"/>
          <w:sz w:val="24"/>
          <w:szCs w:val="24"/>
          <w:u w:color="000000" w:themeColor="text1"/>
        </w:rPr>
        <w:t xml:space="preserve">and </w:t>
      </w:r>
      <w:r w:rsidR="00545244" w:rsidRPr="006471A2">
        <w:rPr>
          <w:color w:val="000000" w:themeColor="text1"/>
          <w:sz w:val="24"/>
          <w:szCs w:val="24"/>
          <w:u w:color="000000" w:themeColor="text1"/>
        </w:rPr>
        <w:t>we need to radically change the way we do things in every sphere of our lives</w:t>
      </w:r>
      <w:r w:rsidR="000B277E">
        <w:rPr>
          <w:color w:val="000000" w:themeColor="text1"/>
          <w:sz w:val="24"/>
          <w:szCs w:val="24"/>
          <w:u w:color="000000" w:themeColor="text1"/>
        </w:rPr>
        <w:t>.</w:t>
      </w:r>
      <w:r w:rsidR="00545244" w:rsidRPr="006471A2">
        <w:rPr>
          <w:color w:val="000000" w:themeColor="text1"/>
          <w:sz w:val="24"/>
          <w:szCs w:val="24"/>
          <w:u w:color="000000" w:themeColor="text1"/>
        </w:rPr>
        <w:t xml:space="preserve"> </w:t>
      </w:r>
      <w:r w:rsidR="000B277E">
        <w:rPr>
          <w:color w:val="000000" w:themeColor="text1"/>
          <w:sz w:val="24"/>
          <w:szCs w:val="24"/>
          <w:u w:color="000000" w:themeColor="text1"/>
        </w:rPr>
        <w:t>We</w:t>
      </w:r>
      <w:r w:rsidR="000B277E" w:rsidRPr="006471A2">
        <w:rPr>
          <w:color w:val="000000" w:themeColor="text1"/>
          <w:sz w:val="24"/>
          <w:szCs w:val="24"/>
          <w:u w:color="000000" w:themeColor="text1"/>
        </w:rPr>
        <w:t xml:space="preserve"> </w:t>
      </w:r>
      <w:r w:rsidR="00F20E83" w:rsidRPr="006471A2">
        <w:rPr>
          <w:color w:val="000000" w:themeColor="text1"/>
          <w:sz w:val="24"/>
          <w:szCs w:val="24"/>
          <w:u w:color="000000" w:themeColor="text1"/>
        </w:rPr>
        <w:t>need to do it now</w:t>
      </w:r>
      <w:r w:rsidR="00CB418F">
        <w:rPr>
          <w:color w:val="000000" w:themeColor="text1"/>
          <w:sz w:val="24"/>
          <w:szCs w:val="24"/>
          <w:u w:color="000000" w:themeColor="text1"/>
        </w:rPr>
        <w:t>!</w:t>
      </w:r>
      <w:r w:rsidR="00CB418F" w:rsidRPr="006471A2">
        <w:rPr>
          <w:color w:val="000000" w:themeColor="text1"/>
          <w:sz w:val="24"/>
          <w:szCs w:val="24"/>
          <w:u w:color="000000" w:themeColor="text1"/>
        </w:rPr>
        <w:t xml:space="preserve"> </w:t>
      </w:r>
      <w:r w:rsidR="00F20E83" w:rsidRPr="006471A2">
        <w:rPr>
          <w:color w:val="000000" w:themeColor="text1"/>
          <w:sz w:val="24"/>
          <w:szCs w:val="24"/>
          <w:u w:color="000000" w:themeColor="text1"/>
        </w:rPr>
        <w:t>As artists</w:t>
      </w:r>
      <w:r w:rsidR="000B277E">
        <w:rPr>
          <w:color w:val="000000" w:themeColor="text1"/>
          <w:sz w:val="24"/>
          <w:szCs w:val="24"/>
          <w:u w:color="000000" w:themeColor="text1"/>
        </w:rPr>
        <w:t>,</w:t>
      </w:r>
      <w:r w:rsidR="00F20E83" w:rsidRPr="006471A2">
        <w:rPr>
          <w:color w:val="000000" w:themeColor="text1"/>
          <w:sz w:val="24"/>
          <w:szCs w:val="24"/>
          <w:u w:color="000000" w:themeColor="text1"/>
        </w:rPr>
        <w:t xml:space="preserve"> we have a huge role to play in creating the future we want to live</w:t>
      </w:r>
      <w:r w:rsidR="00CB418F">
        <w:rPr>
          <w:color w:val="000000" w:themeColor="text1"/>
          <w:sz w:val="24"/>
          <w:szCs w:val="24"/>
          <w:u w:color="000000" w:themeColor="text1"/>
        </w:rPr>
        <w:t>, or any future</w:t>
      </w:r>
      <w:r>
        <w:rPr>
          <w:color w:val="000000" w:themeColor="text1"/>
          <w:sz w:val="24"/>
          <w:szCs w:val="24"/>
          <w:u w:color="000000" w:themeColor="text1"/>
        </w:rPr>
        <w:t>,</w:t>
      </w:r>
      <w:r w:rsidR="00CB418F">
        <w:rPr>
          <w:color w:val="000000" w:themeColor="text1"/>
          <w:sz w:val="24"/>
          <w:szCs w:val="24"/>
          <w:u w:color="000000" w:themeColor="text1"/>
        </w:rPr>
        <w:t xml:space="preserve"> really</w:t>
      </w:r>
      <w:r>
        <w:rPr>
          <w:color w:val="000000" w:themeColor="text1"/>
          <w:sz w:val="24"/>
          <w:szCs w:val="24"/>
          <w:u w:color="000000" w:themeColor="text1"/>
        </w:rPr>
        <w:t>.</w:t>
      </w:r>
    </w:p>
    <w:p w14:paraId="2E25B2AD" w14:textId="25F395AE" w:rsidR="00531338" w:rsidRPr="00B31022" w:rsidRDefault="00531338" w:rsidP="004E47EA">
      <w:pPr>
        <w:pStyle w:val="EndnoteText"/>
        <w:adjustRightInd w:val="0"/>
        <w:snapToGrid w:val="0"/>
        <w:spacing w:after="0" w:line="480" w:lineRule="auto"/>
        <w:ind w:left="0" w:firstLine="720"/>
        <w:rPr>
          <w:u w:color="000000" w:themeColor="text1"/>
        </w:rPr>
      </w:pPr>
      <w:r w:rsidRPr="006471A2">
        <w:rPr>
          <w:sz w:val="24"/>
          <w:szCs w:val="24"/>
          <w:u w:color="000000" w:themeColor="text1"/>
        </w:rPr>
        <w:t xml:space="preserve">What are the intentions and tensions </w:t>
      </w:r>
      <w:r w:rsidR="000B277E">
        <w:rPr>
          <w:sz w:val="24"/>
          <w:szCs w:val="24"/>
          <w:u w:color="000000" w:themeColor="text1"/>
        </w:rPr>
        <w:t>around</w:t>
      </w:r>
      <w:r w:rsidR="000B277E" w:rsidRPr="006471A2">
        <w:rPr>
          <w:sz w:val="24"/>
          <w:szCs w:val="24"/>
          <w:u w:color="000000" w:themeColor="text1"/>
        </w:rPr>
        <w:t xml:space="preserve"> </w:t>
      </w:r>
      <w:r w:rsidRPr="006471A2">
        <w:rPr>
          <w:sz w:val="24"/>
          <w:szCs w:val="24"/>
          <w:u w:color="000000" w:themeColor="text1"/>
        </w:rPr>
        <w:t xml:space="preserve">art and design for performances and wearables with regards to data? </w:t>
      </w:r>
      <w:r w:rsidR="004E4390">
        <w:rPr>
          <w:sz w:val="24"/>
          <w:szCs w:val="24"/>
          <w:u w:color="000000" w:themeColor="text1"/>
        </w:rPr>
        <w:t>A</w:t>
      </w:r>
      <w:r w:rsidRPr="006471A2">
        <w:rPr>
          <w:sz w:val="24"/>
          <w:szCs w:val="24"/>
          <w:u w:color="000000" w:themeColor="text1"/>
        </w:rPr>
        <w:t xml:space="preserve">rtists are </w:t>
      </w:r>
      <w:r w:rsidR="00CB418F">
        <w:rPr>
          <w:sz w:val="24"/>
          <w:szCs w:val="24"/>
          <w:u w:color="000000" w:themeColor="text1"/>
        </w:rPr>
        <w:t xml:space="preserve">now shining </w:t>
      </w:r>
      <w:r w:rsidRPr="006471A2">
        <w:rPr>
          <w:sz w:val="24"/>
          <w:szCs w:val="24"/>
          <w:u w:color="000000" w:themeColor="text1"/>
        </w:rPr>
        <w:t>light on the issues</w:t>
      </w:r>
      <w:r w:rsidR="00CB418F">
        <w:rPr>
          <w:sz w:val="24"/>
          <w:szCs w:val="24"/>
          <w:u w:color="000000" w:themeColor="text1"/>
        </w:rPr>
        <w:t>,</w:t>
      </w:r>
      <w:r w:rsidRPr="006471A2">
        <w:rPr>
          <w:sz w:val="24"/>
          <w:szCs w:val="24"/>
          <w:u w:color="000000" w:themeColor="text1"/>
        </w:rPr>
        <w:t xml:space="preserve"> creat</w:t>
      </w:r>
      <w:r w:rsidR="004E4390">
        <w:rPr>
          <w:sz w:val="24"/>
          <w:szCs w:val="24"/>
          <w:u w:color="000000" w:themeColor="text1"/>
        </w:rPr>
        <w:t>ing</w:t>
      </w:r>
      <w:r w:rsidRPr="006471A2">
        <w:rPr>
          <w:sz w:val="24"/>
          <w:szCs w:val="24"/>
          <w:u w:color="000000" w:themeColor="text1"/>
        </w:rPr>
        <w:t xml:space="preserve"> more awareness and </w:t>
      </w:r>
      <w:r w:rsidR="000B277E">
        <w:rPr>
          <w:sz w:val="24"/>
          <w:szCs w:val="24"/>
          <w:u w:color="000000" w:themeColor="text1"/>
        </w:rPr>
        <w:t>actively encourag</w:t>
      </w:r>
      <w:r w:rsidR="004E4390">
        <w:rPr>
          <w:sz w:val="24"/>
          <w:szCs w:val="24"/>
          <w:u w:color="000000" w:themeColor="text1"/>
        </w:rPr>
        <w:t>ing</w:t>
      </w:r>
      <w:r w:rsidR="000B277E" w:rsidRPr="006471A2">
        <w:rPr>
          <w:sz w:val="24"/>
          <w:szCs w:val="24"/>
          <w:u w:color="000000" w:themeColor="text1"/>
        </w:rPr>
        <w:t xml:space="preserve"> </w:t>
      </w:r>
      <w:r w:rsidRPr="006471A2">
        <w:rPr>
          <w:sz w:val="24"/>
          <w:szCs w:val="24"/>
          <w:u w:color="000000" w:themeColor="text1"/>
        </w:rPr>
        <w:t xml:space="preserve">the public to demand </w:t>
      </w:r>
      <w:r w:rsidR="004E4390">
        <w:rPr>
          <w:sz w:val="24"/>
          <w:szCs w:val="24"/>
          <w:u w:color="000000" w:themeColor="text1"/>
        </w:rPr>
        <w:t>more transparency</w:t>
      </w:r>
      <w:r w:rsidR="004E4390" w:rsidRPr="006471A2">
        <w:rPr>
          <w:sz w:val="24"/>
          <w:szCs w:val="24"/>
          <w:u w:color="000000" w:themeColor="text1"/>
        </w:rPr>
        <w:t xml:space="preserve"> </w:t>
      </w:r>
      <w:r w:rsidRPr="006471A2">
        <w:rPr>
          <w:sz w:val="24"/>
          <w:szCs w:val="24"/>
          <w:u w:color="000000" w:themeColor="text1"/>
        </w:rPr>
        <w:t xml:space="preserve">in </w:t>
      </w:r>
      <w:r w:rsidR="00CB418F">
        <w:rPr>
          <w:sz w:val="24"/>
          <w:szCs w:val="24"/>
          <w:u w:color="000000" w:themeColor="text1"/>
        </w:rPr>
        <w:t xml:space="preserve">corporate </w:t>
      </w:r>
      <w:r w:rsidR="004E4390">
        <w:rPr>
          <w:sz w:val="24"/>
          <w:szCs w:val="24"/>
          <w:u w:color="000000" w:themeColor="text1"/>
        </w:rPr>
        <w:t xml:space="preserve">and governmental </w:t>
      </w:r>
      <w:r w:rsidRPr="006471A2">
        <w:rPr>
          <w:sz w:val="24"/>
          <w:szCs w:val="24"/>
          <w:u w:color="000000" w:themeColor="text1"/>
        </w:rPr>
        <w:t>practices</w:t>
      </w:r>
      <w:r w:rsidR="000B277E">
        <w:rPr>
          <w:sz w:val="24"/>
          <w:szCs w:val="24"/>
          <w:u w:color="000000" w:themeColor="text1"/>
        </w:rPr>
        <w:t>.</w:t>
      </w:r>
      <w:r w:rsidRPr="006471A2">
        <w:rPr>
          <w:sz w:val="24"/>
          <w:szCs w:val="24"/>
          <w:u w:color="000000" w:themeColor="text1"/>
        </w:rPr>
        <w:t xml:space="preserve"> </w:t>
      </w:r>
      <w:r w:rsidR="00F1656A">
        <w:rPr>
          <w:sz w:val="24"/>
          <w:szCs w:val="24"/>
          <w:u w:color="000000" w:themeColor="text1"/>
        </w:rPr>
        <w:t xml:space="preserve">Artists need to </w:t>
      </w:r>
      <w:r w:rsidRPr="006471A2">
        <w:rPr>
          <w:sz w:val="24"/>
          <w:szCs w:val="24"/>
          <w:u w:color="000000" w:themeColor="text1"/>
        </w:rPr>
        <w:t xml:space="preserve">find new ways to work with data instead of </w:t>
      </w:r>
      <w:r w:rsidR="000B277E">
        <w:rPr>
          <w:sz w:val="24"/>
          <w:szCs w:val="24"/>
          <w:u w:color="000000" w:themeColor="text1"/>
        </w:rPr>
        <w:t xml:space="preserve">treating it </w:t>
      </w:r>
      <w:r w:rsidRPr="006471A2">
        <w:rPr>
          <w:sz w:val="24"/>
          <w:szCs w:val="24"/>
          <w:u w:color="000000" w:themeColor="text1"/>
        </w:rPr>
        <w:t>as the “new oil</w:t>
      </w:r>
      <w:r w:rsidR="000B277E">
        <w:rPr>
          <w:sz w:val="24"/>
          <w:szCs w:val="24"/>
          <w:u w:color="000000" w:themeColor="text1"/>
        </w:rPr>
        <w:t>,</w:t>
      </w:r>
      <w:r w:rsidRPr="006471A2">
        <w:rPr>
          <w:sz w:val="24"/>
          <w:szCs w:val="24"/>
          <w:u w:color="000000" w:themeColor="text1"/>
        </w:rPr>
        <w:t xml:space="preserve">” </w:t>
      </w:r>
      <w:r w:rsidR="000B277E">
        <w:rPr>
          <w:sz w:val="24"/>
          <w:szCs w:val="24"/>
          <w:u w:color="000000" w:themeColor="text1"/>
        </w:rPr>
        <w:t xml:space="preserve">a commodity to be </w:t>
      </w:r>
      <w:r w:rsidR="00B54662">
        <w:rPr>
          <w:sz w:val="24"/>
          <w:szCs w:val="24"/>
          <w:u w:color="000000" w:themeColor="text1"/>
        </w:rPr>
        <w:t xml:space="preserve">excavated regardless of </w:t>
      </w:r>
      <w:r w:rsidRPr="006471A2">
        <w:rPr>
          <w:sz w:val="24"/>
          <w:szCs w:val="24"/>
          <w:u w:color="000000" w:themeColor="text1"/>
        </w:rPr>
        <w:t>all the dirty polluting and environmentally devastating connotations</w:t>
      </w:r>
      <w:r w:rsidR="00B54662">
        <w:rPr>
          <w:sz w:val="24"/>
          <w:szCs w:val="24"/>
          <w:u w:color="000000" w:themeColor="text1"/>
        </w:rPr>
        <w:t>. We must turn</w:t>
      </w:r>
      <w:r w:rsidRPr="006471A2">
        <w:rPr>
          <w:sz w:val="24"/>
          <w:szCs w:val="24"/>
          <w:u w:color="000000" w:themeColor="text1"/>
        </w:rPr>
        <w:t xml:space="preserve"> to “good data</w:t>
      </w:r>
      <w:r w:rsidR="00B54662">
        <w:rPr>
          <w:sz w:val="24"/>
          <w:szCs w:val="24"/>
          <w:u w:color="000000" w:themeColor="text1"/>
        </w:rPr>
        <w:t>,</w:t>
      </w:r>
      <w:r w:rsidRPr="006471A2">
        <w:rPr>
          <w:sz w:val="24"/>
          <w:szCs w:val="24"/>
          <w:u w:color="000000" w:themeColor="text1"/>
        </w:rPr>
        <w:t xml:space="preserve">” </w:t>
      </w:r>
      <w:r w:rsidR="00B54662">
        <w:rPr>
          <w:sz w:val="24"/>
          <w:szCs w:val="24"/>
          <w:u w:color="000000" w:themeColor="text1"/>
        </w:rPr>
        <w:t>using</w:t>
      </w:r>
      <w:r w:rsidR="00B54662" w:rsidRPr="006471A2">
        <w:rPr>
          <w:sz w:val="24"/>
          <w:szCs w:val="24"/>
          <w:u w:color="000000" w:themeColor="text1"/>
        </w:rPr>
        <w:t xml:space="preserve"> </w:t>
      </w:r>
      <w:r w:rsidRPr="006471A2">
        <w:rPr>
          <w:sz w:val="24"/>
          <w:szCs w:val="24"/>
          <w:u w:color="000000" w:themeColor="text1"/>
        </w:rPr>
        <w:t>data for good</w:t>
      </w:r>
      <w:r w:rsidR="00B54662">
        <w:rPr>
          <w:sz w:val="24"/>
          <w:szCs w:val="24"/>
          <w:u w:color="000000" w:themeColor="text1"/>
        </w:rPr>
        <w:t>, rather than</w:t>
      </w:r>
      <w:r w:rsidRPr="006471A2">
        <w:rPr>
          <w:sz w:val="24"/>
          <w:szCs w:val="24"/>
          <w:u w:color="000000" w:themeColor="text1"/>
        </w:rPr>
        <w:t xml:space="preserve"> </w:t>
      </w:r>
      <w:r w:rsidR="00B54662">
        <w:rPr>
          <w:sz w:val="24"/>
          <w:szCs w:val="24"/>
          <w:u w:color="000000" w:themeColor="text1"/>
        </w:rPr>
        <w:t>through exploitation</w:t>
      </w:r>
      <w:r w:rsidR="00CB418F">
        <w:rPr>
          <w:sz w:val="24"/>
          <w:szCs w:val="24"/>
          <w:u w:color="000000" w:themeColor="text1"/>
        </w:rPr>
        <w:t>,</w:t>
      </w:r>
      <w:r w:rsidRPr="006471A2">
        <w:rPr>
          <w:sz w:val="24"/>
          <w:szCs w:val="24"/>
          <w:u w:color="000000" w:themeColor="text1"/>
        </w:rPr>
        <w:t xml:space="preserve"> </w:t>
      </w:r>
      <w:r w:rsidR="00CB418F">
        <w:rPr>
          <w:sz w:val="24"/>
          <w:szCs w:val="24"/>
          <w:u w:color="000000" w:themeColor="text1"/>
        </w:rPr>
        <w:t xml:space="preserve">or to </w:t>
      </w:r>
      <w:r w:rsidR="00B54662">
        <w:rPr>
          <w:sz w:val="24"/>
          <w:szCs w:val="24"/>
          <w:u w:color="000000" w:themeColor="text1"/>
        </w:rPr>
        <w:t xml:space="preserve">be sold </w:t>
      </w:r>
      <w:r w:rsidRPr="001A56F4">
        <w:rPr>
          <w:sz w:val="24"/>
          <w:szCs w:val="24"/>
          <w:u w:color="000000" w:themeColor="text1"/>
        </w:rPr>
        <w:t>useless goods and services</w:t>
      </w:r>
      <w:r w:rsidR="00CB418F">
        <w:rPr>
          <w:sz w:val="24"/>
          <w:szCs w:val="24"/>
          <w:u w:color="000000" w:themeColor="text1"/>
        </w:rPr>
        <w:t>, or to</w:t>
      </w:r>
      <w:r w:rsidRPr="001A56F4">
        <w:rPr>
          <w:sz w:val="24"/>
          <w:szCs w:val="24"/>
          <w:u w:color="000000" w:themeColor="text1"/>
        </w:rPr>
        <w:t xml:space="preserve"> control us.</w:t>
      </w:r>
    </w:p>
    <w:p w14:paraId="65F74DD1" w14:textId="497C2819" w:rsidR="001A674C" w:rsidRDefault="00CD526B" w:rsidP="004E47EA">
      <w:pPr>
        <w:adjustRightInd w:val="0"/>
        <w:snapToGrid w:val="0"/>
        <w:spacing w:line="480" w:lineRule="auto"/>
        <w:rPr>
          <w:rFonts w:ascii="Times New Roman" w:eastAsia="Times New Roman" w:hAnsi="Times New Roman" w:cs="Times New Roman"/>
          <w:color w:val="000000" w:themeColor="text1"/>
          <w:u w:color="000000" w:themeColor="text1"/>
          <w:bdr w:val="nil"/>
        </w:rPr>
      </w:pPr>
      <w:r w:rsidRPr="00CD526B">
        <w:rPr>
          <w:rFonts w:ascii="Times New Roman" w:hAnsi="Times New Roman" w:cs="Times New Roman"/>
          <w:color w:val="000000" w:themeColor="text1"/>
          <w:u w:color="000000" w:themeColor="text1"/>
        </w:rPr>
        <w:tab/>
      </w:r>
      <w:r w:rsidR="00531338" w:rsidRPr="00CD526B">
        <w:rPr>
          <w:rFonts w:ascii="Times New Roman" w:hAnsi="Times New Roman" w:cs="Times New Roman"/>
          <w:color w:val="000000" w:themeColor="text1"/>
          <w:u w:color="000000" w:themeColor="text1"/>
        </w:rPr>
        <w:t>My own efforts are just at the beginning of what I hope to achieve, as I become clear</w:t>
      </w:r>
      <w:r w:rsidR="00F1656A">
        <w:rPr>
          <w:rFonts w:ascii="Times New Roman" w:hAnsi="Times New Roman" w:cs="Times New Roman"/>
          <w:color w:val="000000" w:themeColor="text1"/>
          <w:u w:color="000000" w:themeColor="text1"/>
        </w:rPr>
        <w:t>er</w:t>
      </w:r>
      <w:r w:rsidR="00531338" w:rsidRPr="00CD526B">
        <w:rPr>
          <w:rFonts w:ascii="Times New Roman" w:hAnsi="Times New Roman" w:cs="Times New Roman"/>
          <w:color w:val="000000" w:themeColor="text1"/>
          <w:u w:color="000000" w:themeColor="text1"/>
        </w:rPr>
        <w:t xml:space="preserve"> about </w:t>
      </w:r>
      <w:r w:rsidR="009248CB">
        <w:rPr>
          <w:rFonts w:ascii="Times New Roman" w:hAnsi="Times New Roman" w:cs="Times New Roman"/>
          <w:color w:val="000000" w:themeColor="text1"/>
          <w:u w:color="000000" w:themeColor="text1"/>
        </w:rPr>
        <w:t xml:space="preserve">how to </w:t>
      </w:r>
      <w:r w:rsidR="009248CB" w:rsidRPr="00CD526B">
        <w:rPr>
          <w:rFonts w:ascii="Times New Roman" w:hAnsi="Times New Roman" w:cs="Times New Roman"/>
          <w:color w:val="000000" w:themeColor="text1"/>
          <w:u w:color="000000" w:themeColor="text1"/>
        </w:rPr>
        <w:t>mak</w:t>
      </w:r>
      <w:r w:rsidR="009248CB">
        <w:rPr>
          <w:rFonts w:ascii="Times New Roman" w:hAnsi="Times New Roman" w:cs="Times New Roman"/>
          <w:color w:val="000000" w:themeColor="text1"/>
          <w:u w:color="000000" w:themeColor="text1"/>
        </w:rPr>
        <w:t>e</w:t>
      </w:r>
      <w:r w:rsidR="009248CB" w:rsidRPr="00CD526B">
        <w:rPr>
          <w:rFonts w:ascii="Times New Roman" w:hAnsi="Times New Roman" w:cs="Times New Roman"/>
          <w:color w:val="000000" w:themeColor="text1"/>
          <w:u w:color="000000" w:themeColor="text1"/>
        </w:rPr>
        <w:t xml:space="preserve"> </w:t>
      </w:r>
      <w:r w:rsidR="00531338" w:rsidRPr="00CD526B">
        <w:rPr>
          <w:rFonts w:ascii="Times New Roman" w:hAnsi="Times New Roman" w:cs="Times New Roman"/>
          <w:color w:val="000000" w:themeColor="text1"/>
          <w:u w:color="000000" w:themeColor="text1"/>
        </w:rPr>
        <w:t xml:space="preserve">direct </w:t>
      </w:r>
      <w:r w:rsidR="006F7DC5" w:rsidRPr="00CD526B">
        <w:rPr>
          <w:rFonts w:ascii="Times New Roman" w:hAnsi="Times New Roman" w:cs="Times New Roman"/>
          <w:color w:val="000000" w:themeColor="text1"/>
          <w:u w:color="000000" w:themeColor="text1"/>
        </w:rPr>
        <w:t xml:space="preserve">changes and impact, along with </w:t>
      </w:r>
      <w:r w:rsidR="009248CB">
        <w:rPr>
          <w:rFonts w:ascii="Times New Roman" w:hAnsi="Times New Roman" w:cs="Times New Roman"/>
          <w:color w:val="000000" w:themeColor="text1"/>
          <w:u w:color="000000" w:themeColor="text1"/>
        </w:rPr>
        <w:t xml:space="preserve">the efforts of </w:t>
      </w:r>
      <w:r w:rsidR="006F7DC5" w:rsidRPr="00CD526B">
        <w:rPr>
          <w:rFonts w:ascii="Times New Roman" w:hAnsi="Times New Roman" w:cs="Times New Roman"/>
          <w:color w:val="000000" w:themeColor="text1"/>
          <w:u w:color="000000" w:themeColor="text1"/>
        </w:rPr>
        <w:t>other artists and designers</w:t>
      </w:r>
      <w:r w:rsidR="00787C27">
        <w:rPr>
          <w:rFonts w:ascii="Times New Roman" w:hAnsi="Times New Roman" w:cs="Times New Roman"/>
          <w:color w:val="000000" w:themeColor="text1"/>
          <w:u w:color="000000" w:themeColor="text1"/>
        </w:rPr>
        <w:t>,</w:t>
      </w:r>
      <w:r w:rsidR="005765DC">
        <w:rPr>
          <w:rStyle w:val="EndnoteReference"/>
          <w:rFonts w:ascii="Times New Roman" w:hAnsi="Times New Roman" w:cs="Times New Roman"/>
          <w:color w:val="000000" w:themeColor="text1"/>
          <w:u w:color="000000" w:themeColor="text1"/>
        </w:rPr>
        <w:endnoteReference w:id="50"/>
      </w:r>
      <w:r w:rsidR="006F7DC5" w:rsidRPr="0027629B">
        <w:rPr>
          <w:rFonts w:ascii="Times New Roman" w:hAnsi="Times New Roman" w:cs="Times New Roman"/>
          <w:color w:val="000000" w:themeColor="text1"/>
          <w:u w:color="000000" w:themeColor="text1"/>
        </w:rPr>
        <w:t xml:space="preserve"> in our own practices</w:t>
      </w:r>
      <w:r w:rsidR="009248CB">
        <w:rPr>
          <w:rFonts w:ascii="Times New Roman" w:hAnsi="Times New Roman" w:cs="Times New Roman"/>
          <w:color w:val="000000" w:themeColor="text1"/>
          <w:u w:color="000000" w:themeColor="text1"/>
        </w:rPr>
        <w:t>,</w:t>
      </w:r>
      <w:r w:rsidR="006F7DC5" w:rsidRPr="0027629B">
        <w:rPr>
          <w:rFonts w:ascii="Times New Roman" w:hAnsi="Times New Roman" w:cs="Times New Roman"/>
          <w:color w:val="000000" w:themeColor="text1"/>
          <w:u w:color="000000" w:themeColor="text1"/>
        </w:rPr>
        <w:t xml:space="preserve"> </w:t>
      </w:r>
      <w:r w:rsidR="009248CB">
        <w:rPr>
          <w:rFonts w:ascii="Times New Roman" w:hAnsi="Times New Roman" w:cs="Times New Roman"/>
          <w:color w:val="000000" w:themeColor="text1"/>
          <w:u w:color="000000" w:themeColor="text1"/>
        </w:rPr>
        <w:t>while</w:t>
      </w:r>
      <w:r w:rsidR="009248CB" w:rsidRPr="0027629B">
        <w:rPr>
          <w:rFonts w:ascii="Times New Roman" w:hAnsi="Times New Roman" w:cs="Times New Roman"/>
          <w:color w:val="000000" w:themeColor="text1"/>
          <w:u w:color="000000" w:themeColor="text1"/>
        </w:rPr>
        <w:t xml:space="preserve"> educat</w:t>
      </w:r>
      <w:r w:rsidR="009248CB">
        <w:rPr>
          <w:rFonts w:ascii="Times New Roman" w:hAnsi="Times New Roman" w:cs="Times New Roman"/>
          <w:color w:val="000000" w:themeColor="text1"/>
          <w:u w:color="000000" w:themeColor="text1"/>
        </w:rPr>
        <w:t>ing</w:t>
      </w:r>
      <w:r w:rsidR="009248CB" w:rsidRPr="0027629B">
        <w:rPr>
          <w:rFonts w:ascii="Times New Roman" w:hAnsi="Times New Roman" w:cs="Times New Roman"/>
          <w:color w:val="000000" w:themeColor="text1"/>
          <w:u w:color="000000" w:themeColor="text1"/>
        </w:rPr>
        <w:t xml:space="preserve"> </w:t>
      </w:r>
      <w:r w:rsidR="006F7DC5" w:rsidRPr="0027629B">
        <w:rPr>
          <w:rFonts w:ascii="Times New Roman" w:hAnsi="Times New Roman" w:cs="Times New Roman"/>
          <w:color w:val="000000" w:themeColor="text1"/>
          <w:u w:color="000000" w:themeColor="text1"/>
        </w:rPr>
        <w:t xml:space="preserve">the public </w:t>
      </w:r>
      <w:r w:rsidR="009248CB">
        <w:rPr>
          <w:rFonts w:ascii="Times New Roman" w:hAnsi="Times New Roman" w:cs="Times New Roman"/>
          <w:color w:val="000000" w:themeColor="text1"/>
          <w:u w:color="000000" w:themeColor="text1"/>
        </w:rPr>
        <w:t xml:space="preserve">on stewardship of the Earth, </w:t>
      </w:r>
      <w:r w:rsidR="006F7DC5" w:rsidRPr="0027629B">
        <w:rPr>
          <w:rFonts w:ascii="Times New Roman" w:hAnsi="Times New Roman" w:cs="Times New Roman"/>
          <w:color w:val="000000" w:themeColor="text1"/>
          <w:u w:color="000000" w:themeColor="text1"/>
        </w:rPr>
        <w:t>and influencing other</w:t>
      </w:r>
      <w:r w:rsidR="009248CB">
        <w:rPr>
          <w:rFonts w:ascii="Times New Roman" w:hAnsi="Times New Roman" w:cs="Times New Roman"/>
          <w:color w:val="000000" w:themeColor="text1"/>
          <w:u w:color="000000" w:themeColor="text1"/>
        </w:rPr>
        <w:t>s</w:t>
      </w:r>
      <w:r w:rsidR="006F7DC5" w:rsidRPr="0027629B">
        <w:rPr>
          <w:rFonts w:ascii="Times New Roman" w:hAnsi="Times New Roman" w:cs="Times New Roman"/>
          <w:color w:val="000000" w:themeColor="text1"/>
          <w:u w:color="000000" w:themeColor="text1"/>
        </w:rPr>
        <w:t xml:space="preserve"> to make critical changes to secure a better future.</w:t>
      </w:r>
      <w:r w:rsidR="00C76938">
        <w:rPr>
          <w:rFonts w:ascii="Times New Roman" w:hAnsi="Times New Roman" w:cs="Times New Roman"/>
          <w:color w:val="000000" w:themeColor="text1"/>
          <w:u w:color="000000" w:themeColor="text1"/>
        </w:rPr>
        <w:t xml:space="preserve"> </w:t>
      </w:r>
    </w:p>
    <w:p w14:paraId="219322BC" w14:textId="77777777" w:rsidR="001A674C" w:rsidRPr="0027629B" w:rsidRDefault="001A674C" w:rsidP="004E47EA">
      <w:pPr>
        <w:adjustRightInd w:val="0"/>
        <w:snapToGrid w:val="0"/>
        <w:spacing w:line="480" w:lineRule="auto"/>
        <w:rPr>
          <w:rFonts w:ascii="Times New Roman" w:eastAsia="Times New Roman" w:hAnsi="Times New Roman" w:cs="Times New Roman"/>
          <w:color w:val="000000" w:themeColor="text1"/>
          <w:u w:color="000000" w:themeColor="text1"/>
          <w:bdr w:val="nil"/>
        </w:rPr>
      </w:pPr>
    </w:p>
    <w:p w14:paraId="41D1C352" w14:textId="463FDCB2" w:rsidR="00935BAC" w:rsidRPr="0027629B" w:rsidRDefault="00C50194" w:rsidP="004E47EA">
      <w:pPr>
        <w:adjustRightInd w:val="0"/>
        <w:snapToGrid w:val="0"/>
        <w:spacing w:line="480" w:lineRule="auto"/>
        <w:rPr>
          <w:rFonts w:ascii="Times New Roman" w:hAnsi="Times New Roman" w:cs="Times New Roman"/>
          <w:b/>
        </w:rPr>
      </w:pPr>
      <w:r w:rsidRPr="0027629B">
        <w:rPr>
          <w:rFonts w:ascii="Times New Roman" w:hAnsi="Times New Roman" w:cs="Times New Roman"/>
          <w:b/>
        </w:rPr>
        <w:t>Endnotes</w:t>
      </w:r>
    </w:p>
    <w:sectPr w:rsidR="00935BAC" w:rsidRPr="0027629B" w:rsidSect="00317AD0">
      <w:endnotePr>
        <w:numFmt w:val="decimal"/>
      </w:endnotePr>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D6B0B" w14:textId="77777777" w:rsidR="00635313" w:rsidRDefault="00635313" w:rsidP="00670630">
      <w:r>
        <w:separator/>
      </w:r>
    </w:p>
  </w:endnote>
  <w:endnote w:type="continuationSeparator" w:id="0">
    <w:p w14:paraId="4C596AF8" w14:textId="77777777" w:rsidR="00635313" w:rsidRDefault="00635313" w:rsidP="00670630">
      <w:r>
        <w:continuationSeparator/>
      </w:r>
    </w:p>
  </w:endnote>
  <w:endnote w:id="1">
    <w:p w14:paraId="501AF47D" w14:textId="3DC5B89C" w:rsidR="00190C43" w:rsidRPr="006851E4" w:rsidRDefault="00190C43" w:rsidP="006851E4">
      <w:pPr>
        <w:spacing w:after="80"/>
        <w:ind w:left="227" w:hanging="227"/>
        <w:rPr>
          <w:rFonts w:ascii="Times New Roman" w:eastAsia="Times New Roman" w:hAnsi="Times New Roman" w:cs="Times New Roman"/>
          <w:color w:val="000000" w:themeColor="text1"/>
          <w:lang w:val="en-GB"/>
        </w:rPr>
      </w:pPr>
      <w:r w:rsidRPr="006851E4">
        <w:rPr>
          <w:rStyle w:val="EndnoteReference"/>
          <w:rFonts w:ascii="Times New Roman" w:hAnsi="Times New Roman" w:cs="Times New Roman"/>
          <w:color w:val="000000" w:themeColor="text1"/>
        </w:rPr>
        <w:endnoteRef/>
      </w:r>
      <w:r w:rsidRPr="006851E4">
        <w:rPr>
          <w:rFonts w:ascii="Times New Roman" w:hAnsi="Times New Roman" w:cs="Times New Roman"/>
          <w:color w:val="000000" w:themeColor="text1"/>
        </w:rPr>
        <w:t xml:space="preserve"> </w:t>
      </w:r>
      <w:ins w:id="0" w:author="Camille Baker" w:date="2019-11-07T22:16:00Z">
        <w:r w:rsidRPr="006851E4">
          <w:rPr>
            <w:rStyle w:val="selectable"/>
            <w:rFonts w:ascii="Times New Roman" w:eastAsia="Times New Roman" w:hAnsi="Times New Roman" w:cs="Times New Roman"/>
            <w:color w:val="000000"/>
          </w:rPr>
          <w:t xml:space="preserve">Wissinger, Elizabeth. 2017. "Wearable Tech, Bodies, And Gender". </w:t>
        </w:r>
        <w:r w:rsidRPr="006851E4">
          <w:rPr>
            <w:rStyle w:val="selectable"/>
            <w:rFonts w:ascii="Times New Roman" w:eastAsia="Times New Roman" w:hAnsi="Times New Roman" w:cs="Times New Roman"/>
            <w:i/>
            <w:iCs/>
            <w:color w:val="000000"/>
          </w:rPr>
          <w:t>Sociology Compass</w:t>
        </w:r>
        <w:r w:rsidRPr="006851E4">
          <w:rPr>
            <w:rStyle w:val="selectable"/>
            <w:rFonts w:ascii="Times New Roman" w:eastAsia="Times New Roman" w:hAnsi="Times New Roman" w:cs="Times New Roman"/>
            <w:color w:val="000000"/>
          </w:rPr>
          <w:t xml:space="preserve"> 11 (11): e12514. doi:10.1111/soc4.12514.</w:t>
        </w:r>
      </w:ins>
    </w:p>
  </w:endnote>
  <w:endnote w:id="2">
    <w:p w14:paraId="50585593" w14:textId="139F5F63" w:rsidR="00190C43" w:rsidRPr="006851E4" w:rsidRDefault="00190C43" w:rsidP="006851E4">
      <w:pPr>
        <w:pStyle w:val="EndnoteText"/>
        <w:spacing w:after="80" w:line="240" w:lineRule="auto"/>
        <w:ind w:left="227" w:hanging="227"/>
        <w:rPr>
          <w:color w:val="000000" w:themeColor="text1"/>
          <w:sz w:val="24"/>
          <w:szCs w:val="24"/>
        </w:rPr>
      </w:pPr>
      <w:r w:rsidRPr="006851E4">
        <w:rPr>
          <w:rStyle w:val="EndnoteReference"/>
          <w:color w:val="000000" w:themeColor="text1"/>
          <w:sz w:val="24"/>
          <w:szCs w:val="24"/>
        </w:rPr>
        <w:endnoteRef/>
      </w:r>
      <w:r w:rsidRPr="006851E4">
        <w:rPr>
          <w:color w:val="000000" w:themeColor="text1"/>
          <w:sz w:val="24"/>
          <w:szCs w:val="24"/>
        </w:rPr>
        <w:t xml:space="preserve"> Discussed on these media outlets at the time Forbes, </w:t>
      </w:r>
      <w:ins w:id="1" w:author="Camille Baker" w:date="2019-11-07T22:17:00Z">
        <w:r w:rsidRPr="006851E4">
          <w:rPr>
            <w:rStyle w:val="selectable"/>
            <w:sz w:val="24"/>
            <w:szCs w:val="24"/>
          </w:rPr>
          <w:t xml:space="preserve">"2014 </w:t>
        </w:r>
        <w:r w:rsidRPr="006851E4">
          <w:rPr>
            <w:rStyle w:val="selectable"/>
            <w:sz w:val="24"/>
            <w:szCs w:val="24"/>
          </w:rPr>
          <w:t xml:space="preserve">Will Be The Year Of Wearable Technology". 2019. </w:t>
        </w:r>
        <w:r w:rsidRPr="006851E4">
          <w:rPr>
            <w:rStyle w:val="selectable"/>
            <w:i/>
            <w:iCs/>
            <w:sz w:val="24"/>
            <w:szCs w:val="24"/>
          </w:rPr>
          <w:t>Forbes.Com</w:t>
        </w:r>
        <w:r w:rsidRPr="006851E4">
          <w:rPr>
            <w:rStyle w:val="selectable"/>
            <w:sz w:val="24"/>
            <w:szCs w:val="24"/>
          </w:rPr>
          <w:t xml:space="preserve">. </w:t>
        </w:r>
      </w:ins>
      <w:r w:rsidRPr="006851E4">
        <w:rPr>
          <w:rStyle w:val="selectable"/>
          <w:sz w:val="24"/>
          <w:szCs w:val="24"/>
        </w:rPr>
        <w:fldChar w:fldCharType="begin"/>
      </w:r>
      <w:r w:rsidRPr="006851E4">
        <w:rPr>
          <w:rStyle w:val="selectable"/>
          <w:sz w:val="24"/>
          <w:szCs w:val="24"/>
        </w:rPr>
        <w:instrText xml:space="preserve"> HYPERLINK "https://www.forbes.com/sites/ewanspence/2013/11/02/2014-will-be-the-year-of-wearable-technology/" </w:instrText>
      </w:r>
      <w:r w:rsidRPr="006851E4">
        <w:rPr>
          <w:rStyle w:val="selectable"/>
          <w:sz w:val="24"/>
          <w:szCs w:val="24"/>
        </w:rPr>
        <w:fldChar w:fldCharType="separate"/>
      </w:r>
      <w:ins w:id="2" w:author="Camille Baker" w:date="2019-11-07T22:17:00Z">
        <w:r w:rsidRPr="006851E4">
          <w:rPr>
            <w:rStyle w:val="Hyperlink"/>
            <w:sz w:val="24"/>
            <w:szCs w:val="24"/>
          </w:rPr>
          <w:t>https://www.forbes.com/sites/ewanspence/2013/11/02/2014-will-be-the-year-of-wearable-technology/</w:t>
        </w:r>
      </w:ins>
      <w:ins w:id="3" w:author="Camille Baker" w:date="2019-11-07T22:18:00Z">
        <w:r w:rsidRPr="006851E4">
          <w:rPr>
            <w:rStyle w:val="selectable"/>
            <w:sz w:val="24"/>
            <w:szCs w:val="24"/>
          </w:rPr>
          <w:fldChar w:fldCharType="end"/>
        </w:r>
        <w:r w:rsidRPr="006851E4">
          <w:rPr>
            <w:rStyle w:val="selectable"/>
            <w:sz w:val="24"/>
            <w:szCs w:val="24"/>
          </w:rPr>
          <w:t xml:space="preserve"> and;</w:t>
        </w:r>
      </w:ins>
      <w:ins w:id="4" w:author="Camille Baker" w:date="2019-11-07T22:17:00Z">
        <w:r w:rsidRPr="006851E4">
          <w:rPr>
            <w:rStyle w:val="selectable"/>
            <w:sz w:val="24"/>
            <w:szCs w:val="24"/>
          </w:rPr>
          <w:t>.</w:t>
        </w:r>
      </w:ins>
      <w:ins w:id="5" w:author="Camille Baker" w:date="2019-11-07T22:19:00Z">
        <w:r w:rsidRPr="006851E4">
          <w:rPr>
            <w:rStyle w:val="selectable"/>
            <w:sz w:val="24"/>
            <w:szCs w:val="24"/>
          </w:rPr>
          <w:t xml:space="preserve">"The Past, Present And Future Of Wearable Technology". 2019. </w:t>
        </w:r>
        <w:r w:rsidRPr="006851E4">
          <w:rPr>
            <w:rStyle w:val="selectable"/>
            <w:i/>
            <w:iCs/>
            <w:sz w:val="24"/>
            <w:szCs w:val="24"/>
          </w:rPr>
          <w:t>Grace College Online</w:t>
        </w:r>
        <w:r w:rsidRPr="006851E4">
          <w:rPr>
            <w:rStyle w:val="selectable"/>
            <w:sz w:val="24"/>
            <w:szCs w:val="24"/>
          </w:rPr>
          <w:t>. https://online.grace.edu/news/business/the-past-present-future-of-wearable-technology/</w:t>
        </w:r>
      </w:ins>
      <w:r w:rsidRPr="006851E4">
        <w:rPr>
          <w:sz w:val="24"/>
          <w:szCs w:val="24"/>
        </w:rPr>
        <w:t>.</w:t>
      </w:r>
    </w:p>
  </w:endnote>
  <w:endnote w:id="3">
    <w:p w14:paraId="00BB4EA1" w14:textId="77D50D11" w:rsidR="00190C43" w:rsidRPr="006851E4" w:rsidRDefault="00190C43" w:rsidP="006851E4">
      <w:pPr>
        <w:pStyle w:val="EndnoteText"/>
        <w:spacing w:after="80" w:line="240" w:lineRule="auto"/>
        <w:ind w:left="227" w:hanging="227"/>
        <w:rPr>
          <w:color w:val="000000" w:themeColor="text1"/>
          <w:sz w:val="24"/>
          <w:szCs w:val="24"/>
        </w:rPr>
      </w:pPr>
      <w:r w:rsidRPr="006851E4">
        <w:rPr>
          <w:rStyle w:val="EndnoteReference"/>
          <w:color w:val="000000" w:themeColor="text1"/>
          <w:sz w:val="24"/>
          <w:szCs w:val="24"/>
        </w:rPr>
        <w:endnoteRef/>
      </w:r>
      <w:r w:rsidRPr="006851E4">
        <w:rPr>
          <w:color w:val="000000" w:themeColor="text1"/>
          <w:sz w:val="24"/>
          <w:szCs w:val="24"/>
        </w:rPr>
        <w:t xml:space="preserve"> See the report in </w:t>
      </w:r>
      <w:r w:rsidRPr="006851E4">
        <w:rPr>
          <w:i/>
          <w:color w:val="000000" w:themeColor="text1"/>
          <w:sz w:val="24"/>
          <w:szCs w:val="24"/>
        </w:rPr>
        <w:t xml:space="preserve">Wareable </w:t>
      </w:r>
      <w:r w:rsidRPr="006851E4">
        <w:rPr>
          <w:color w:val="000000" w:themeColor="text1"/>
          <w:sz w:val="24"/>
          <w:szCs w:val="24"/>
        </w:rPr>
        <w:t xml:space="preserve">here </w:t>
      </w:r>
      <w:ins w:id="6" w:author="Camille Baker" w:date="2019-11-07T22:20:00Z">
        <w:r w:rsidRPr="006851E4">
          <w:rPr>
            <w:rStyle w:val="selectable"/>
            <w:sz w:val="24"/>
            <w:szCs w:val="24"/>
          </w:rPr>
          <w:t xml:space="preserve">"245 Million Wearable Devices Will Be Sold In 2019". </w:t>
        </w:r>
        <w:r w:rsidRPr="006851E4">
          <w:rPr>
            <w:rStyle w:val="selectable"/>
            <w:sz w:val="24"/>
            <w:szCs w:val="24"/>
          </w:rPr>
          <w:t xml:space="preserve">2019. </w:t>
        </w:r>
        <w:r w:rsidRPr="006851E4">
          <w:rPr>
            <w:rStyle w:val="selectable"/>
            <w:i/>
            <w:iCs/>
            <w:sz w:val="24"/>
            <w:szCs w:val="24"/>
          </w:rPr>
          <w:t>Wareable</w:t>
        </w:r>
        <w:r w:rsidRPr="006851E4">
          <w:rPr>
            <w:rStyle w:val="selectable"/>
            <w:sz w:val="24"/>
            <w:szCs w:val="24"/>
          </w:rPr>
          <w:t>. https://www.wareable.com/wearable-tech/245-million-wearable-devices-sold-2019-1606.</w:t>
        </w:r>
      </w:ins>
      <w:r w:rsidRPr="006851E4">
        <w:rPr>
          <w:color w:val="000000" w:themeColor="text1"/>
          <w:sz w:val="24"/>
          <w:szCs w:val="24"/>
        </w:rPr>
        <w:t xml:space="preserve">and </w:t>
      </w:r>
      <w:ins w:id="7" w:author="Camille Baker" w:date="2019-11-07T22:21:00Z">
        <w:r w:rsidRPr="006851E4">
          <w:rPr>
            <w:color w:val="000000" w:themeColor="text1"/>
            <w:sz w:val="24"/>
            <w:szCs w:val="24"/>
          </w:rPr>
          <w:t>in “</w:t>
        </w:r>
      </w:ins>
      <w:ins w:id="8" w:author="Camille Baker" w:date="2019-11-07T22:20:00Z">
        <w:r w:rsidRPr="006851E4">
          <w:rPr>
            <w:rStyle w:val="selectable"/>
            <w:sz w:val="24"/>
            <w:szCs w:val="24"/>
          </w:rPr>
          <w:t xml:space="preserve">Global Connected Wearable Devices 2016-2022 | Statista". 2019. </w:t>
        </w:r>
        <w:r w:rsidRPr="006851E4">
          <w:rPr>
            <w:rStyle w:val="selectable"/>
            <w:i/>
            <w:iCs/>
            <w:sz w:val="24"/>
            <w:szCs w:val="24"/>
          </w:rPr>
          <w:t>Statista</w:t>
        </w:r>
        <w:r w:rsidRPr="006851E4">
          <w:rPr>
            <w:rStyle w:val="selectable"/>
            <w:sz w:val="24"/>
            <w:szCs w:val="24"/>
          </w:rPr>
          <w:t>. https://www.statista.com/statistics/487291/global-connected-wearable-devices/.</w:t>
        </w:r>
      </w:ins>
      <w:r w:rsidRPr="006851E4">
        <w:rPr>
          <w:rStyle w:val="Hyperlink"/>
          <w:color w:val="000000" w:themeColor="text1"/>
          <w:sz w:val="24"/>
          <w:szCs w:val="24"/>
          <w:u w:val="none"/>
        </w:rPr>
        <w:t>.</w:t>
      </w:r>
      <w:r w:rsidRPr="006851E4">
        <w:rPr>
          <w:color w:val="000000" w:themeColor="text1"/>
          <w:sz w:val="24"/>
          <w:szCs w:val="24"/>
        </w:rPr>
        <w:t xml:space="preserve"> </w:t>
      </w:r>
    </w:p>
  </w:endnote>
  <w:endnote w:id="4">
    <w:p w14:paraId="493A1088" w14:textId="14850A1C" w:rsidR="00190C43" w:rsidRPr="006851E4" w:rsidRDefault="00190C43" w:rsidP="006851E4">
      <w:pPr>
        <w:pStyle w:val="EndnoteText"/>
        <w:spacing w:after="80" w:line="240" w:lineRule="auto"/>
        <w:ind w:left="227" w:hanging="227"/>
        <w:rPr>
          <w:color w:val="000000" w:themeColor="text1"/>
          <w:sz w:val="24"/>
          <w:szCs w:val="24"/>
        </w:rPr>
      </w:pPr>
      <w:r w:rsidRPr="006851E4">
        <w:rPr>
          <w:rStyle w:val="EndnoteReference"/>
          <w:color w:val="000000" w:themeColor="text1"/>
          <w:sz w:val="24"/>
          <w:szCs w:val="24"/>
        </w:rPr>
        <w:endnoteRef/>
      </w:r>
      <w:r w:rsidRPr="006851E4">
        <w:rPr>
          <w:color w:val="000000" w:themeColor="text1"/>
          <w:sz w:val="24"/>
          <w:szCs w:val="24"/>
          <w:vertAlign w:val="superscript"/>
        </w:rPr>
        <w:t xml:space="preserve"> </w:t>
      </w:r>
      <w:ins w:id="9" w:author="Camille Baker" w:date="2019-11-07T22:25:00Z">
        <w:r w:rsidRPr="006851E4">
          <w:rPr>
            <w:color w:val="000000" w:themeColor="text1"/>
            <w:sz w:val="24"/>
            <w:szCs w:val="24"/>
          </w:rPr>
          <w:t>In</w:t>
        </w:r>
      </w:ins>
      <w:r w:rsidRPr="006851E4">
        <w:rPr>
          <w:color w:val="000000" w:themeColor="text1"/>
          <w:sz w:val="24"/>
          <w:szCs w:val="24"/>
        </w:rPr>
        <w:t xml:space="preserve"> </w:t>
      </w:r>
      <w:ins w:id="10" w:author="Camille Baker" w:date="2019-11-07T22:24:00Z">
        <w:r w:rsidRPr="006851E4">
          <w:rPr>
            <w:rStyle w:val="selectable"/>
            <w:sz w:val="24"/>
            <w:szCs w:val="24"/>
          </w:rPr>
          <w:t>Petersen, Isabel. 2019. "</w:t>
        </w:r>
        <w:r w:rsidRPr="006851E4">
          <w:rPr>
            <w:rStyle w:val="selectable"/>
            <w:sz w:val="24"/>
            <w:szCs w:val="24"/>
          </w:rPr>
          <w:t xml:space="preserve">Bodynets: Datafied Bodies And Critical Approaches To Body Area Networks". In </w:t>
        </w:r>
        <w:r w:rsidRPr="006851E4">
          <w:rPr>
            <w:rStyle w:val="selectable"/>
            <w:i/>
            <w:iCs/>
            <w:sz w:val="24"/>
            <w:szCs w:val="24"/>
          </w:rPr>
          <w:t>Embodied Computing</w:t>
        </w:r>
      </w:ins>
      <w:ins w:id="11" w:author="Camille Baker" w:date="2019-11-07T22:25:00Z">
        <w:r w:rsidRPr="006851E4">
          <w:rPr>
            <w:rStyle w:val="selectable"/>
            <w:i/>
            <w:iCs/>
            <w:sz w:val="24"/>
            <w:szCs w:val="24"/>
          </w:rPr>
          <w:t>,4</w:t>
        </w:r>
      </w:ins>
      <w:ins w:id="12" w:author="Camille Baker" w:date="2019-11-07T22:24:00Z">
        <w:r w:rsidRPr="006851E4">
          <w:rPr>
            <w:rStyle w:val="selectable"/>
            <w:sz w:val="24"/>
            <w:szCs w:val="24"/>
          </w:rPr>
          <w:t>. Cambridge, Mass: MIT Press.</w:t>
        </w:r>
      </w:ins>
      <w:r w:rsidRPr="006851E4">
        <w:rPr>
          <w:color w:val="000000" w:themeColor="text1"/>
          <w:sz w:val="24"/>
          <w:szCs w:val="24"/>
        </w:rPr>
        <w:t xml:space="preserve"> (February 2019:4) </w:t>
      </w:r>
      <w:ins w:id="13" w:author="Camille Baker" w:date="2019-11-07T22:26:00Z">
        <w:r w:rsidRPr="006851E4">
          <w:rPr>
            <w:color w:val="000000" w:themeColor="text1"/>
            <w:sz w:val="24"/>
            <w:szCs w:val="24"/>
          </w:rPr>
          <w:t xml:space="preserve">Petersen </w:t>
        </w:r>
      </w:ins>
      <w:r w:rsidRPr="006851E4">
        <w:rPr>
          <w:color w:val="000000" w:themeColor="text1"/>
          <w:sz w:val="24"/>
          <w:szCs w:val="24"/>
        </w:rPr>
        <w:t xml:space="preserve">points out: “Depending on your viewpoint, Bluetooth is either the invisible lifeline or the prison chain between people, embodied devices, and highly profitable corporations […] Embodied communication is on the brink of exponential change and moving toward networking the body directly to the cloud.” </w:t>
      </w:r>
    </w:p>
  </w:endnote>
  <w:endnote w:id="5">
    <w:p w14:paraId="478FA01B" w14:textId="32399621" w:rsidR="00190C43" w:rsidRPr="006851E4" w:rsidRDefault="00190C43" w:rsidP="006851E4">
      <w:pPr>
        <w:pStyle w:val="EndnoteText"/>
        <w:spacing w:after="80" w:line="240" w:lineRule="auto"/>
        <w:ind w:left="227" w:hanging="227"/>
        <w:rPr>
          <w:color w:val="000000" w:themeColor="text1"/>
          <w:sz w:val="24"/>
          <w:szCs w:val="24"/>
        </w:rPr>
      </w:pPr>
      <w:r w:rsidRPr="006851E4">
        <w:rPr>
          <w:rStyle w:val="EndnoteReference"/>
          <w:color w:val="000000" w:themeColor="text1"/>
          <w:sz w:val="24"/>
          <w:szCs w:val="24"/>
        </w:rPr>
        <w:endnoteRef/>
      </w:r>
      <w:r w:rsidRPr="006851E4">
        <w:rPr>
          <w:color w:val="000000" w:themeColor="text1"/>
          <w:sz w:val="24"/>
          <w:szCs w:val="24"/>
        </w:rPr>
        <w:t xml:space="preserve"> Information can be found on </w:t>
      </w:r>
      <w:r w:rsidRPr="006851E4">
        <w:rPr>
          <w:sz w:val="24"/>
          <w:szCs w:val="24"/>
        </w:rPr>
        <w:t>for-managers.com</w:t>
      </w:r>
      <w:r w:rsidRPr="006851E4">
        <w:rPr>
          <w:color w:val="000000" w:themeColor="text1"/>
          <w:sz w:val="24"/>
          <w:szCs w:val="24"/>
        </w:rPr>
        <w:t xml:space="preserve"> and </w:t>
      </w:r>
      <w:r w:rsidRPr="006851E4">
        <w:rPr>
          <w:sz w:val="24"/>
          <w:szCs w:val="24"/>
        </w:rPr>
        <w:t>personneltoday.com</w:t>
      </w:r>
    </w:p>
  </w:endnote>
  <w:endnote w:id="6">
    <w:p w14:paraId="5F4AC983" w14:textId="600412AC" w:rsidR="00190C43" w:rsidRPr="006851E4" w:rsidRDefault="00190C43" w:rsidP="006851E4">
      <w:pPr>
        <w:spacing w:after="80"/>
        <w:ind w:left="227" w:hanging="227"/>
        <w:rPr>
          <w:rFonts w:ascii="Times New Roman" w:eastAsia="Times New Roman" w:hAnsi="Times New Roman" w:cs="Times New Roman"/>
          <w:color w:val="000000" w:themeColor="text1"/>
          <w:lang w:val="en-GB"/>
        </w:rPr>
      </w:pPr>
      <w:r w:rsidRPr="006851E4">
        <w:rPr>
          <w:rStyle w:val="EndnoteReference"/>
          <w:rFonts w:ascii="Times New Roman" w:hAnsi="Times New Roman" w:cs="Times New Roman"/>
          <w:color w:val="000000" w:themeColor="text1"/>
        </w:rPr>
        <w:endnoteRef/>
      </w:r>
      <w:r w:rsidRPr="006851E4">
        <w:rPr>
          <w:rFonts w:ascii="Times New Roman" w:hAnsi="Times New Roman" w:cs="Times New Roman"/>
          <w:color w:val="000000" w:themeColor="text1"/>
        </w:rPr>
        <w:t xml:space="preserve"> </w:t>
      </w:r>
      <w:r w:rsidRPr="006851E4">
        <w:rPr>
          <w:rFonts w:ascii="Times New Roman" w:hAnsi="Times New Roman" w:cs="Times New Roman"/>
          <w:color w:val="000000" w:themeColor="text1"/>
        </w:rPr>
        <w:t xml:space="preserve">More on the terrible practices of data collection in Silicon Valley </w:t>
      </w:r>
      <w:ins w:id="14" w:author="Camille Baker" w:date="2019-11-07T22:27:00Z">
        <w:r w:rsidRPr="006851E4">
          <w:rPr>
            <w:rFonts w:ascii="Times New Roman" w:hAnsi="Times New Roman" w:cs="Times New Roman"/>
            <w:color w:val="000000" w:themeColor="text1"/>
          </w:rPr>
          <w:t xml:space="preserve">in </w:t>
        </w:r>
        <w:r w:rsidRPr="006851E4">
          <w:rPr>
            <w:rStyle w:val="selectable"/>
            <w:rFonts w:ascii="Times New Roman" w:eastAsia="Times New Roman" w:hAnsi="Times New Roman" w:cs="Times New Roman"/>
            <w:color w:val="000000"/>
          </w:rPr>
          <w:t xml:space="preserve">Big Think. 2019. </w:t>
        </w:r>
        <w:r w:rsidRPr="006851E4">
          <w:rPr>
            <w:rStyle w:val="selectable"/>
            <w:rFonts w:ascii="Times New Roman" w:eastAsia="Times New Roman" w:hAnsi="Times New Roman" w:cs="Times New Roman"/>
            <w:i/>
            <w:iCs/>
            <w:color w:val="000000"/>
          </w:rPr>
          <w:t>Data Spies: The Dark And Shady Practices Of Silicon Valley</w:t>
        </w:r>
        <w:r w:rsidRPr="006851E4">
          <w:rPr>
            <w:rStyle w:val="selectable"/>
            <w:rFonts w:ascii="Times New Roman" w:eastAsia="Times New Roman" w:hAnsi="Times New Roman" w:cs="Times New Roman"/>
            <w:color w:val="000000"/>
          </w:rPr>
          <w:t xml:space="preserve">. </w:t>
        </w:r>
      </w:ins>
      <w:ins w:id="15" w:author="Camille Baker" w:date="2019-11-07T22:28:00Z">
        <w:r w:rsidRPr="006851E4">
          <w:rPr>
            <w:rStyle w:val="selectable"/>
            <w:rFonts w:ascii="Times New Roman" w:eastAsia="Times New Roman" w:hAnsi="Times New Roman" w:cs="Times New Roman"/>
            <w:color w:val="000000"/>
          </w:rPr>
          <w:t>Video</w:t>
        </w:r>
      </w:ins>
      <w:ins w:id="16" w:author="Camille Baker" w:date="2019-11-07T22:27:00Z">
        <w:r w:rsidRPr="006851E4">
          <w:rPr>
            <w:rStyle w:val="selectable"/>
            <w:rFonts w:ascii="Times New Roman" w:eastAsia="Times New Roman" w:hAnsi="Times New Roman" w:cs="Times New Roman"/>
            <w:color w:val="000000"/>
          </w:rPr>
          <w:t>. https://youtu.be/C2Ag1iQKWeM.</w:t>
        </w:r>
      </w:ins>
    </w:p>
  </w:endnote>
  <w:endnote w:id="7">
    <w:p w14:paraId="282CE1B8" w14:textId="2D9B52C0" w:rsidR="00190C43" w:rsidRPr="006851E4" w:rsidRDefault="00190C43" w:rsidP="006851E4">
      <w:pPr>
        <w:pStyle w:val="EndnoteText"/>
        <w:spacing w:after="80" w:line="240" w:lineRule="auto"/>
        <w:ind w:left="227" w:hanging="227"/>
        <w:rPr>
          <w:color w:val="000000" w:themeColor="text1"/>
          <w:sz w:val="24"/>
          <w:szCs w:val="24"/>
        </w:rPr>
      </w:pPr>
      <w:r w:rsidRPr="006851E4">
        <w:rPr>
          <w:rStyle w:val="EndnoteReference"/>
          <w:color w:val="000000" w:themeColor="text1"/>
          <w:sz w:val="24"/>
          <w:szCs w:val="24"/>
        </w:rPr>
        <w:endnoteRef/>
      </w:r>
      <w:r w:rsidRPr="006851E4">
        <w:rPr>
          <w:color w:val="000000" w:themeColor="text1"/>
          <w:sz w:val="24"/>
          <w:szCs w:val="24"/>
        </w:rPr>
        <w:t xml:space="preserve"> </w:t>
      </w:r>
      <w:ins w:id="17" w:author="Camille Baker" w:date="2019-11-07T22:30:00Z">
        <w:r w:rsidRPr="006851E4">
          <w:rPr>
            <w:color w:val="000000" w:themeColor="text1"/>
            <w:sz w:val="24"/>
            <w:szCs w:val="24"/>
          </w:rPr>
          <w:t xml:space="preserve">In </w:t>
        </w:r>
        <w:r w:rsidRPr="006851E4">
          <w:rPr>
            <w:rStyle w:val="selectable"/>
            <w:sz w:val="24"/>
            <w:szCs w:val="24"/>
          </w:rPr>
          <w:t xml:space="preserve">Moore, Phoebe, and Andrew Robinson. 2016. "The Quantified Self: What Counts In The Neoliberal Workplace". </w:t>
        </w:r>
        <w:r w:rsidRPr="006851E4">
          <w:rPr>
            <w:rStyle w:val="selectable"/>
            <w:i/>
            <w:iCs/>
            <w:sz w:val="24"/>
            <w:szCs w:val="24"/>
          </w:rPr>
          <w:t>New Media &amp; Society</w:t>
        </w:r>
        <w:r w:rsidRPr="006851E4">
          <w:rPr>
            <w:rStyle w:val="selectable"/>
            <w:sz w:val="24"/>
            <w:szCs w:val="24"/>
          </w:rPr>
          <w:t xml:space="preserve"> 18 (11): 2774-2792. </w:t>
        </w:r>
        <w:r w:rsidRPr="006851E4">
          <w:rPr>
            <w:rStyle w:val="selectable"/>
            <w:sz w:val="24"/>
            <w:szCs w:val="24"/>
          </w:rPr>
          <w:t>doi:10.1177/1461444815604328</w:t>
        </w:r>
      </w:ins>
      <w:ins w:id="18" w:author="Camille Baker" w:date="2019-11-07T22:31:00Z">
        <w:r w:rsidRPr="006851E4">
          <w:rPr>
            <w:rStyle w:val="selectable"/>
            <w:sz w:val="24"/>
            <w:szCs w:val="24"/>
          </w:rPr>
          <w:t xml:space="preserve"> the authors</w:t>
        </w:r>
      </w:ins>
      <w:r w:rsidRPr="006851E4">
        <w:rPr>
          <w:color w:val="000000" w:themeColor="text1"/>
          <w:sz w:val="24"/>
          <w:szCs w:val="24"/>
        </w:rPr>
        <w:t xml:space="preserve"> note</w:t>
      </w:r>
      <w:ins w:id="19" w:author="Camille Baker" w:date="2019-11-07T22:31:00Z">
        <w:r w:rsidRPr="006851E4">
          <w:rPr>
            <w:color w:val="000000" w:themeColor="text1"/>
            <w:sz w:val="24"/>
            <w:szCs w:val="24"/>
          </w:rPr>
          <w:t xml:space="preserve"> that</w:t>
        </w:r>
      </w:ins>
      <w:r w:rsidRPr="006851E4">
        <w:rPr>
          <w:color w:val="000000" w:themeColor="text1"/>
          <w:sz w:val="24"/>
          <w:szCs w:val="24"/>
        </w:rPr>
        <w:t>,</w:t>
      </w:r>
      <w:r w:rsidRPr="006851E4">
        <w:rPr>
          <w:i/>
          <w:iCs/>
          <w:color w:val="000000" w:themeColor="text1"/>
          <w:sz w:val="24"/>
          <w:szCs w:val="24"/>
        </w:rPr>
        <w:t xml:space="preserve"> </w:t>
      </w:r>
      <w:r w:rsidRPr="006851E4">
        <w:rPr>
          <w:color w:val="000000" w:themeColor="text1"/>
          <w:sz w:val="24"/>
          <w:szCs w:val="24"/>
        </w:rPr>
        <w:t>“</w:t>
      </w:r>
      <w:r w:rsidRPr="006851E4">
        <w:rPr>
          <w:i/>
          <w:color w:val="000000" w:themeColor="text1"/>
          <w:sz w:val="24"/>
          <w:szCs w:val="24"/>
        </w:rPr>
        <w:t>ABI Research predicts 13 million wearable fitness devices in workplaces by 2019 […] more than 13 million fitness tracking devices will be incorporated into employee wellness programs by 2019 (</w:t>
      </w:r>
      <w:r w:rsidRPr="006851E4">
        <w:rPr>
          <w:i/>
          <w:color w:val="000000" w:themeColor="text1"/>
          <w:sz w:val="24"/>
          <w:szCs w:val="24"/>
        </w:rPr>
        <w:t>Nield, 2014) […] in order to</w:t>
      </w:r>
      <w:r w:rsidRPr="006851E4">
        <w:rPr>
          <w:color w:val="000000" w:themeColor="text1"/>
          <w:sz w:val="24"/>
          <w:szCs w:val="24"/>
        </w:rPr>
        <w:t xml:space="preserve"> ‘learn how human behaviours impact productivity, performance.’” (</w:t>
      </w:r>
      <w:ins w:id="20" w:author="Camille Baker" w:date="2019-11-07T22:35:00Z">
        <w:r w:rsidRPr="006851E4">
          <w:rPr>
            <w:rStyle w:val="selectable"/>
            <w:sz w:val="24"/>
            <w:szCs w:val="24"/>
          </w:rPr>
          <w:t xml:space="preserve">Moore and Robinson </w:t>
        </w:r>
      </w:ins>
      <w:r w:rsidRPr="006851E4">
        <w:rPr>
          <w:color w:val="000000" w:themeColor="text1"/>
          <w:sz w:val="24"/>
          <w:szCs w:val="24"/>
        </w:rPr>
        <w:t>2016</w:t>
      </w:r>
      <w:ins w:id="21" w:author="Camille Baker" w:date="2019-11-07T22:35:00Z">
        <w:r w:rsidRPr="006851E4">
          <w:rPr>
            <w:color w:val="000000" w:themeColor="text1"/>
            <w:sz w:val="24"/>
            <w:szCs w:val="24"/>
          </w:rPr>
          <w:t xml:space="preserve">, </w:t>
        </w:r>
      </w:ins>
      <w:r w:rsidRPr="006851E4">
        <w:rPr>
          <w:color w:val="000000" w:themeColor="text1"/>
          <w:sz w:val="24"/>
          <w:szCs w:val="24"/>
        </w:rPr>
        <w:t>2276).</w:t>
      </w:r>
      <w:ins w:id="22" w:author="Camille Baker" w:date="2019-11-07T22:35:00Z">
        <w:r w:rsidRPr="006851E4">
          <w:rPr>
            <w:color w:val="000000" w:themeColor="text1"/>
            <w:sz w:val="24"/>
            <w:szCs w:val="24"/>
          </w:rPr>
          <w:t xml:space="preserve"> </w:t>
        </w:r>
      </w:ins>
    </w:p>
  </w:endnote>
  <w:endnote w:id="8">
    <w:p w14:paraId="28BE0685" w14:textId="7E5F3064" w:rsidR="00190C43" w:rsidRPr="006851E4" w:rsidRDefault="00190C43">
      <w:pPr>
        <w:widowControl w:val="0"/>
        <w:autoSpaceDE w:val="0"/>
        <w:autoSpaceDN w:val="0"/>
        <w:adjustRightInd w:val="0"/>
        <w:spacing w:after="80"/>
        <w:ind w:left="227" w:right="530" w:hanging="227"/>
        <w:rPr>
          <w:rFonts w:ascii="Times New Roman" w:hAnsi="Times New Roman" w:cs="Times New Roman"/>
          <w:color w:val="000000" w:themeColor="text1"/>
        </w:rPr>
      </w:pPr>
      <w:r w:rsidRPr="006851E4">
        <w:rPr>
          <w:rStyle w:val="EndnoteReference"/>
          <w:rFonts w:ascii="Times New Roman" w:hAnsi="Times New Roman" w:cs="Times New Roman"/>
          <w:color w:val="000000" w:themeColor="text1"/>
        </w:rPr>
        <w:endnoteRef/>
      </w:r>
      <w:r w:rsidRPr="006851E4">
        <w:rPr>
          <w:rFonts w:ascii="Times New Roman" w:hAnsi="Times New Roman" w:cs="Times New Roman"/>
          <w:color w:val="000000" w:themeColor="text1"/>
          <w:vertAlign w:val="superscript"/>
        </w:rPr>
        <w:t xml:space="preserve">  </w:t>
      </w:r>
      <w:r w:rsidRPr="006851E4">
        <w:rPr>
          <w:rFonts w:ascii="Times New Roman" w:hAnsi="Times New Roman" w:cs="Times New Roman"/>
          <w:color w:val="000000" w:themeColor="text1"/>
        </w:rPr>
        <w:t>Moore and Robinson</w:t>
      </w:r>
      <w:r w:rsidRPr="006851E4">
        <w:rPr>
          <w:rFonts w:ascii="Times New Roman" w:hAnsi="Times New Roman" w:cs="Times New Roman"/>
          <w:i/>
          <w:iCs/>
          <w:color w:val="000000" w:themeColor="text1"/>
        </w:rPr>
        <w:t xml:space="preserve"> also say </w:t>
      </w:r>
      <w:r w:rsidRPr="006851E4">
        <w:rPr>
          <w:rFonts w:ascii="Times New Roman" w:hAnsi="Times New Roman" w:cs="Times New Roman"/>
          <w:color w:val="000000" w:themeColor="text1"/>
        </w:rPr>
        <w:t xml:space="preserve">“Amazon and Tesco [UK] warehouses monitor every minute zero-hour contracted workers spend on the performance console using arm-mounted terminals. The ‘wearable terminal’ is in effect a streamlined replacement for the clipboard […] Information from barcodes, or location information is listed on the upper section of the terminal that is strapped to the forearm.” </w:t>
      </w:r>
      <w:ins w:id="23" w:author="Camille Baker" w:date="2019-11-07T22:32:00Z">
        <w:r w:rsidRPr="006851E4">
          <w:rPr>
            <w:rStyle w:val="selectable"/>
            <w:rFonts w:ascii="Times New Roman" w:eastAsia="Times New Roman" w:hAnsi="Times New Roman" w:cs="Times New Roman"/>
            <w:color w:val="000000"/>
          </w:rPr>
          <w:t xml:space="preserve">(2016, </w:t>
        </w:r>
      </w:ins>
      <w:r w:rsidRPr="006851E4">
        <w:rPr>
          <w:rFonts w:ascii="Times New Roman" w:hAnsi="Times New Roman" w:cs="Times New Roman"/>
          <w:color w:val="000000" w:themeColor="text1"/>
        </w:rPr>
        <w:t>2277</w:t>
      </w:r>
      <w:ins w:id="24" w:author="Camille Baker" w:date="2019-11-07T22:32:00Z">
        <w:r w:rsidRPr="006851E4">
          <w:rPr>
            <w:rFonts w:ascii="Times New Roman" w:hAnsi="Times New Roman" w:cs="Times New Roman"/>
            <w:color w:val="000000" w:themeColor="text1"/>
          </w:rPr>
          <w:t>)</w:t>
        </w:r>
      </w:ins>
      <w:r w:rsidRPr="006851E4">
        <w:rPr>
          <w:rFonts w:ascii="Times New Roman" w:hAnsi="Times New Roman" w:cs="Times New Roman"/>
          <w:color w:val="000000" w:themeColor="text1"/>
        </w:rPr>
        <w:t xml:space="preserve">. </w:t>
      </w:r>
    </w:p>
  </w:endnote>
  <w:endnote w:id="9">
    <w:p w14:paraId="17A1C22F" w14:textId="49083C54" w:rsidR="00190C43" w:rsidRPr="006851E4" w:rsidRDefault="00190C43">
      <w:pPr>
        <w:pStyle w:val="EndnoteText"/>
        <w:spacing w:after="80" w:line="240" w:lineRule="auto"/>
        <w:ind w:left="227" w:hanging="227"/>
        <w:rPr>
          <w:color w:val="000000" w:themeColor="text1"/>
          <w:sz w:val="24"/>
          <w:szCs w:val="24"/>
          <w:lang w:val="en-AU"/>
        </w:rPr>
      </w:pPr>
      <w:r w:rsidRPr="006851E4">
        <w:rPr>
          <w:rStyle w:val="EndnoteReference"/>
          <w:color w:val="000000" w:themeColor="text1"/>
          <w:sz w:val="24"/>
          <w:szCs w:val="24"/>
        </w:rPr>
        <w:endnoteRef/>
      </w:r>
      <w:r w:rsidRPr="006851E4">
        <w:rPr>
          <w:color w:val="000000" w:themeColor="text1"/>
          <w:sz w:val="24"/>
          <w:szCs w:val="24"/>
        </w:rPr>
        <w:t xml:space="preserve"> </w:t>
      </w:r>
      <w:r w:rsidRPr="006851E4">
        <w:rPr>
          <w:i/>
          <w:iCs/>
          <w:color w:val="000000" w:themeColor="text1"/>
          <w:sz w:val="24"/>
          <w:szCs w:val="24"/>
        </w:rPr>
        <w:t xml:space="preserve"> </w:t>
      </w:r>
      <w:r w:rsidRPr="006851E4">
        <w:rPr>
          <w:iCs/>
          <w:color w:val="000000" w:themeColor="text1"/>
          <w:sz w:val="24"/>
          <w:szCs w:val="24"/>
        </w:rPr>
        <w:t>Wilson 2013</w:t>
      </w:r>
      <w:ins w:id="25" w:author="Camille Baker" w:date="2019-11-07T22:37:00Z">
        <w:r w:rsidRPr="006851E4">
          <w:rPr>
            <w:iCs/>
            <w:color w:val="000000" w:themeColor="text1"/>
            <w:sz w:val="24"/>
            <w:szCs w:val="24"/>
          </w:rPr>
          <w:t xml:space="preserve">, </w:t>
        </w:r>
      </w:ins>
      <w:r w:rsidRPr="006851E4">
        <w:rPr>
          <w:iCs/>
          <w:color w:val="000000" w:themeColor="text1"/>
          <w:sz w:val="24"/>
          <w:szCs w:val="24"/>
        </w:rPr>
        <w:t>1</w:t>
      </w:r>
      <w:ins w:id="26" w:author="Camille Baker" w:date="2019-11-07T22:37:00Z">
        <w:r w:rsidRPr="006851E4">
          <w:rPr>
            <w:iCs/>
            <w:color w:val="000000" w:themeColor="text1"/>
            <w:sz w:val="24"/>
            <w:szCs w:val="24"/>
          </w:rPr>
          <w:t>(</w:t>
        </w:r>
      </w:ins>
      <w:r w:rsidRPr="006851E4">
        <w:rPr>
          <w:color w:val="000000" w:themeColor="text1"/>
          <w:sz w:val="24"/>
          <w:szCs w:val="24"/>
        </w:rPr>
        <w:t>Moore and Robinson</w:t>
      </w:r>
      <w:r w:rsidRPr="006851E4">
        <w:rPr>
          <w:i/>
          <w:iCs/>
          <w:color w:val="000000" w:themeColor="text1"/>
          <w:sz w:val="24"/>
          <w:szCs w:val="24"/>
        </w:rPr>
        <w:t xml:space="preserve"> </w:t>
      </w:r>
      <w:r w:rsidRPr="006851E4">
        <w:rPr>
          <w:iCs/>
          <w:color w:val="000000" w:themeColor="text1"/>
          <w:sz w:val="24"/>
          <w:szCs w:val="24"/>
        </w:rPr>
        <w:t>2016</w:t>
      </w:r>
      <w:ins w:id="27" w:author="Camille Baker" w:date="2019-11-07T22:37:00Z">
        <w:r w:rsidRPr="006851E4">
          <w:rPr>
            <w:iCs/>
            <w:color w:val="000000" w:themeColor="text1"/>
            <w:sz w:val="24"/>
            <w:szCs w:val="24"/>
          </w:rPr>
          <w:t>,</w:t>
        </w:r>
      </w:ins>
      <w:r w:rsidRPr="006851E4">
        <w:rPr>
          <w:i/>
          <w:iCs/>
          <w:color w:val="000000" w:themeColor="text1"/>
          <w:sz w:val="24"/>
          <w:szCs w:val="24"/>
        </w:rPr>
        <w:t xml:space="preserve"> </w:t>
      </w:r>
      <w:r w:rsidRPr="006851E4">
        <w:rPr>
          <w:color w:val="000000" w:themeColor="text1"/>
          <w:sz w:val="24"/>
          <w:szCs w:val="24"/>
        </w:rPr>
        <w:t>2278</w:t>
      </w:r>
      <w:ins w:id="28" w:author="Camille Baker" w:date="2019-11-07T22:37:00Z">
        <w:r w:rsidRPr="006851E4">
          <w:rPr>
            <w:color w:val="000000" w:themeColor="text1"/>
            <w:sz w:val="24"/>
            <w:szCs w:val="24"/>
          </w:rPr>
          <w:t>)</w:t>
        </w:r>
      </w:ins>
    </w:p>
  </w:endnote>
  <w:endnote w:id="10">
    <w:p w14:paraId="76487331" w14:textId="29D89A9D" w:rsidR="00190C43" w:rsidRPr="006851E4" w:rsidRDefault="00190C43">
      <w:pPr>
        <w:pStyle w:val="EndnoteText"/>
        <w:spacing w:after="80" w:line="240" w:lineRule="auto"/>
        <w:ind w:left="227" w:hanging="227"/>
        <w:rPr>
          <w:color w:val="000000" w:themeColor="text1"/>
          <w:sz w:val="24"/>
          <w:szCs w:val="24"/>
          <w:lang w:val="en-AU"/>
        </w:rPr>
      </w:pPr>
      <w:r w:rsidRPr="006851E4">
        <w:rPr>
          <w:rStyle w:val="EndnoteReference"/>
          <w:color w:val="000000" w:themeColor="text1"/>
          <w:sz w:val="24"/>
          <w:szCs w:val="24"/>
        </w:rPr>
        <w:endnoteRef/>
      </w:r>
      <w:r w:rsidRPr="006851E4">
        <w:rPr>
          <w:color w:val="000000" w:themeColor="text1"/>
          <w:sz w:val="24"/>
          <w:szCs w:val="24"/>
        </w:rPr>
        <w:t xml:space="preserve"> </w:t>
      </w:r>
      <w:ins w:id="29" w:author="Camille Baker" w:date="2019-11-07T22:39:00Z">
        <w:r w:rsidRPr="006851E4">
          <w:rPr>
            <w:rStyle w:val="selectable"/>
            <w:sz w:val="24"/>
            <w:szCs w:val="24"/>
          </w:rPr>
          <w:t xml:space="preserve">Forrester, Ian. 2014. "Quantified Self And The Ethics Of Personal Data". </w:t>
        </w:r>
        <w:r w:rsidRPr="006851E4">
          <w:rPr>
            <w:rStyle w:val="selectable"/>
            <w:i/>
            <w:iCs/>
            <w:sz w:val="24"/>
            <w:szCs w:val="24"/>
          </w:rPr>
          <w:t>BBC</w:t>
        </w:r>
        <w:r w:rsidRPr="006851E4">
          <w:rPr>
            <w:rStyle w:val="selectable"/>
            <w:sz w:val="24"/>
            <w:szCs w:val="24"/>
          </w:rPr>
          <w:t>. http://www.bbc.co.uk/rd/blog/2014/06/qs-ethics-ofdata.</w:t>
        </w:r>
      </w:ins>
    </w:p>
  </w:endnote>
  <w:endnote w:id="11">
    <w:p w14:paraId="346C0DD8" w14:textId="07DE3342" w:rsidR="00190C43" w:rsidRPr="006851E4" w:rsidRDefault="00190C43">
      <w:pPr>
        <w:pStyle w:val="EndnoteText"/>
        <w:spacing w:after="80" w:line="240" w:lineRule="auto"/>
        <w:ind w:left="227" w:hanging="227"/>
        <w:rPr>
          <w:color w:val="000000" w:themeColor="text1"/>
          <w:sz w:val="24"/>
          <w:szCs w:val="24"/>
          <w:lang w:val="en-AU"/>
        </w:rPr>
      </w:pPr>
      <w:r w:rsidRPr="006851E4">
        <w:rPr>
          <w:rStyle w:val="EndnoteReference"/>
          <w:color w:val="000000" w:themeColor="text1"/>
          <w:sz w:val="24"/>
          <w:szCs w:val="24"/>
        </w:rPr>
        <w:endnoteRef/>
      </w:r>
      <w:r w:rsidRPr="006851E4">
        <w:rPr>
          <w:color w:val="000000" w:themeColor="text1"/>
          <w:sz w:val="24"/>
          <w:szCs w:val="24"/>
        </w:rPr>
        <w:t xml:space="preserve"> </w:t>
      </w:r>
      <w:ins w:id="30" w:author="Camille Baker" w:date="2019-11-07T22:40:00Z">
        <w:r w:rsidRPr="006851E4">
          <w:rPr>
            <w:color w:val="000000" w:themeColor="text1"/>
            <w:sz w:val="24"/>
            <w:szCs w:val="24"/>
          </w:rPr>
          <w:t>Moore and Robinson</w:t>
        </w:r>
        <w:r w:rsidRPr="006851E4">
          <w:rPr>
            <w:i/>
            <w:iCs/>
            <w:color w:val="000000" w:themeColor="text1"/>
            <w:sz w:val="24"/>
            <w:szCs w:val="24"/>
          </w:rPr>
          <w:t xml:space="preserve"> </w:t>
        </w:r>
        <w:r w:rsidRPr="006851E4">
          <w:rPr>
            <w:iCs/>
            <w:color w:val="000000" w:themeColor="text1"/>
            <w:sz w:val="24"/>
            <w:szCs w:val="24"/>
          </w:rPr>
          <w:t>2016,</w:t>
        </w:r>
      </w:ins>
      <w:r w:rsidRPr="006851E4">
        <w:rPr>
          <w:color w:val="000000" w:themeColor="text1"/>
          <w:sz w:val="24"/>
          <w:szCs w:val="24"/>
        </w:rPr>
        <w:t xml:space="preserve"> 2281.</w:t>
      </w:r>
    </w:p>
  </w:endnote>
  <w:endnote w:id="12">
    <w:p w14:paraId="5FF0BF5D" w14:textId="0A893631" w:rsidR="00190C43" w:rsidRPr="006851E4" w:rsidRDefault="00190C43">
      <w:pPr>
        <w:pStyle w:val="EndnoteText"/>
        <w:spacing w:after="80" w:line="240" w:lineRule="auto"/>
        <w:ind w:left="227" w:hanging="227"/>
        <w:rPr>
          <w:color w:val="000000" w:themeColor="text1"/>
          <w:sz w:val="24"/>
          <w:szCs w:val="24"/>
        </w:rPr>
      </w:pPr>
      <w:r w:rsidRPr="006851E4">
        <w:rPr>
          <w:rStyle w:val="EndnoteReference"/>
          <w:color w:val="000000" w:themeColor="text1"/>
          <w:sz w:val="24"/>
          <w:szCs w:val="24"/>
        </w:rPr>
        <w:endnoteRef/>
      </w:r>
      <w:r w:rsidRPr="006851E4">
        <w:rPr>
          <w:color w:val="000000" w:themeColor="text1"/>
          <w:sz w:val="24"/>
          <w:szCs w:val="24"/>
        </w:rPr>
        <w:t xml:space="preserve"> A</w:t>
      </w:r>
      <w:ins w:id="31" w:author="Camille Baker" w:date="2019-11-07T22:46:00Z">
        <w:r w:rsidRPr="006851E4">
          <w:rPr>
            <w:color w:val="000000" w:themeColor="text1"/>
            <w:sz w:val="24"/>
            <w:szCs w:val="24"/>
          </w:rPr>
          <w:t>n</w:t>
        </w:r>
      </w:ins>
      <w:r w:rsidRPr="006851E4">
        <w:rPr>
          <w:color w:val="000000" w:themeColor="text1"/>
          <w:sz w:val="24"/>
          <w:szCs w:val="24"/>
        </w:rPr>
        <w:t xml:space="preserve"> explanation can be found </w:t>
      </w:r>
      <w:ins w:id="32" w:author="Camille Baker" w:date="2019-11-07T22:46:00Z">
        <w:r w:rsidRPr="006851E4">
          <w:rPr>
            <w:color w:val="000000" w:themeColor="text1"/>
            <w:sz w:val="24"/>
            <w:szCs w:val="24"/>
          </w:rPr>
          <w:t xml:space="preserve">at </w:t>
        </w:r>
        <w:r w:rsidRPr="006851E4">
          <w:rPr>
            <w:rStyle w:val="selectable"/>
            <w:sz w:val="24"/>
            <w:szCs w:val="24"/>
          </w:rPr>
          <w:t xml:space="preserve">"GDPR Explained". 2018. </w:t>
        </w:r>
        <w:r w:rsidRPr="006851E4">
          <w:rPr>
            <w:rStyle w:val="selectable"/>
            <w:i/>
            <w:iCs/>
            <w:sz w:val="24"/>
            <w:szCs w:val="24"/>
          </w:rPr>
          <w:t>GDPR Explained</w:t>
        </w:r>
        <w:r w:rsidRPr="006851E4">
          <w:rPr>
            <w:rStyle w:val="selectable"/>
            <w:sz w:val="24"/>
            <w:szCs w:val="24"/>
          </w:rPr>
          <w:t>. https://www.gdprexplained.eu/.</w:t>
        </w:r>
      </w:ins>
      <w:ins w:id="33" w:author="Camille Baker" w:date="2019-11-07T22:45:00Z">
        <w:r w:rsidRPr="006851E4">
          <w:rPr>
            <w:color w:val="000000" w:themeColor="text1"/>
            <w:sz w:val="24"/>
            <w:szCs w:val="24"/>
          </w:rPr>
          <w:t xml:space="preserve"> </w:t>
        </w:r>
        <w:r w:rsidRPr="006851E4">
          <w:rPr>
            <w:color w:val="000000" w:themeColor="text1"/>
            <w:sz w:val="24"/>
            <w:szCs w:val="24"/>
          </w:rPr>
          <w:t xml:space="preserve">and </w:t>
        </w:r>
      </w:ins>
      <w:ins w:id="34" w:author="Camille Baker" w:date="2019-11-07T22:48:00Z">
        <w:r w:rsidRPr="006851E4">
          <w:rPr>
            <w:rStyle w:val="selectable"/>
            <w:sz w:val="24"/>
            <w:szCs w:val="24"/>
          </w:rPr>
          <w:t>European Union, Council of the European Parliament. 201</w:t>
        </w:r>
      </w:ins>
      <w:ins w:id="35" w:author="Camille Baker" w:date="2019-11-07T22:51:00Z">
        <w:r w:rsidRPr="006851E4">
          <w:rPr>
            <w:rStyle w:val="selectable"/>
            <w:sz w:val="24"/>
            <w:szCs w:val="24"/>
          </w:rPr>
          <w:t>8</w:t>
        </w:r>
      </w:ins>
      <w:ins w:id="36" w:author="Camille Baker" w:date="2019-11-07T22:48:00Z">
        <w:r w:rsidRPr="006851E4">
          <w:rPr>
            <w:rStyle w:val="selectable"/>
            <w:sz w:val="24"/>
            <w:szCs w:val="24"/>
          </w:rPr>
          <w:t xml:space="preserve">. "Regulation (EU) 2016/679 of the </w:t>
        </w:r>
      </w:ins>
      <w:ins w:id="37" w:author="Camille Baker" w:date="2019-11-07T22:49:00Z">
        <w:r w:rsidRPr="006851E4">
          <w:rPr>
            <w:rStyle w:val="selectable"/>
            <w:sz w:val="24"/>
            <w:szCs w:val="24"/>
          </w:rPr>
          <w:t>European</w:t>
        </w:r>
      </w:ins>
      <w:ins w:id="38" w:author="Camille Baker" w:date="2019-11-07T22:48:00Z">
        <w:r w:rsidRPr="006851E4">
          <w:rPr>
            <w:rStyle w:val="selectable"/>
            <w:sz w:val="24"/>
            <w:szCs w:val="24"/>
          </w:rPr>
          <w:t xml:space="preserve"> </w:t>
        </w:r>
      </w:ins>
      <w:ins w:id="39" w:author="Camille Baker" w:date="2019-11-07T22:49:00Z">
        <w:r w:rsidRPr="006851E4">
          <w:rPr>
            <w:rStyle w:val="selectable"/>
            <w:sz w:val="24"/>
            <w:szCs w:val="24"/>
          </w:rPr>
          <w:t>P</w:t>
        </w:r>
      </w:ins>
      <w:ins w:id="40" w:author="Camille Baker" w:date="2019-11-07T22:48:00Z">
        <w:r w:rsidRPr="006851E4">
          <w:rPr>
            <w:rStyle w:val="selectable"/>
            <w:sz w:val="24"/>
            <w:szCs w:val="24"/>
          </w:rPr>
          <w:t xml:space="preserve">arliament and of the </w:t>
        </w:r>
      </w:ins>
      <w:ins w:id="41" w:author="Camille Baker" w:date="2019-11-07T22:49:00Z">
        <w:r w:rsidRPr="006851E4">
          <w:rPr>
            <w:rStyle w:val="selectable"/>
            <w:sz w:val="24"/>
            <w:szCs w:val="24"/>
          </w:rPr>
          <w:t>C</w:t>
        </w:r>
      </w:ins>
      <w:ins w:id="42" w:author="Camille Baker" w:date="2019-11-07T22:48:00Z">
        <w:r w:rsidRPr="006851E4">
          <w:rPr>
            <w:rStyle w:val="selectable"/>
            <w:sz w:val="24"/>
            <w:szCs w:val="24"/>
          </w:rPr>
          <w:t xml:space="preserve">ouncil of 27 </w:t>
        </w:r>
      </w:ins>
      <w:ins w:id="43" w:author="Camille Baker" w:date="2019-11-07T22:49:00Z">
        <w:r w:rsidRPr="006851E4">
          <w:rPr>
            <w:rStyle w:val="selectable"/>
            <w:sz w:val="24"/>
            <w:szCs w:val="24"/>
          </w:rPr>
          <w:t>April</w:t>
        </w:r>
      </w:ins>
      <w:ins w:id="44" w:author="Camille Baker" w:date="2019-11-07T22:48:00Z">
        <w:r w:rsidRPr="006851E4">
          <w:rPr>
            <w:rStyle w:val="selectable"/>
            <w:sz w:val="24"/>
            <w:szCs w:val="24"/>
          </w:rPr>
          <w:t xml:space="preserve"> 2016 (General Data Protection Regulation) </w:t>
        </w:r>
        <w:r w:rsidRPr="006851E4">
          <w:rPr>
            <w:rStyle w:val="selectable"/>
            <w:i/>
            <w:iCs/>
            <w:sz w:val="24"/>
            <w:szCs w:val="24"/>
          </w:rPr>
          <w:t>Publications.Europa.Eu</w:t>
        </w:r>
        <w:r w:rsidRPr="006851E4">
          <w:rPr>
            <w:rStyle w:val="selectable"/>
            <w:sz w:val="24"/>
            <w:szCs w:val="24"/>
          </w:rPr>
          <w:t>. https://publications.europa.eu/en/publication-detail/-/publication/3e485e15-11bd-11e6-ba9a-01aa75ed71a1/language-en.</w:t>
        </w:r>
      </w:ins>
    </w:p>
  </w:endnote>
  <w:endnote w:id="13">
    <w:p w14:paraId="6C352642" w14:textId="68D5B89F" w:rsidR="00190C43" w:rsidRPr="006851E4" w:rsidRDefault="00190C43">
      <w:pPr>
        <w:pStyle w:val="EndnoteText"/>
        <w:spacing w:after="80" w:line="240" w:lineRule="auto"/>
        <w:ind w:left="227" w:hanging="227"/>
        <w:rPr>
          <w:color w:val="000000" w:themeColor="text1"/>
          <w:sz w:val="24"/>
          <w:szCs w:val="24"/>
        </w:rPr>
      </w:pPr>
      <w:r w:rsidRPr="006851E4">
        <w:rPr>
          <w:rStyle w:val="EndnoteReference"/>
          <w:color w:val="000000" w:themeColor="text1"/>
          <w:sz w:val="24"/>
          <w:szCs w:val="24"/>
        </w:rPr>
        <w:endnoteRef/>
      </w:r>
      <w:r w:rsidRPr="006851E4">
        <w:rPr>
          <w:color w:val="000000" w:themeColor="text1"/>
          <w:sz w:val="24"/>
          <w:szCs w:val="24"/>
        </w:rPr>
        <w:t xml:space="preserve"> Data Collection is a multi-billion-dollar business in the US according to </w:t>
      </w:r>
      <w:ins w:id="45" w:author="Camille Baker" w:date="2019-11-07T22:51:00Z">
        <w:r w:rsidRPr="006851E4">
          <w:rPr>
            <w:rStyle w:val="selectable"/>
            <w:sz w:val="24"/>
            <w:szCs w:val="24"/>
          </w:rPr>
          <w:t xml:space="preserve">Routley, Nick. 2018. "The Multi-Billion Dollar Industry That Makes Its Living From Your Data". </w:t>
        </w:r>
        <w:r w:rsidRPr="006851E4">
          <w:rPr>
            <w:rStyle w:val="selectable"/>
            <w:i/>
            <w:iCs/>
            <w:sz w:val="24"/>
            <w:szCs w:val="24"/>
          </w:rPr>
          <w:t>Visual Capitalist</w:t>
        </w:r>
        <w:r w:rsidRPr="006851E4">
          <w:rPr>
            <w:rStyle w:val="selectable"/>
            <w:sz w:val="24"/>
            <w:szCs w:val="24"/>
          </w:rPr>
          <w:t>. https://www.visualcapitalist.com/personal-data-ecosystem/.</w:t>
        </w:r>
      </w:ins>
    </w:p>
  </w:endnote>
  <w:endnote w:id="14">
    <w:p w14:paraId="650C2703" w14:textId="1C8AC828" w:rsidR="00190C43" w:rsidRPr="006851E4" w:rsidRDefault="00190C43" w:rsidP="006851E4">
      <w:pPr>
        <w:widowControl w:val="0"/>
        <w:autoSpaceDE w:val="0"/>
        <w:autoSpaceDN w:val="0"/>
        <w:adjustRightInd w:val="0"/>
        <w:spacing w:after="80"/>
        <w:ind w:left="227" w:hanging="227"/>
        <w:rPr>
          <w:rFonts w:ascii="Times New Roman" w:eastAsia="Times New Roman" w:hAnsi="Times New Roman" w:cs="Times New Roman"/>
          <w:color w:val="000000"/>
        </w:rPr>
      </w:pPr>
      <w:r w:rsidRPr="006851E4">
        <w:rPr>
          <w:rStyle w:val="EndnoteReference"/>
          <w:rFonts w:ascii="Times New Roman" w:hAnsi="Times New Roman" w:cs="Times New Roman"/>
          <w:color w:val="000000" w:themeColor="text1"/>
        </w:rPr>
        <w:endnoteRef/>
      </w:r>
      <w:r w:rsidRPr="006851E4">
        <w:rPr>
          <w:rFonts w:ascii="Times New Roman" w:hAnsi="Times New Roman" w:cs="Times New Roman"/>
          <w:color w:val="000000" w:themeColor="text1"/>
        </w:rPr>
        <w:t xml:space="preserve"> Garrett quotes </w:t>
      </w:r>
      <w:ins w:id="46" w:author="Camille Baker" w:date="2019-11-07T22:53:00Z">
        <w:r w:rsidRPr="006851E4">
          <w:rPr>
            <w:rStyle w:val="selectable"/>
            <w:rFonts w:ascii="Times New Roman" w:eastAsia="Times New Roman" w:hAnsi="Times New Roman" w:cs="Times New Roman"/>
            <w:color w:val="000000"/>
          </w:rPr>
          <w:t xml:space="preserve">Hachman, Mark. 2015. "The Price Of Free: How Apple, Facebook, Microsoft And Google Sell You To Advertisers". </w:t>
        </w:r>
        <w:r w:rsidRPr="006851E4">
          <w:rPr>
            <w:rStyle w:val="selectable"/>
            <w:rFonts w:ascii="Times New Roman" w:eastAsia="Times New Roman" w:hAnsi="Times New Roman" w:cs="Times New Roman"/>
            <w:i/>
            <w:iCs/>
            <w:color w:val="000000"/>
          </w:rPr>
          <w:t>Pcworld</w:t>
        </w:r>
        <w:r w:rsidRPr="006851E4">
          <w:rPr>
            <w:rStyle w:val="selectable"/>
            <w:rFonts w:ascii="Times New Roman" w:eastAsia="Times New Roman" w:hAnsi="Times New Roman" w:cs="Times New Roman"/>
            <w:color w:val="000000"/>
          </w:rPr>
          <w:t>,</w:t>
        </w:r>
      </w:ins>
      <w:ins w:id="47" w:author="Camille Baker" w:date="2019-11-08T17:41:00Z">
        <w:r w:rsidRPr="006851E4">
          <w:rPr>
            <w:rStyle w:val="selectable"/>
            <w:rFonts w:ascii="Times New Roman" w:eastAsia="Times New Roman" w:hAnsi="Times New Roman" w:cs="Times New Roman"/>
            <w:color w:val="000000"/>
          </w:rPr>
          <w:t xml:space="preserve"> </w:t>
        </w:r>
      </w:ins>
      <w:r w:rsidRPr="006851E4">
        <w:rPr>
          <w:rStyle w:val="selectable"/>
          <w:rFonts w:ascii="Times New Roman" w:eastAsia="Times New Roman" w:hAnsi="Times New Roman" w:cs="Times New Roman"/>
          <w:color w:val="000000"/>
        </w:rPr>
        <w:fldChar w:fldCharType="begin"/>
      </w:r>
      <w:r w:rsidRPr="006851E4">
        <w:rPr>
          <w:rStyle w:val="selectable"/>
          <w:rFonts w:ascii="Times New Roman" w:eastAsia="Times New Roman" w:hAnsi="Times New Roman" w:cs="Times New Roman"/>
          <w:color w:val="000000"/>
        </w:rPr>
        <w:instrText xml:space="preserve"> HYPERLINK "http://www.pcworld.com/article/2986988/privacy/the-price-of-free-how-apple-facebook-microsoft-and-google-sell-you-to-advertisers.html" </w:instrText>
      </w:r>
      <w:r w:rsidRPr="006851E4">
        <w:rPr>
          <w:rStyle w:val="selectable"/>
          <w:rFonts w:ascii="Times New Roman" w:eastAsia="Times New Roman" w:hAnsi="Times New Roman" w:cs="Times New Roman"/>
          <w:color w:val="000000"/>
        </w:rPr>
        <w:fldChar w:fldCharType="separate"/>
      </w:r>
      <w:ins w:id="48" w:author="Camille Baker" w:date="2019-11-08T17:41:00Z">
        <w:r w:rsidRPr="006851E4">
          <w:rPr>
            <w:rStyle w:val="Hyperlink"/>
            <w:rFonts w:ascii="Times New Roman" w:eastAsia="Times New Roman" w:hAnsi="Times New Roman" w:cs="Times New Roman"/>
          </w:rPr>
          <w:t>http://www.pcworld.com/article/2986988/privacy/the-price-of-free-how-apple-facebook-microsoft-and-google-sell-you-to-advertisers.html</w:t>
        </w:r>
        <w:r w:rsidRPr="006851E4">
          <w:rPr>
            <w:rStyle w:val="selectable"/>
            <w:rFonts w:ascii="Times New Roman" w:eastAsia="Times New Roman" w:hAnsi="Times New Roman" w:cs="Times New Roman"/>
            <w:color w:val="000000"/>
          </w:rPr>
          <w:fldChar w:fldCharType="end"/>
        </w:r>
        <w:r w:rsidRPr="006851E4">
          <w:rPr>
            <w:rStyle w:val="selectable"/>
            <w:rFonts w:ascii="Times New Roman" w:eastAsia="Times New Roman" w:hAnsi="Times New Roman" w:cs="Times New Roman"/>
            <w:color w:val="000000"/>
          </w:rPr>
          <w:t xml:space="preserve">. </w:t>
        </w:r>
      </w:ins>
      <w:ins w:id="49" w:author="Camille Baker" w:date="2019-11-07T22:53:00Z">
        <w:r w:rsidRPr="006851E4">
          <w:rPr>
            <w:rStyle w:val="selectable"/>
            <w:rFonts w:ascii="Times New Roman" w:eastAsia="Times New Roman" w:hAnsi="Times New Roman" w:cs="Times New Roman"/>
            <w:color w:val="000000"/>
          </w:rPr>
          <w:t xml:space="preserve"> in his </w:t>
        </w:r>
      </w:ins>
      <w:ins w:id="50" w:author="Camille Baker" w:date="2019-11-08T17:41:00Z">
        <w:r w:rsidRPr="006851E4">
          <w:rPr>
            <w:rStyle w:val="selectable"/>
            <w:rFonts w:ascii="Times New Roman" w:eastAsia="Times New Roman" w:hAnsi="Times New Roman" w:cs="Times New Roman"/>
            <w:color w:val="000000"/>
          </w:rPr>
          <w:t>journal</w:t>
        </w:r>
      </w:ins>
      <w:ins w:id="51" w:author="Camille Baker" w:date="2019-11-07T22:53:00Z">
        <w:r w:rsidRPr="006851E4">
          <w:rPr>
            <w:rStyle w:val="selectable"/>
            <w:rFonts w:ascii="Times New Roman" w:eastAsia="Times New Roman" w:hAnsi="Times New Roman" w:cs="Times New Roman"/>
            <w:color w:val="000000"/>
          </w:rPr>
          <w:t xml:space="preserve"> </w:t>
        </w:r>
      </w:ins>
      <w:ins w:id="52" w:author="Camille Baker" w:date="2019-11-08T17:41:00Z">
        <w:r w:rsidRPr="006851E4">
          <w:rPr>
            <w:rStyle w:val="selectable"/>
            <w:rFonts w:ascii="Times New Roman" w:eastAsia="Times New Roman" w:hAnsi="Times New Roman" w:cs="Times New Roman"/>
            <w:color w:val="000000"/>
          </w:rPr>
          <w:t xml:space="preserve">article Garrett, Marc. 2017. "Reclaiming The Corporate Owned Self". </w:t>
        </w:r>
        <w:r w:rsidRPr="006851E4">
          <w:rPr>
            <w:rStyle w:val="selectable"/>
            <w:rFonts w:ascii="Times New Roman" w:eastAsia="Times New Roman" w:hAnsi="Times New Roman" w:cs="Times New Roman"/>
            <w:i/>
            <w:iCs/>
            <w:color w:val="000000"/>
          </w:rPr>
          <w:t>State Machines, Aksioma</w:t>
        </w:r>
        <w:r w:rsidRPr="006851E4">
          <w:rPr>
            <w:rStyle w:val="selectable"/>
            <w:rFonts w:ascii="Times New Roman" w:eastAsia="Times New Roman" w:hAnsi="Times New Roman" w:cs="Times New Roman"/>
            <w:color w:val="000000"/>
          </w:rPr>
          <w:t xml:space="preserve">. </w:t>
        </w:r>
      </w:ins>
      <w:r w:rsidRPr="006851E4">
        <w:rPr>
          <w:rStyle w:val="selectable"/>
          <w:rFonts w:ascii="Times New Roman" w:eastAsia="Times New Roman" w:hAnsi="Times New Roman" w:cs="Times New Roman"/>
          <w:color w:val="000000"/>
        </w:rPr>
        <w:fldChar w:fldCharType="begin"/>
      </w:r>
      <w:r w:rsidRPr="006851E4">
        <w:rPr>
          <w:rStyle w:val="selectable"/>
          <w:rFonts w:ascii="Times New Roman" w:eastAsia="Times New Roman" w:hAnsi="Times New Roman" w:cs="Times New Roman"/>
          <w:color w:val="000000"/>
        </w:rPr>
        <w:instrText xml:space="preserve"> HYPERLINK "https://aksioma.org/Marc-Garrett-Reclaiming-the" </w:instrText>
      </w:r>
      <w:r w:rsidRPr="006851E4">
        <w:rPr>
          <w:rStyle w:val="selectable"/>
          <w:rFonts w:ascii="Times New Roman" w:eastAsia="Times New Roman" w:hAnsi="Times New Roman" w:cs="Times New Roman"/>
          <w:color w:val="000000"/>
        </w:rPr>
        <w:fldChar w:fldCharType="separate"/>
      </w:r>
      <w:ins w:id="53" w:author="Camille Baker" w:date="2019-11-08T17:41:00Z">
        <w:r w:rsidRPr="006851E4">
          <w:rPr>
            <w:rStyle w:val="Hyperlink"/>
            <w:rFonts w:ascii="Times New Roman" w:eastAsia="Times New Roman" w:hAnsi="Times New Roman" w:cs="Times New Roman"/>
          </w:rPr>
          <w:t>https://aksioma.org/Marc-Garrett-Reclaiming-the</w:t>
        </w:r>
        <w:r w:rsidRPr="006851E4">
          <w:rPr>
            <w:rStyle w:val="selectable"/>
            <w:rFonts w:ascii="Times New Roman" w:eastAsia="Times New Roman" w:hAnsi="Times New Roman" w:cs="Times New Roman"/>
            <w:color w:val="000000"/>
          </w:rPr>
          <w:fldChar w:fldCharType="end"/>
        </w:r>
        <w:r w:rsidRPr="006851E4">
          <w:rPr>
            <w:rStyle w:val="selectable"/>
            <w:rFonts w:ascii="Times New Roman" w:eastAsia="Times New Roman" w:hAnsi="Times New Roman" w:cs="Times New Roman"/>
            <w:color w:val="000000"/>
          </w:rPr>
          <w:t>.</w:t>
        </w:r>
      </w:ins>
    </w:p>
  </w:endnote>
  <w:endnote w:id="15">
    <w:p w14:paraId="1E41809F" w14:textId="3FA37A79" w:rsidR="00190C43" w:rsidRPr="006851E4" w:rsidRDefault="00190C43" w:rsidP="006851E4">
      <w:pPr>
        <w:pStyle w:val="EndnoteText"/>
        <w:spacing w:after="80" w:line="240" w:lineRule="auto"/>
        <w:ind w:left="227" w:hanging="227"/>
        <w:rPr>
          <w:color w:val="000000" w:themeColor="text1"/>
          <w:sz w:val="24"/>
          <w:szCs w:val="24"/>
        </w:rPr>
      </w:pPr>
      <w:r w:rsidRPr="006851E4">
        <w:rPr>
          <w:rStyle w:val="EndnoteReference"/>
          <w:color w:val="000000" w:themeColor="text1"/>
          <w:sz w:val="24"/>
          <w:szCs w:val="24"/>
        </w:rPr>
        <w:endnoteRef/>
      </w:r>
      <w:r w:rsidRPr="006851E4">
        <w:rPr>
          <w:color w:val="000000" w:themeColor="text1"/>
          <w:sz w:val="24"/>
          <w:szCs w:val="24"/>
          <w:vertAlign w:val="superscript"/>
        </w:rPr>
        <w:t xml:space="preserve"> </w:t>
      </w:r>
      <w:r w:rsidRPr="006851E4">
        <w:rPr>
          <w:color w:val="000000" w:themeColor="text1"/>
          <w:sz w:val="24"/>
          <w:szCs w:val="24"/>
        </w:rPr>
        <w:t xml:space="preserve">Garrett quotes </w:t>
      </w:r>
      <w:ins w:id="54" w:author="Camille Baker" w:date="2019-11-08T17:32:00Z">
        <w:r w:rsidRPr="006851E4">
          <w:rPr>
            <w:rStyle w:val="selectable"/>
            <w:sz w:val="24"/>
            <w:szCs w:val="24"/>
          </w:rPr>
          <w:t xml:space="preserve">Marco, Meg. 2010. </w:t>
        </w:r>
        <w:r w:rsidRPr="006851E4">
          <w:rPr>
            <w:rStyle w:val="selectable"/>
            <w:i/>
            <w:iCs/>
            <w:sz w:val="24"/>
            <w:szCs w:val="24"/>
          </w:rPr>
          <w:t>Consumerist.Com</w:t>
        </w:r>
        <w:r w:rsidRPr="006851E4">
          <w:rPr>
            <w:rStyle w:val="selectable"/>
            <w:sz w:val="24"/>
            <w:szCs w:val="24"/>
          </w:rPr>
          <w:t>. https://consumerist.com/2010/06/21/privacy-change-apple-knows-your-phone-is-and-is-telling-people.</w:t>
        </w:r>
      </w:ins>
    </w:p>
  </w:endnote>
  <w:endnote w:id="16">
    <w:p w14:paraId="31EA29EE" w14:textId="12F00074" w:rsidR="00190C43" w:rsidRPr="006851E4" w:rsidRDefault="00190C43">
      <w:pPr>
        <w:pStyle w:val="EndnoteText"/>
        <w:spacing w:after="80" w:line="240" w:lineRule="auto"/>
        <w:ind w:left="227" w:hanging="227"/>
        <w:rPr>
          <w:color w:val="000000" w:themeColor="text1"/>
          <w:sz w:val="24"/>
          <w:szCs w:val="24"/>
        </w:rPr>
      </w:pPr>
      <w:r w:rsidRPr="006851E4">
        <w:rPr>
          <w:rStyle w:val="EndnoteReference"/>
          <w:color w:val="000000" w:themeColor="text1"/>
          <w:sz w:val="24"/>
          <w:szCs w:val="24"/>
        </w:rPr>
        <w:endnoteRef/>
      </w:r>
      <w:r w:rsidRPr="006851E4">
        <w:rPr>
          <w:color w:val="000000" w:themeColor="text1"/>
          <w:sz w:val="24"/>
          <w:szCs w:val="24"/>
        </w:rPr>
        <w:t xml:space="preserve"> </w:t>
      </w:r>
      <w:r w:rsidRPr="006851E4">
        <w:rPr>
          <w:color w:val="000000" w:themeColor="text1"/>
          <w:sz w:val="24"/>
          <w:szCs w:val="24"/>
        </w:rPr>
        <w:t xml:space="preserve">This </w:t>
      </w:r>
      <w:r w:rsidRPr="006851E4">
        <w:rPr>
          <w:rStyle w:val="None"/>
          <w:color w:val="000000" w:themeColor="text1"/>
          <w:sz w:val="24"/>
          <w:szCs w:val="24"/>
        </w:rPr>
        <w:t>worldwide community that uses wearable devices monitor their own health and bodily functions, as a way to improve fitness and health, as a hobby, or as a narcissistic preoccupation. Official definitions can be found here</w:t>
      </w:r>
      <w:ins w:id="55" w:author="Camille Baker" w:date="2019-11-08T17:37:00Z">
        <w:r w:rsidRPr="006851E4">
          <w:rPr>
            <w:rStyle w:val="None"/>
            <w:color w:val="000000" w:themeColor="text1"/>
            <w:sz w:val="24"/>
            <w:szCs w:val="24"/>
          </w:rPr>
          <w:t xml:space="preserve"> at</w:t>
        </w:r>
      </w:ins>
      <w:r w:rsidRPr="006851E4">
        <w:rPr>
          <w:rStyle w:val="None"/>
          <w:color w:val="000000" w:themeColor="text1"/>
          <w:sz w:val="24"/>
          <w:szCs w:val="24"/>
        </w:rPr>
        <w:t xml:space="preserve"> </w:t>
      </w:r>
      <w:ins w:id="56" w:author="Camille Baker" w:date="2019-11-08T17:37:00Z">
        <w:r w:rsidRPr="006851E4">
          <w:rPr>
            <w:rStyle w:val="selectable"/>
            <w:sz w:val="24"/>
            <w:szCs w:val="24"/>
          </w:rPr>
          <w:t xml:space="preserve">Quantified Self". 2019. </w:t>
        </w:r>
        <w:r w:rsidRPr="006851E4">
          <w:rPr>
            <w:rStyle w:val="selectable"/>
            <w:i/>
            <w:iCs/>
            <w:sz w:val="24"/>
            <w:szCs w:val="24"/>
          </w:rPr>
          <w:t>Quantified Self</w:t>
        </w:r>
        <w:r w:rsidRPr="006851E4">
          <w:rPr>
            <w:rStyle w:val="selectable"/>
            <w:sz w:val="24"/>
            <w:szCs w:val="24"/>
          </w:rPr>
          <w:t>. https://quantifiedself.com.</w:t>
        </w:r>
      </w:ins>
      <w:r w:rsidRPr="006851E4">
        <w:rPr>
          <w:rStyle w:val="None"/>
          <w:color w:val="000000" w:themeColor="text1"/>
          <w:sz w:val="24"/>
          <w:szCs w:val="24"/>
        </w:rPr>
        <w:t xml:space="preserve">; </w:t>
      </w:r>
      <w:ins w:id="57" w:author="Camille Baker" w:date="2019-11-08T17:34:00Z">
        <w:r w:rsidRPr="006851E4">
          <w:rPr>
            <w:rStyle w:val="selectable"/>
            <w:sz w:val="24"/>
            <w:szCs w:val="24"/>
          </w:rPr>
          <w:t xml:space="preserve">What Is Quantified Self?". 2019. </w:t>
        </w:r>
        <w:r w:rsidRPr="006851E4">
          <w:rPr>
            <w:rStyle w:val="selectable"/>
            <w:i/>
            <w:iCs/>
            <w:sz w:val="24"/>
            <w:szCs w:val="24"/>
          </w:rPr>
          <w:t>Quantified Self Institute</w:t>
        </w:r>
        <w:r w:rsidRPr="006851E4">
          <w:rPr>
            <w:rStyle w:val="selectable"/>
            <w:sz w:val="24"/>
            <w:szCs w:val="24"/>
          </w:rPr>
          <w:t>. https://qsinstitute.com/about/what-is-quantified-self/.</w:t>
        </w:r>
      </w:ins>
    </w:p>
  </w:endnote>
  <w:endnote w:id="17">
    <w:p w14:paraId="1E15D14A" w14:textId="72A726E7" w:rsidR="00190C43" w:rsidRPr="006851E4" w:rsidRDefault="00190C43">
      <w:pPr>
        <w:pStyle w:val="BodyAA"/>
        <w:spacing w:after="80"/>
        <w:ind w:left="227" w:right="645" w:hanging="227"/>
        <w:jc w:val="both"/>
        <w:rPr>
          <w:rFonts w:ascii="Times New Roman" w:hAnsi="Times New Roman" w:cs="Times New Roman"/>
          <w:color w:val="000000" w:themeColor="text1"/>
          <w:lang w:val="en-AU"/>
        </w:rPr>
      </w:pPr>
      <w:r w:rsidRPr="006851E4">
        <w:rPr>
          <w:rStyle w:val="EndnoteReference"/>
          <w:rFonts w:ascii="Times New Roman" w:hAnsi="Times New Roman" w:cs="Times New Roman"/>
          <w:color w:val="000000" w:themeColor="text1"/>
        </w:rPr>
        <w:endnoteRef/>
      </w:r>
      <w:r w:rsidRPr="006851E4">
        <w:rPr>
          <w:rFonts w:ascii="Times New Roman" w:hAnsi="Times New Roman" w:cs="Times New Roman"/>
          <w:color w:val="000000" w:themeColor="text1"/>
        </w:rPr>
        <w:t xml:space="preserve"> </w:t>
      </w:r>
      <w:r w:rsidRPr="006851E4">
        <w:rPr>
          <w:rFonts w:ascii="Times New Roman" w:hAnsi="Times New Roman" w:cs="Times New Roman"/>
          <w:color w:val="000000" w:themeColor="text1"/>
        </w:rPr>
        <w:t xml:space="preserve">de </w:t>
      </w:r>
      <w:r w:rsidRPr="006851E4">
        <w:rPr>
          <w:rFonts w:ascii="Times New Roman" w:hAnsi="Times New Roman" w:cs="Times New Roman"/>
          <w:color w:val="000000" w:themeColor="text1"/>
        </w:rPr>
        <w:t>Valk 2016 in Garrett 2017</w:t>
      </w:r>
      <w:ins w:id="58" w:author="Camille Baker" w:date="2019-11-08T17:43:00Z">
        <w:r w:rsidRPr="006851E4">
          <w:rPr>
            <w:rFonts w:ascii="Times New Roman" w:hAnsi="Times New Roman" w:cs="Times New Roman"/>
            <w:color w:val="000000" w:themeColor="text1"/>
          </w:rPr>
          <w:t>,</w:t>
        </w:r>
      </w:ins>
      <w:r w:rsidRPr="006851E4">
        <w:rPr>
          <w:rFonts w:ascii="Times New Roman" w:hAnsi="Times New Roman" w:cs="Times New Roman"/>
          <w:color w:val="000000" w:themeColor="text1"/>
        </w:rPr>
        <w:t>7.</w:t>
      </w:r>
    </w:p>
  </w:endnote>
  <w:endnote w:id="18">
    <w:p w14:paraId="0C561DFC" w14:textId="33386481" w:rsidR="00190C43" w:rsidRPr="006851E4" w:rsidRDefault="00190C43">
      <w:pPr>
        <w:pStyle w:val="EndnoteText"/>
        <w:adjustRightInd w:val="0"/>
        <w:snapToGrid w:val="0"/>
        <w:spacing w:after="80" w:line="240" w:lineRule="auto"/>
        <w:ind w:left="227" w:hanging="227"/>
        <w:rPr>
          <w:color w:val="000000" w:themeColor="text1"/>
          <w:sz w:val="24"/>
          <w:szCs w:val="24"/>
        </w:rPr>
      </w:pPr>
      <w:r w:rsidRPr="006851E4">
        <w:rPr>
          <w:rStyle w:val="EndnoteReference"/>
          <w:color w:val="000000" w:themeColor="text1"/>
          <w:sz w:val="24"/>
          <w:szCs w:val="24"/>
        </w:rPr>
        <w:endnoteRef/>
      </w:r>
      <w:r w:rsidRPr="006851E4">
        <w:rPr>
          <w:color w:val="000000" w:themeColor="text1"/>
          <w:sz w:val="24"/>
          <w:szCs w:val="24"/>
          <w:vertAlign w:val="superscript"/>
        </w:rPr>
        <w:t xml:space="preserve"> </w:t>
      </w:r>
      <w:r w:rsidRPr="006851E4">
        <w:rPr>
          <w:color w:val="000000" w:themeColor="text1"/>
          <w:sz w:val="24"/>
          <w:szCs w:val="24"/>
        </w:rPr>
        <w:t>See Endnote 6.</w:t>
      </w:r>
    </w:p>
  </w:endnote>
  <w:endnote w:id="19">
    <w:p w14:paraId="584E4BF3" w14:textId="2C9D62EC" w:rsidR="00190C43" w:rsidRPr="006851E4" w:rsidRDefault="00190C43">
      <w:pPr>
        <w:widowControl w:val="0"/>
        <w:autoSpaceDE w:val="0"/>
        <w:autoSpaceDN w:val="0"/>
        <w:adjustRightInd w:val="0"/>
        <w:spacing w:after="80"/>
        <w:ind w:left="227" w:hanging="227"/>
        <w:rPr>
          <w:rFonts w:ascii="Times New Roman" w:hAnsi="Times New Roman" w:cs="Times New Roman"/>
          <w:color w:val="000000" w:themeColor="text1"/>
        </w:rPr>
      </w:pPr>
      <w:r w:rsidRPr="006851E4">
        <w:rPr>
          <w:rStyle w:val="EndnoteReference"/>
          <w:rFonts w:ascii="Times New Roman" w:hAnsi="Times New Roman" w:cs="Times New Roman"/>
          <w:color w:val="000000" w:themeColor="text1"/>
        </w:rPr>
        <w:endnoteRef/>
      </w:r>
      <w:r w:rsidRPr="006851E4">
        <w:rPr>
          <w:rFonts w:ascii="Times New Roman" w:hAnsi="Times New Roman" w:cs="Times New Roman"/>
          <w:color w:val="000000" w:themeColor="text1"/>
        </w:rPr>
        <w:t xml:space="preserve"> Which is paired with social media tools to “out” or shame citizens into good behavior (like in </w:t>
      </w:r>
      <w:ins w:id="59" w:author="Camille Baker" w:date="2019-11-08T17:45:00Z">
        <w:r w:rsidRPr="006851E4">
          <w:rPr>
            <w:rStyle w:val="selectable"/>
            <w:rFonts w:ascii="Times New Roman" w:eastAsia="Times New Roman" w:hAnsi="Times New Roman" w:cs="Times New Roman"/>
            <w:color w:val="000000"/>
          </w:rPr>
          <w:t xml:space="preserve">Brooker, Charlie. 2016. </w:t>
        </w:r>
        <w:r w:rsidRPr="006851E4">
          <w:rPr>
            <w:rStyle w:val="selectable"/>
            <w:rFonts w:ascii="Times New Roman" w:eastAsia="Times New Roman" w:hAnsi="Times New Roman" w:cs="Times New Roman"/>
            <w:i/>
            <w:iCs/>
            <w:color w:val="000000"/>
          </w:rPr>
          <w:t>Black Mirror Season 3, Episode 1, “Nosedive</w:t>
        </w:r>
        <w:r w:rsidRPr="006851E4">
          <w:rPr>
            <w:rStyle w:val="selectable"/>
            <w:rFonts w:ascii="Times New Roman" w:eastAsia="Times New Roman" w:hAnsi="Times New Roman" w:cs="Times New Roman"/>
            <w:color w:val="000000"/>
          </w:rPr>
          <w:t>. Video. United Kingdom: Netflix.</w:t>
        </w:r>
      </w:ins>
      <w:r w:rsidRPr="006851E4">
        <w:rPr>
          <w:rFonts w:ascii="Times New Roman" w:eastAsia="Arial Unicode MS" w:hAnsi="Times New Roman" w:cs="Times New Roman"/>
          <w:color w:val="000000" w:themeColor="text1"/>
        </w:rPr>
        <w:t>)</w:t>
      </w:r>
      <w:r w:rsidRPr="006851E4">
        <w:rPr>
          <w:rFonts w:ascii="Times New Roman" w:hAnsi="Times New Roman" w:cs="Times New Roman"/>
          <w:color w:val="000000" w:themeColor="text1"/>
        </w:rPr>
        <w:t xml:space="preserve"> </w:t>
      </w:r>
      <w:r w:rsidRPr="006851E4">
        <w:rPr>
          <w:rFonts w:ascii="Times New Roman" w:hAnsi="Times New Roman" w:cs="Times New Roman"/>
          <w:color w:val="000000" w:themeColor="text1"/>
        </w:rPr>
        <w:t xml:space="preserve">and </w:t>
      </w:r>
      <w:r w:rsidRPr="006851E4">
        <w:rPr>
          <w:rFonts w:ascii="Times New Roman" w:eastAsia="Arial Unicode MS" w:hAnsi="Times New Roman" w:cs="Times New Roman"/>
          <w:color w:val="000000" w:themeColor="text1"/>
        </w:rPr>
        <w:t xml:space="preserve">discussed in </w:t>
      </w:r>
      <w:ins w:id="60" w:author="Camille Baker" w:date="2019-11-08T17:46:00Z">
        <w:r w:rsidRPr="006851E4">
          <w:rPr>
            <w:rStyle w:val="selectable"/>
            <w:rFonts w:ascii="Times New Roman" w:eastAsia="Times New Roman" w:hAnsi="Times New Roman" w:cs="Times New Roman"/>
            <w:color w:val="000000"/>
          </w:rPr>
          <w:t xml:space="preserve">Botsman, Rachel. 2017. "Big Data Meets Big Brother As China Moves To Rate Its Citizens". </w:t>
        </w:r>
        <w:r w:rsidRPr="006851E4">
          <w:rPr>
            <w:rStyle w:val="selectable"/>
            <w:rFonts w:ascii="Times New Roman" w:eastAsia="Times New Roman" w:hAnsi="Times New Roman" w:cs="Times New Roman"/>
            <w:i/>
            <w:iCs/>
            <w:color w:val="000000"/>
          </w:rPr>
          <w:t>Wired.Co.Uk</w:t>
        </w:r>
        <w:r w:rsidRPr="006851E4">
          <w:rPr>
            <w:rStyle w:val="selectable"/>
            <w:rFonts w:ascii="Times New Roman" w:eastAsia="Times New Roman" w:hAnsi="Times New Roman" w:cs="Times New Roman"/>
            <w:color w:val="000000"/>
          </w:rPr>
          <w:t>. https://www.wired.co.uk/article/chinese-government-social-credit-score-privacy-invasion.</w:t>
        </w:r>
      </w:ins>
    </w:p>
  </w:endnote>
  <w:endnote w:id="20">
    <w:p w14:paraId="531CD26F" w14:textId="1D9315A6" w:rsidR="00190C43" w:rsidRPr="006851E4" w:rsidRDefault="00190C43" w:rsidP="006851E4">
      <w:pPr>
        <w:pStyle w:val="Heading1"/>
        <w:numPr>
          <w:ilvl w:val="0"/>
          <w:numId w:val="0"/>
        </w:numPr>
        <w:spacing w:before="0" w:after="80"/>
        <w:ind w:left="227" w:hanging="227"/>
        <w:rPr>
          <w:rFonts w:ascii="Times New Roman" w:eastAsia="Times New Roman" w:hAnsi="Times New Roman" w:cs="Times New Roman"/>
          <w:b w:val="0"/>
          <w:bCs w:val="0"/>
          <w:color w:val="000000" w:themeColor="text1"/>
          <w:sz w:val="24"/>
          <w:szCs w:val="24"/>
        </w:rPr>
      </w:pPr>
      <w:r w:rsidRPr="006851E4">
        <w:rPr>
          <w:rStyle w:val="EndnoteReference"/>
          <w:rFonts w:ascii="Times New Roman" w:hAnsi="Times New Roman" w:cs="Times New Roman"/>
          <w:b w:val="0"/>
          <w:color w:val="000000" w:themeColor="text1"/>
          <w:sz w:val="24"/>
          <w:szCs w:val="24"/>
        </w:rPr>
        <w:endnoteRef/>
      </w:r>
      <w:r w:rsidRPr="006851E4">
        <w:rPr>
          <w:rFonts w:ascii="Times New Roman" w:hAnsi="Times New Roman" w:cs="Times New Roman"/>
          <w:b w:val="0"/>
          <w:color w:val="000000" w:themeColor="text1"/>
          <w:sz w:val="24"/>
          <w:szCs w:val="24"/>
        </w:rPr>
        <w:t xml:space="preserve"> </w:t>
      </w:r>
      <w:r w:rsidRPr="006851E4">
        <w:rPr>
          <w:rFonts w:ascii="Times New Roman" w:hAnsi="Times New Roman" w:cs="Times New Roman"/>
          <w:b w:val="0"/>
          <w:color w:val="000000" w:themeColor="text1"/>
          <w:sz w:val="24"/>
          <w:szCs w:val="24"/>
        </w:rPr>
        <w:t xml:space="preserve">More on Chinese facial recognition technology in </w:t>
      </w:r>
      <w:ins w:id="61" w:author="Camille Baker" w:date="2019-11-08T17:47:00Z">
        <w:r w:rsidRPr="006851E4">
          <w:rPr>
            <w:rStyle w:val="selectable"/>
            <w:rFonts w:ascii="Times New Roman" w:eastAsia="Times New Roman" w:hAnsi="Times New Roman" w:cs="Times New Roman"/>
            <w:b w:val="0"/>
            <w:color w:val="000000"/>
            <w:sz w:val="24"/>
            <w:szCs w:val="24"/>
          </w:rPr>
          <w:t xml:space="preserve">"China's 'Big Brother' Surveillance Technology Isn't Nearly As All-Seeing As The Government Wants You To Think". 2018. </w:t>
        </w:r>
        <w:r w:rsidRPr="006851E4">
          <w:rPr>
            <w:rStyle w:val="selectable"/>
            <w:rFonts w:ascii="Times New Roman" w:eastAsia="Times New Roman" w:hAnsi="Times New Roman" w:cs="Times New Roman"/>
            <w:b w:val="0"/>
            <w:i/>
            <w:iCs/>
            <w:color w:val="000000"/>
            <w:sz w:val="24"/>
            <w:szCs w:val="24"/>
          </w:rPr>
          <w:t>Business Insider</w:t>
        </w:r>
        <w:r w:rsidRPr="006851E4">
          <w:rPr>
            <w:rStyle w:val="selectable"/>
            <w:rFonts w:ascii="Times New Roman" w:eastAsia="Times New Roman" w:hAnsi="Times New Roman" w:cs="Times New Roman"/>
            <w:b w:val="0"/>
            <w:color w:val="000000"/>
            <w:sz w:val="24"/>
            <w:szCs w:val="24"/>
          </w:rPr>
          <w:t xml:space="preserve">. </w:t>
        </w:r>
      </w:ins>
      <w:r w:rsidRPr="006851E4">
        <w:rPr>
          <w:rStyle w:val="selectable"/>
          <w:rFonts w:ascii="Times New Roman" w:eastAsia="Times New Roman" w:hAnsi="Times New Roman" w:cs="Times New Roman"/>
          <w:b w:val="0"/>
          <w:color w:val="000000"/>
          <w:sz w:val="24"/>
          <w:szCs w:val="24"/>
        </w:rPr>
        <w:fldChar w:fldCharType="begin"/>
      </w:r>
      <w:r w:rsidRPr="006851E4">
        <w:rPr>
          <w:rStyle w:val="selectable"/>
          <w:rFonts w:ascii="Times New Roman" w:eastAsia="Times New Roman" w:hAnsi="Times New Roman" w:cs="Times New Roman"/>
          <w:b w:val="0"/>
          <w:color w:val="000000"/>
          <w:sz w:val="24"/>
          <w:szCs w:val="24"/>
        </w:rPr>
        <w:instrText xml:space="preserve"> HYPERLINK "https://www.businessinsider.com/china-facial-recognition-limitations-2018-7?r=US&amp;IR=T" </w:instrText>
      </w:r>
      <w:r w:rsidRPr="006851E4">
        <w:rPr>
          <w:rStyle w:val="selectable"/>
          <w:rFonts w:ascii="Times New Roman" w:eastAsia="Times New Roman" w:hAnsi="Times New Roman" w:cs="Times New Roman"/>
          <w:b w:val="0"/>
          <w:color w:val="000000"/>
          <w:sz w:val="24"/>
          <w:szCs w:val="24"/>
        </w:rPr>
        <w:fldChar w:fldCharType="separate"/>
      </w:r>
      <w:ins w:id="62" w:author="Camille Baker" w:date="2019-11-08T17:47:00Z">
        <w:r w:rsidRPr="006851E4">
          <w:rPr>
            <w:rStyle w:val="Hyperlink"/>
            <w:rFonts w:ascii="Times New Roman" w:eastAsia="Times New Roman" w:hAnsi="Times New Roman" w:cs="Times New Roman"/>
            <w:b w:val="0"/>
            <w:sz w:val="24"/>
            <w:szCs w:val="24"/>
          </w:rPr>
          <w:t>https://www.businessinsider.com/china-facial-recognition-limitations-2018-7?r=US&amp;IR=T</w:t>
        </w:r>
      </w:ins>
      <w:ins w:id="63" w:author="Camille Baker" w:date="2019-11-08T17:48:00Z">
        <w:r w:rsidRPr="006851E4">
          <w:rPr>
            <w:rStyle w:val="selectable"/>
            <w:rFonts w:ascii="Times New Roman" w:eastAsia="Times New Roman" w:hAnsi="Times New Roman" w:cs="Times New Roman"/>
            <w:b w:val="0"/>
            <w:color w:val="000000"/>
            <w:sz w:val="24"/>
            <w:szCs w:val="24"/>
          </w:rPr>
          <w:fldChar w:fldCharType="end"/>
        </w:r>
      </w:ins>
      <w:ins w:id="64" w:author="Camille Baker" w:date="2019-11-08T17:47:00Z">
        <w:r w:rsidRPr="006851E4">
          <w:rPr>
            <w:rStyle w:val="selectable"/>
            <w:rFonts w:ascii="Times New Roman" w:eastAsia="Times New Roman" w:hAnsi="Times New Roman" w:cs="Times New Roman"/>
            <w:b w:val="0"/>
            <w:color w:val="000000"/>
            <w:sz w:val="24"/>
            <w:szCs w:val="24"/>
          </w:rPr>
          <w:t xml:space="preserve"> </w:t>
        </w:r>
      </w:ins>
      <w:r w:rsidRPr="006851E4">
        <w:rPr>
          <w:rFonts w:ascii="Times New Roman" w:hAnsi="Times New Roman" w:cs="Times New Roman"/>
          <w:b w:val="0"/>
          <w:color w:val="000000" w:themeColor="text1"/>
          <w:sz w:val="24"/>
          <w:szCs w:val="24"/>
        </w:rPr>
        <w:t xml:space="preserve">and </w:t>
      </w:r>
      <w:ins w:id="65" w:author="Camille Baker" w:date="2019-11-08T17:49:00Z">
        <w:r w:rsidRPr="006851E4">
          <w:rPr>
            <w:rFonts w:ascii="Times New Roman" w:hAnsi="Times New Roman" w:cs="Times New Roman"/>
            <w:b w:val="0"/>
            <w:color w:val="000000" w:themeColor="text1"/>
            <w:sz w:val="24"/>
            <w:szCs w:val="24"/>
          </w:rPr>
          <w:t xml:space="preserve">the </w:t>
        </w:r>
      </w:ins>
      <w:r w:rsidRPr="006851E4">
        <w:rPr>
          <w:rFonts w:ascii="Times New Roman" w:hAnsi="Times New Roman" w:cs="Times New Roman"/>
          <w:b w:val="0"/>
          <w:color w:val="000000" w:themeColor="text1"/>
          <w:sz w:val="24"/>
          <w:szCs w:val="24"/>
        </w:rPr>
        <w:t>mini-documentary</w:t>
      </w:r>
      <w:ins w:id="66" w:author="Camille Baker" w:date="2019-11-08T17:49:00Z">
        <w:r w:rsidRPr="006851E4">
          <w:rPr>
            <w:rFonts w:ascii="Times New Roman" w:hAnsi="Times New Roman" w:cs="Times New Roman"/>
            <w:b w:val="0"/>
            <w:color w:val="000000" w:themeColor="text1"/>
            <w:sz w:val="24"/>
            <w:szCs w:val="24"/>
          </w:rPr>
          <w:t xml:space="preserve"> by</w:t>
        </w:r>
      </w:ins>
      <w:r w:rsidRPr="006851E4">
        <w:rPr>
          <w:rFonts w:ascii="Times New Roman" w:hAnsi="Times New Roman" w:cs="Times New Roman"/>
          <w:b w:val="0"/>
          <w:color w:val="000000" w:themeColor="text1"/>
          <w:sz w:val="24"/>
          <w:szCs w:val="24"/>
        </w:rPr>
        <w:t xml:space="preserve"> </w:t>
      </w:r>
      <w:ins w:id="67" w:author="Camille Baker" w:date="2019-11-08T17:49:00Z">
        <w:r w:rsidRPr="006851E4">
          <w:rPr>
            <w:rStyle w:val="selectable"/>
            <w:rFonts w:ascii="Times New Roman" w:eastAsia="Times New Roman" w:hAnsi="Times New Roman" w:cs="Times New Roman"/>
            <w:b w:val="0"/>
            <w:color w:val="000000"/>
            <w:sz w:val="24"/>
            <w:szCs w:val="24"/>
          </w:rPr>
          <w:t xml:space="preserve">The Economist. 2018. </w:t>
        </w:r>
        <w:r w:rsidRPr="006851E4">
          <w:rPr>
            <w:rStyle w:val="selectable"/>
            <w:rFonts w:ascii="Times New Roman" w:eastAsia="Times New Roman" w:hAnsi="Times New Roman" w:cs="Times New Roman"/>
            <w:b w:val="0"/>
            <w:i/>
            <w:iCs/>
            <w:color w:val="000000"/>
            <w:sz w:val="24"/>
            <w:szCs w:val="24"/>
          </w:rPr>
          <w:t>China: Facial Recognition And State Control</w:t>
        </w:r>
        <w:r w:rsidRPr="006851E4">
          <w:rPr>
            <w:rStyle w:val="selectable"/>
            <w:rFonts w:ascii="Times New Roman" w:eastAsia="Times New Roman" w:hAnsi="Times New Roman" w:cs="Times New Roman"/>
            <w:b w:val="0"/>
            <w:color w:val="000000"/>
            <w:sz w:val="24"/>
            <w:szCs w:val="24"/>
          </w:rPr>
          <w:t>. Video. https://youtu.be/lH2gMNrUuEY.</w:t>
        </w:r>
      </w:ins>
      <w:r w:rsidRPr="006851E4">
        <w:rPr>
          <w:rFonts w:ascii="Times New Roman" w:eastAsia="Times New Roman" w:hAnsi="Times New Roman" w:cs="Times New Roman"/>
          <w:b w:val="0"/>
          <w:bCs w:val="0"/>
          <w:color w:val="000000" w:themeColor="text1"/>
          <w:sz w:val="24"/>
          <w:szCs w:val="24"/>
        </w:rPr>
        <w:t xml:space="preserve">. See activities being trialled in the UK and Germany, discussed in </w:t>
      </w:r>
      <w:ins w:id="68" w:author="Camille Baker" w:date="2019-11-08T17:51:00Z">
        <w:r w:rsidRPr="006851E4">
          <w:rPr>
            <w:rStyle w:val="selectable"/>
            <w:rFonts w:ascii="Times New Roman" w:eastAsia="Times New Roman" w:hAnsi="Times New Roman" w:cs="Times New Roman"/>
            <w:b w:val="0"/>
            <w:color w:val="000000"/>
            <w:sz w:val="24"/>
            <w:szCs w:val="24"/>
          </w:rPr>
          <w:t xml:space="preserve">Delcker, Janosch. 2018. "Big Brother In Berlin". </w:t>
        </w:r>
        <w:r w:rsidRPr="006851E4">
          <w:rPr>
            <w:rStyle w:val="selectable"/>
            <w:rFonts w:ascii="Times New Roman" w:eastAsia="Times New Roman" w:hAnsi="Times New Roman" w:cs="Times New Roman"/>
            <w:b w:val="0"/>
            <w:i/>
            <w:iCs/>
            <w:color w:val="000000"/>
            <w:sz w:val="24"/>
            <w:szCs w:val="24"/>
          </w:rPr>
          <w:t>POLITICO</w:t>
        </w:r>
        <w:r w:rsidRPr="006851E4">
          <w:rPr>
            <w:rStyle w:val="selectable"/>
            <w:rFonts w:ascii="Times New Roman" w:eastAsia="Times New Roman" w:hAnsi="Times New Roman" w:cs="Times New Roman"/>
            <w:b w:val="0"/>
            <w:color w:val="000000"/>
            <w:sz w:val="24"/>
            <w:szCs w:val="24"/>
          </w:rPr>
          <w:t>. https://www.politico.eu/article/berlin-big-brother-state-surveillance-facial-recognition-technology/.</w:t>
        </w:r>
      </w:ins>
      <w:r w:rsidRPr="006851E4">
        <w:rPr>
          <w:rFonts w:ascii="Times New Roman" w:eastAsia="Times New Roman" w:hAnsi="Times New Roman" w:cs="Times New Roman"/>
          <w:b w:val="0"/>
          <w:bCs w:val="0"/>
          <w:color w:val="000000" w:themeColor="text1"/>
          <w:sz w:val="24"/>
          <w:szCs w:val="24"/>
        </w:rPr>
        <w:t xml:space="preserve">, in </w:t>
      </w:r>
      <w:r w:rsidRPr="006851E4">
        <w:rPr>
          <w:rFonts w:ascii="Times New Roman" w:eastAsia="Times New Roman" w:hAnsi="Times New Roman" w:cs="Times New Roman"/>
          <w:b w:val="0"/>
          <w:bCs w:val="0"/>
          <w:i/>
          <w:iCs/>
          <w:color w:val="000000" w:themeColor="text1"/>
          <w:sz w:val="24"/>
          <w:szCs w:val="24"/>
        </w:rPr>
        <w:t xml:space="preserve">Wired </w:t>
      </w:r>
      <w:r w:rsidRPr="006851E4">
        <w:rPr>
          <w:rFonts w:ascii="Times New Roman" w:eastAsia="Times New Roman" w:hAnsi="Times New Roman" w:cs="Times New Roman"/>
          <w:b w:val="0"/>
          <w:bCs w:val="0"/>
          <w:color w:val="000000" w:themeColor="text1"/>
          <w:sz w:val="24"/>
          <w:szCs w:val="24"/>
        </w:rPr>
        <w:t>UK magazine</w:t>
      </w:r>
      <w:ins w:id="69" w:author="Camille Baker" w:date="2019-11-08T17:53:00Z">
        <w:r w:rsidRPr="006851E4">
          <w:rPr>
            <w:rFonts w:ascii="Times New Roman" w:eastAsia="Times New Roman" w:hAnsi="Times New Roman" w:cs="Times New Roman"/>
            <w:b w:val="0"/>
            <w:bCs w:val="0"/>
            <w:color w:val="000000" w:themeColor="text1"/>
            <w:sz w:val="24"/>
            <w:szCs w:val="24"/>
          </w:rPr>
          <w:t xml:space="preserve"> by</w:t>
        </w:r>
      </w:ins>
      <w:r w:rsidRPr="006851E4">
        <w:rPr>
          <w:rFonts w:ascii="Times New Roman" w:eastAsia="Times New Roman" w:hAnsi="Times New Roman" w:cs="Times New Roman"/>
          <w:b w:val="0"/>
          <w:bCs w:val="0"/>
          <w:color w:val="000000" w:themeColor="text1"/>
          <w:sz w:val="24"/>
          <w:szCs w:val="24"/>
        </w:rPr>
        <w:t xml:space="preserve"> </w:t>
      </w:r>
      <w:ins w:id="70" w:author="Camille Baker" w:date="2019-11-08T17:52:00Z">
        <w:r w:rsidRPr="006851E4">
          <w:rPr>
            <w:rStyle w:val="selectable"/>
            <w:rFonts w:ascii="Times New Roman" w:eastAsia="Times New Roman" w:hAnsi="Times New Roman" w:cs="Times New Roman"/>
            <w:b w:val="0"/>
            <w:color w:val="000000"/>
            <w:sz w:val="24"/>
            <w:szCs w:val="24"/>
          </w:rPr>
          <w:t xml:space="preserve">Burgess, Matt. 2018. "Facial Recognition Tech Used By UK Police Is Making A Ton Of Mistakes". </w:t>
        </w:r>
        <w:r w:rsidRPr="006851E4">
          <w:rPr>
            <w:rStyle w:val="selectable"/>
            <w:rFonts w:ascii="Times New Roman" w:eastAsia="Times New Roman" w:hAnsi="Times New Roman" w:cs="Times New Roman"/>
            <w:b w:val="0"/>
            <w:i/>
            <w:iCs/>
            <w:color w:val="000000"/>
            <w:sz w:val="24"/>
            <w:szCs w:val="24"/>
          </w:rPr>
          <w:t>Wired.Co.Uk</w:t>
        </w:r>
        <w:r w:rsidRPr="006851E4">
          <w:rPr>
            <w:rStyle w:val="selectable"/>
            <w:rFonts w:ascii="Times New Roman" w:eastAsia="Times New Roman" w:hAnsi="Times New Roman" w:cs="Times New Roman"/>
            <w:b w:val="0"/>
            <w:color w:val="000000"/>
            <w:sz w:val="24"/>
            <w:szCs w:val="24"/>
          </w:rPr>
          <w:t>. https://www.wired.co.uk/article/face-recognition-police-uk-south-wales-met-notting-hill-carnival.</w:t>
        </w:r>
      </w:ins>
      <w:r w:rsidRPr="006851E4">
        <w:rPr>
          <w:rFonts w:ascii="Times New Roman" w:eastAsia="Times New Roman" w:hAnsi="Times New Roman" w:cs="Times New Roman"/>
          <w:b w:val="0"/>
          <w:bCs w:val="0"/>
          <w:color w:val="000000" w:themeColor="text1"/>
          <w:sz w:val="24"/>
          <w:szCs w:val="24"/>
        </w:rPr>
        <w:t xml:space="preserve">, and </w:t>
      </w:r>
      <w:r w:rsidRPr="006851E4">
        <w:rPr>
          <w:rFonts w:ascii="Times New Roman" w:eastAsia="Times New Roman" w:hAnsi="Times New Roman" w:cs="Times New Roman"/>
          <w:b w:val="0"/>
          <w:bCs w:val="0"/>
          <w:i/>
          <w:iCs/>
          <w:color w:val="000000" w:themeColor="text1"/>
          <w:sz w:val="24"/>
          <w:szCs w:val="24"/>
        </w:rPr>
        <w:t>The Independent</w:t>
      </w:r>
      <w:r w:rsidRPr="006851E4">
        <w:rPr>
          <w:rFonts w:ascii="Times New Roman" w:eastAsia="Times New Roman" w:hAnsi="Times New Roman" w:cs="Times New Roman"/>
          <w:b w:val="0"/>
          <w:bCs w:val="0"/>
          <w:color w:val="000000" w:themeColor="text1"/>
          <w:sz w:val="24"/>
          <w:szCs w:val="24"/>
        </w:rPr>
        <w:t xml:space="preserve"> </w:t>
      </w:r>
      <w:ins w:id="71" w:author="Camille Baker" w:date="2019-11-08T17:55:00Z">
        <w:r w:rsidRPr="006851E4">
          <w:rPr>
            <w:rFonts w:ascii="Times New Roman" w:eastAsia="Times New Roman" w:hAnsi="Times New Roman" w:cs="Times New Roman"/>
            <w:b w:val="0"/>
            <w:bCs w:val="0"/>
            <w:color w:val="000000" w:themeColor="text1"/>
            <w:sz w:val="24"/>
            <w:szCs w:val="24"/>
          </w:rPr>
          <w:t>video report by</w:t>
        </w:r>
      </w:ins>
      <w:r w:rsidRPr="006851E4">
        <w:rPr>
          <w:rFonts w:ascii="Times New Roman" w:eastAsia="Times New Roman" w:hAnsi="Times New Roman" w:cs="Times New Roman"/>
          <w:b w:val="0"/>
          <w:bCs w:val="0"/>
          <w:color w:val="000000" w:themeColor="text1"/>
          <w:sz w:val="24"/>
          <w:szCs w:val="24"/>
        </w:rPr>
        <w:t xml:space="preserve"> </w:t>
      </w:r>
      <w:ins w:id="72" w:author="Camille Baker" w:date="2019-11-08T17:55:00Z">
        <w:r w:rsidRPr="006851E4">
          <w:rPr>
            <w:rStyle w:val="selectable"/>
            <w:rFonts w:ascii="Times New Roman" w:eastAsia="Times New Roman" w:hAnsi="Times New Roman" w:cs="Times New Roman"/>
            <w:b w:val="0"/>
            <w:color w:val="000000"/>
            <w:sz w:val="24"/>
            <w:szCs w:val="24"/>
          </w:rPr>
          <w:t xml:space="preserve">Dearden, Lizzie. 2018. "Facial Recognition Cameras Are Scanning Tourists And Christmas Shoppers In London's West End Without Their Knowledge". </w:t>
        </w:r>
        <w:r w:rsidRPr="006851E4">
          <w:rPr>
            <w:rStyle w:val="selectable"/>
            <w:rFonts w:ascii="Times New Roman" w:eastAsia="Times New Roman" w:hAnsi="Times New Roman" w:cs="Times New Roman"/>
            <w:b w:val="0"/>
            <w:i/>
            <w:iCs/>
            <w:color w:val="000000"/>
            <w:sz w:val="24"/>
            <w:szCs w:val="24"/>
          </w:rPr>
          <w:t>The Independent</w:t>
        </w:r>
        <w:r w:rsidRPr="006851E4">
          <w:rPr>
            <w:rStyle w:val="selectable"/>
            <w:rFonts w:ascii="Times New Roman" w:eastAsia="Times New Roman" w:hAnsi="Times New Roman" w:cs="Times New Roman"/>
            <w:b w:val="0"/>
            <w:color w:val="000000"/>
            <w:sz w:val="24"/>
            <w:szCs w:val="24"/>
          </w:rPr>
          <w:t>. https://www.independent.co.uk/news/uk/home-news/facial-recognition-cameras-london-met-police-suspects-arrests-identity-a8687481.html.</w:t>
        </w:r>
      </w:ins>
    </w:p>
  </w:endnote>
  <w:endnote w:id="21">
    <w:p w14:paraId="44240428" w14:textId="6061EEAA" w:rsidR="00190C43" w:rsidRPr="006851E4" w:rsidRDefault="00190C43" w:rsidP="006851E4">
      <w:pPr>
        <w:pStyle w:val="EndnoteText"/>
        <w:spacing w:after="80" w:line="240" w:lineRule="auto"/>
        <w:ind w:left="227" w:hanging="227"/>
        <w:rPr>
          <w:color w:val="000000" w:themeColor="text1"/>
          <w:sz w:val="24"/>
          <w:szCs w:val="24"/>
        </w:rPr>
      </w:pPr>
      <w:r w:rsidRPr="006851E4">
        <w:rPr>
          <w:rStyle w:val="EndnoteReference"/>
          <w:color w:val="000000" w:themeColor="text1"/>
          <w:sz w:val="24"/>
          <w:szCs w:val="24"/>
        </w:rPr>
        <w:endnoteRef/>
      </w:r>
      <w:r w:rsidRPr="006851E4">
        <w:rPr>
          <w:rFonts w:eastAsia="Arial Unicode MS"/>
          <w:color w:val="000000" w:themeColor="text1"/>
          <w:sz w:val="24"/>
          <w:szCs w:val="24"/>
        </w:rPr>
        <w:t xml:space="preserve"> </w:t>
      </w:r>
      <w:r w:rsidRPr="006851E4">
        <w:rPr>
          <w:rFonts w:eastAsia="Arial Unicode MS"/>
          <w:color w:val="000000" w:themeColor="text1"/>
          <w:sz w:val="24"/>
          <w:szCs w:val="24"/>
        </w:rPr>
        <w:t xml:space="preserve">Brooker, Charlie, </w:t>
      </w:r>
      <w:r w:rsidRPr="006851E4">
        <w:rPr>
          <w:rFonts w:eastAsia="Arial Unicode MS"/>
          <w:i/>
          <w:color w:val="000000" w:themeColor="text1"/>
          <w:sz w:val="24"/>
          <w:szCs w:val="24"/>
        </w:rPr>
        <w:t xml:space="preserve">Black </w:t>
      </w:r>
      <w:ins w:id="73" w:author="Camille Baker" w:date="2019-11-08T17:55:00Z">
        <w:r w:rsidRPr="006851E4">
          <w:rPr>
            <w:rFonts w:eastAsia="Arial Unicode MS"/>
            <w:i/>
            <w:color w:val="000000" w:themeColor="text1"/>
            <w:sz w:val="24"/>
            <w:szCs w:val="24"/>
          </w:rPr>
          <w:t>Mirror</w:t>
        </w:r>
      </w:ins>
      <w:r w:rsidRPr="006851E4">
        <w:rPr>
          <w:rFonts w:eastAsia="Arial Unicode MS"/>
          <w:color w:val="000000" w:themeColor="text1"/>
          <w:sz w:val="24"/>
          <w:szCs w:val="24"/>
        </w:rPr>
        <w:t>, 2013–2018</w:t>
      </w:r>
      <w:ins w:id="74" w:author="Camille Baker" w:date="2019-11-08T17:56:00Z">
        <w:r w:rsidRPr="006851E4">
          <w:rPr>
            <w:rFonts w:eastAsia="Arial Unicode MS"/>
            <w:color w:val="000000" w:themeColor="text1"/>
            <w:sz w:val="24"/>
            <w:szCs w:val="24"/>
          </w:rPr>
          <w:t xml:space="preserve">, </w:t>
        </w:r>
      </w:ins>
      <w:r w:rsidRPr="006851E4">
        <w:rPr>
          <w:rFonts w:eastAsia="Arial Unicode MS"/>
          <w:color w:val="000000" w:themeColor="text1"/>
          <w:sz w:val="24"/>
          <w:szCs w:val="24"/>
        </w:rPr>
        <w:t>Netflix.</w:t>
      </w:r>
    </w:p>
  </w:endnote>
  <w:endnote w:id="22">
    <w:p w14:paraId="53A11C7E" w14:textId="0D398CD8" w:rsidR="00190C43" w:rsidRPr="006851E4" w:rsidRDefault="00190C43" w:rsidP="006851E4">
      <w:pPr>
        <w:pStyle w:val="EndnoteText"/>
        <w:spacing w:after="80" w:line="240" w:lineRule="auto"/>
        <w:ind w:left="227" w:hanging="227"/>
        <w:rPr>
          <w:color w:val="000000" w:themeColor="text1"/>
          <w:sz w:val="24"/>
          <w:szCs w:val="24"/>
        </w:rPr>
      </w:pPr>
      <w:r w:rsidRPr="006851E4">
        <w:rPr>
          <w:rStyle w:val="EndnoteReference"/>
          <w:color w:val="000000" w:themeColor="text1"/>
          <w:sz w:val="24"/>
          <w:szCs w:val="24"/>
        </w:rPr>
        <w:endnoteRef/>
      </w:r>
      <w:r w:rsidRPr="006851E4">
        <w:rPr>
          <w:color w:val="000000" w:themeColor="text1"/>
          <w:sz w:val="24"/>
          <w:szCs w:val="24"/>
        </w:rPr>
        <w:t xml:space="preserve"> </w:t>
      </w:r>
      <w:ins w:id="75" w:author="Camille Baker" w:date="2019-11-08T17:58:00Z">
        <w:r w:rsidRPr="006851E4">
          <w:rPr>
            <w:rStyle w:val="selectable"/>
            <w:sz w:val="24"/>
            <w:szCs w:val="24"/>
          </w:rPr>
          <w:t xml:space="preserve">Esmail, Sam. 2016. </w:t>
        </w:r>
        <w:r w:rsidRPr="006851E4">
          <w:rPr>
            <w:rStyle w:val="selectable"/>
            <w:i/>
            <w:iCs/>
            <w:sz w:val="24"/>
            <w:szCs w:val="24"/>
          </w:rPr>
          <w:t>Mr. Robot</w:t>
        </w:r>
        <w:r w:rsidRPr="006851E4">
          <w:rPr>
            <w:rStyle w:val="selectable"/>
            <w:sz w:val="24"/>
            <w:szCs w:val="24"/>
          </w:rPr>
          <w:t>. Video. Hollywood: Universal Pictures.</w:t>
        </w:r>
      </w:ins>
    </w:p>
  </w:endnote>
  <w:endnote w:id="23">
    <w:p w14:paraId="42102B98" w14:textId="7BDAFF63" w:rsidR="00190C43" w:rsidRPr="006851E4" w:rsidRDefault="00190C43" w:rsidP="006851E4">
      <w:pPr>
        <w:pStyle w:val="EndnoteText"/>
        <w:spacing w:after="80" w:line="240" w:lineRule="auto"/>
        <w:ind w:left="227" w:hanging="227"/>
        <w:rPr>
          <w:color w:val="000000" w:themeColor="text1"/>
          <w:sz w:val="24"/>
          <w:szCs w:val="24"/>
        </w:rPr>
      </w:pPr>
      <w:r w:rsidRPr="006851E4">
        <w:rPr>
          <w:rStyle w:val="EndnoteReference"/>
          <w:color w:val="000000" w:themeColor="text1"/>
          <w:sz w:val="24"/>
          <w:szCs w:val="24"/>
        </w:rPr>
        <w:endnoteRef/>
      </w:r>
      <w:r w:rsidRPr="006851E4">
        <w:rPr>
          <w:color w:val="000000" w:themeColor="text1"/>
          <w:sz w:val="24"/>
          <w:szCs w:val="24"/>
        </w:rPr>
        <w:t xml:space="preserve"> </w:t>
      </w:r>
      <w:r w:rsidRPr="006851E4">
        <w:rPr>
          <w:rFonts w:eastAsia="Arial Unicode MS"/>
          <w:color w:val="000000" w:themeColor="text1"/>
          <w:sz w:val="24"/>
          <w:szCs w:val="24"/>
        </w:rPr>
        <w:t xml:space="preserve">As explained </w:t>
      </w:r>
      <w:ins w:id="76" w:author="Camille Baker" w:date="2019-11-08T17:59:00Z">
        <w:r w:rsidRPr="006851E4">
          <w:rPr>
            <w:rFonts w:eastAsia="Arial Unicode MS"/>
            <w:color w:val="000000" w:themeColor="text1"/>
            <w:sz w:val="24"/>
            <w:szCs w:val="24"/>
          </w:rPr>
          <w:t>by</w:t>
        </w:r>
      </w:ins>
      <w:r w:rsidRPr="006851E4">
        <w:rPr>
          <w:rFonts w:eastAsia="Arial Unicode MS"/>
          <w:color w:val="000000" w:themeColor="text1"/>
          <w:sz w:val="24"/>
          <w:szCs w:val="24"/>
        </w:rPr>
        <w:t xml:space="preserve"> </w:t>
      </w:r>
      <w:ins w:id="77" w:author="Camille Baker" w:date="2019-11-08T17:59:00Z">
        <w:r w:rsidRPr="006851E4">
          <w:rPr>
            <w:rStyle w:val="selectable"/>
            <w:sz w:val="24"/>
            <w:szCs w:val="24"/>
          </w:rPr>
          <w:t xml:space="preserve">Wong, Julia. 2019. "The Cambridge </w:t>
        </w:r>
        <w:r w:rsidRPr="006851E4">
          <w:rPr>
            <w:rStyle w:val="selectable"/>
            <w:sz w:val="24"/>
            <w:szCs w:val="24"/>
          </w:rPr>
          <w:t xml:space="preserve">Analytica Scandal Changed The World – But It Didn't Change Facebook". </w:t>
        </w:r>
        <w:r w:rsidRPr="006851E4">
          <w:rPr>
            <w:rStyle w:val="selectable"/>
            <w:i/>
            <w:iCs/>
            <w:sz w:val="24"/>
            <w:szCs w:val="24"/>
          </w:rPr>
          <w:t>The Guardian</w:t>
        </w:r>
        <w:r w:rsidRPr="006851E4">
          <w:rPr>
            <w:rStyle w:val="selectable"/>
            <w:sz w:val="24"/>
            <w:szCs w:val="24"/>
          </w:rPr>
          <w:t>. https://www.theguardian.com/technology/2019/mar/17/the-cambridge-analytica-scandal-changed-the-world-but-it-didnt-change-facebook.</w:t>
        </w:r>
      </w:ins>
    </w:p>
  </w:endnote>
  <w:endnote w:id="24">
    <w:p w14:paraId="2CDAAAD4" w14:textId="1E394F32" w:rsidR="00190C43" w:rsidRPr="006851E4" w:rsidRDefault="00190C43" w:rsidP="006851E4">
      <w:pPr>
        <w:pStyle w:val="EndnoteText"/>
        <w:spacing w:after="80" w:line="240" w:lineRule="auto"/>
        <w:ind w:left="227" w:hanging="227"/>
        <w:rPr>
          <w:color w:val="000000" w:themeColor="text1"/>
          <w:sz w:val="24"/>
          <w:szCs w:val="24"/>
          <w:lang w:val="en-AU"/>
        </w:rPr>
      </w:pPr>
      <w:r w:rsidRPr="006851E4">
        <w:rPr>
          <w:rStyle w:val="EndnoteReference"/>
          <w:color w:val="000000" w:themeColor="text1"/>
          <w:sz w:val="24"/>
          <w:szCs w:val="24"/>
        </w:rPr>
        <w:endnoteRef/>
      </w:r>
      <w:r w:rsidRPr="006851E4">
        <w:rPr>
          <w:color w:val="000000" w:themeColor="text1"/>
          <w:sz w:val="24"/>
          <w:szCs w:val="24"/>
        </w:rPr>
        <w:t xml:space="preserve"> Garrett 2017</w:t>
      </w:r>
      <w:ins w:id="78" w:author="Camille Baker" w:date="2019-11-08T18:00:00Z">
        <w:r w:rsidRPr="006851E4">
          <w:rPr>
            <w:color w:val="000000" w:themeColor="text1"/>
            <w:sz w:val="24"/>
            <w:szCs w:val="24"/>
          </w:rPr>
          <w:t xml:space="preserve">, </w:t>
        </w:r>
      </w:ins>
      <w:r w:rsidRPr="006851E4">
        <w:rPr>
          <w:color w:val="000000" w:themeColor="text1"/>
          <w:sz w:val="24"/>
          <w:szCs w:val="24"/>
        </w:rPr>
        <w:t>16</w:t>
      </w:r>
    </w:p>
  </w:endnote>
  <w:endnote w:id="25">
    <w:p w14:paraId="6D8F1A4C" w14:textId="2303EAA2" w:rsidR="00190C43" w:rsidRPr="006851E4" w:rsidRDefault="00190C43">
      <w:pPr>
        <w:pStyle w:val="EndnoteText"/>
        <w:spacing w:after="80" w:line="240" w:lineRule="auto"/>
        <w:ind w:left="227" w:hanging="227"/>
        <w:rPr>
          <w:color w:val="000000" w:themeColor="text1"/>
          <w:sz w:val="24"/>
          <w:szCs w:val="24"/>
          <w:lang w:val="en-AU"/>
        </w:rPr>
      </w:pPr>
      <w:r w:rsidRPr="006851E4">
        <w:rPr>
          <w:rStyle w:val="EndnoteReference"/>
          <w:color w:val="000000" w:themeColor="text1"/>
          <w:sz w:val="24"/>
          <w:szCs w:val="24"/>
        </w:rPr>
        <w:endnoteRef/>
      </w:r>
      <w:r w:rsidRPr="006851E4">
        <w:rPr>
          <w:color w:val="000000" w:themeColor="text1"/>
          <w:sz w:val="24"/>
          <w:szCs w:val="24"/>
        </w:rPr>
        <w:t xml:space="preserve"> </w:t>
      </w:r>
      <w:r w:rsidRPr="006851E4">
        <w:rPr>
          <w:color w:val="000000" w:themeColor="text1"/>
          <w:sz w:val="24"/>
          <w:szCs w:val="24"/>
          <w:lang w:val="en-GB"/>
        </w:rPr>
        <w:t>In his article,</w:t>
      </w:r>
      <w:r w:rsidRPr="006851E4">
        <w:rPr>
          <w:color w:val="000000" w:themeColor="text1"/>
          <w:sz w:val="24"/>
          <w:szCs w:val="24"/>
        </w:rPr>
        <w:t xml:space="preserve"> </w:t>
      </w:r>
      <w:ins w:id="79" w:author="Camille Baker" w:date="2019-11-08T18:02:00Z">
        <w:r w:rsidRPr="006851E4">
          <w:rPr>
            <w:rStyle w:val="selectable"/>
            <w:sz w:val="24"/>
            <w:szCs w:val="24"/>
          </w:rPr>
          <w:t xml:space="preserve">Nast, Condé. 2018. "Here's How Much Money I Made When I Sold My Own Data". </w:t>
        </w:r>
        <w:r w:rsidRPr="006851E4">
          <w:rPr>
            <w:rStyle w:val="selectable"/>
            <w:i/>
            <w:iCs/>
            <w:sz w:val="24"/>
            <w:szCs w:val="24"/>
          </w:rPr>
          <w:t>Wired</w:t>
        </w:r>
        <w:r w:rsidRPr="006851E4">
          <w:rPr>
            <w:rStyle w:val="selectable"/>
            <w:sz w:val="24"/>
            <w:szCs w:val="24"/>
          </w:rPr>
          <w:t>. https://www.wired.com/story/i-sold-my-data-for-crypto/.</w:t>
        </w:r>
      </w:ins>
    </w:p>
  </w:endnote>
  <w:endnote w:id="26">
    <w:p w14:paraId="09B6853B" w14:textId="3D28093C" w:rsidR="00190C43" w:rsidRPr="006851E4" w:rsidRDefault="00190C43">
      <w:pPr>
        <w:pStyle w:val="EndnoteText"/>
        <w:spacing w:after="80" w:line="240" w:lineRule="auto"/>
        <w:ind w:left="227" w:hanging="227"/>
        <w:rPr>
          <w:color w:val="000000" w:themeColor="text1"/>
          <w:sz w:val="24"/>
          <w:szCs w:val="24"/>
        </w:rPr>
      </w:pPr>
      <w:r w:rsidRPr="006851E4">
        <w:rPr>
          <w:rStyle w:val="EndnoteReference"/>
          <w:color w:val="000000" w:themeColor="text1"/>
          <w:sz w:val="24"/>
          <w:szCs w:val="24"/>
        </w:rPr>
        <w:endnoteRef/>
      </w:r>
      <w:r w:rsidRPr="006851E4">
        <w:rPr>
          <w:color w:val="000000" w:themeColor="text1"/>
          <w:sz w:val="24"/>
          <w:szCs w:val="24"/>
          <w:vertAlign w:val="superscript"/>
        </w:rPr>
        <w:t xml:space="preserve"> </w:t>
      </w:r>
      <w:r w:rsidRPr="006851E4">
        <w:rPr>
          <w:color w:val="000000" w:themeColor="text1"/>
          <w:sz w:val="24"/>
          <w:szCs w:val="24"/>
        </w:rPr>
        <w:t xml:space="preserve">“Ingestible devices, for example, are being developed to travel inside the body, collect information, and send it to servers to report on an individual […] They are intended to visualize, monitor, and diagnose internal processes such as blood pressure, PH balance, core body temperature (Nikita, 2014), and ultimately report to an external receiver.” </w:t>
      </w:r>
      <w:r w:rsidRPr="006851E4">
        <w:rPr>
          <w:iCs/>
          <w:color w:val="000000" w:themeColor="text1"/>
          <w:sz w:val="24"/>
          <w:szCs w:val="24"/>
        </w:rPr>
        <w:t>(</w:t>
      </w:r>
      <w:r w:rsidRPr="006851E4">
        <w:rPr>
          <w:color w:val="000000" w:themeColor="text1"/>
          <w:sz w:val="24"/>
          <w:szCs w:val="24"/>
        </w:rPr>
        <w:t>Petersen</w:t>
      </w:r>
      <w:ins w:id="80" w:author="Camille Baker" w:date="2019-11-08T18:02:00Z">
        <w:r w:rsidRPr="006851E4">
          <w:rPr>
            <w:color w:val="000000" w:themeColor="text1"/>
            <w:sz w:val="24"/>
            <w:szCs w:val="24"/>
          </w:rPr>
          <w:t xml:space="preserve"> </w:t>
        </w:r>
      </w:ins>
      <w:r w:rsidRPr="006851E4">
        <w:rPr>
          <w:color w:val="000000" w:themeColor="text1"/>
          <w:sz w:val="24"/>
          <w:szCs w:val="24"/>
        </w:rPr>
        <w:t>2019</w:t>
      </w:r>
      <w:ins w:id="81" w:author="Camille Baker" w:date="2019-11-08T18:02:00Z">
        <w:r w:rsidRPr="006851E4">
          <w:rPr>
            <w:color w:val="000000" w:themeColor="text1"/>
            <w:sz w:val="24"/>
            <w:szCs w:val="24"/>
          </w:rPr>
          <w:t xml:space="preserve">, </w:t>
        </w:r>
      </w:ins>
      <w:r w:rsidRPr="006851E4">
        <w:rPr>
          <w:color w:val="000000" w:themeColor="text1"/>
          <w:sz w:val="24"/>
          <w:szCs w:val="24"/>
        </w:rPr>
        <w:t xml:space="preserve"> 21). </w:t>
      </w:r>
    </w:p>
  </w:endnote>
  <w:endnote w:id="27">
    <w:p w14:paraId="3CF018AA" w14:textId="0E82452B" w:rsidR="00190C43" w:rsidRPr="006851E4" w:rsidRDefault="00190C43">
      <w:pPr>
        <w:pStyle w:val="BodyAA"/>
        <w:widowControl w:val="0"/>
        <w:spacing w:after="80"/>
        <w:ind w:left="227" w:hanging="227"/>
        <w:rPr>
          <w:rFonts w:ascii="Times New Roman" w:hAnsi="Times New Roman" w:cs="Times New Roman"/>
          <w:color w:val="000000" w:themeColor="text1"/>
        </w:rPr>
      </w:pPr>
      <w:r w:rsidRPr="006851E4">
        <w:rPr>
          <w:rStyle w:val="EndnoteReference"/>
          <w:rFonts w:ascii="Times New Roman" w:hAnsi="Times New Roman" w:cs="Times New Roman"/>
          <w:color w:val="000000" w:themeColor="text1"/>
        </w:rPr>
        <w:endnoteRef/>
      </w:r>
      <w:r w:rsidRPr="006851E4">
        <w:rPr>
          <w:rFonts w:ascii="Times New Roman" w:hAnsi="Times New Roman" w:cs="Times New Roman"/>
          <w:color w:val="000000" w:themeColor="text1"/>
        </w:rPr>
        <w:t xml:space="preserve"> </w:t>
      </w:r>
      <w:r w:rsidRPr="006851E4">
        <w:rPr>
          <w:rFonts w:ascii="Times New Roman" w:hAnsi="Times New Roman" w:cs="Times New Roman"/>
          <w:color w:val="000000" w:themeColor="text1"/>
        </w:rPr>
        <w:t>The definition of “e-textiles” from WEAR glossary</w:t>
      </w:r>
      <w:ins w:id="82" w:author="Camille Baker" w:date="2019-11-08T18:03:00Z">
        <w:r w:rsidRPr="006851E4">
          <w:rPr>
            <w:rFonts w:ascii="Times New Roman" w:hAnsi="Times New Roman" w:cs="Times New Roman"/>
            <w:color w:val="000000" w:themeColor="text1"/>
          </w:rPr>
          <w:t xml:space="preserve"> in </w:t>
        </w:r>
        <w:r w:rsidRPr="006851E4">
          <w:rPr>
            <w:rStyle w:val="selectable"/>
            <w:rFonts w:ascii="Times New Roman" w:eastAsia="Times New Roman" w:hAnsi="Times New Roman" w:cs="Times New Roman"/>
          </w:rPr>
          <w:t xml:space="preserve">Greinke, Berit, and Camille Baker. 2017. "Wearables &amp; Smart/E-Textiles - Wearsustain". </w:t>
        </w:r>
        <w:r w:rsidRPr="006851E4">
          <w:rPr>
            <w:rStyle w:val="selectable"/>
            <w:rFonts w:ascii="Times New Roman" w:eastAsia="Times New Roman" w:hAnsi="Times New Roman" w:cs="Times New Roman"/>
            <w:i/>
            <w:iCs/>
          </w:rPr>
          <w:t>Wearsustain.Eu</w:t>
        </w:r>
        <w:r w:rsidRPr="006851E4">
          <w:rPr>
            <w:rStyle w:val="selectable"/>
            <w:rFonts w:ascii="Times New Roman" w:eastAsia="Times New Roman" w:hAnsi="Times New Roman" w:cs="Times New Roman"/>
          </w:rPr>
          <w:t>. https://legacy.wearsustain.eu/about/wearables-e-textiles/.</w:t>
        </w:r>
      </w:ins>
    </w:p>
  </w:endnote>
  <w:endnote w:id="28">
    <w:p w14:paraId="4DC2D982" w14:textId="282C16C8" w:rsidR="00190C43" w:rsidRPr="006851E4" w:rsidRDefault="00190C43">
      <w:pPr>
        <w:spacing w:after="80"/>
        <w:ind w:left="227" w:hanging="227"/>
        <w:rPr>
          <w:rFonts w:ascii="Times New Roman" w:hAnsi="Times New Roman" w:cs="Times New Roman"/>
          <w:color w:val="000000" w:themeColor="text1"/>
        </w:rPr>
      </w:pPr>
      <w:r w:rsidRPr="006851E4">
        <w:rPr>
          <w:rStyle w:val="EndnoteReference"/>
          <w:rFonts w:ascii="Times New Roman" w:hAnsi="Times New Roman" w:cs="Times New Roman"/>
          <w:color w:val="000000" w:themeColor="text1"/>
        </w:rPr>
        <w:endnoteRef/>
      </w:r>
      <w:r w:rsidRPr="006851E4">
        <w:rPr>
          <w:rFonts w:ascii="Times New Roman" w:hAnsi="Times New Roman" w:cs="Times New Roman"/>
          <w:color w:val="000000" w:themeColor="text1"/>
        </w:rPr>
        <w:t xml:space="preserve"> See </w:t>
      </w:r>
      <w:ins w:id="83" w:author="Camille Baker" w:date="2019-11-08T18:07:00Z">
        <w:r w:rsidRPr="006851E4">
          <w:rPr>
            <w:rStyle w:val="selectable"/>
            <w:rFonts w:ascii="Times New Roman" w:eastAsia="Times New Roman" w:hAnsi="Times New Roman" w:cs="Times New Roman"/>
            <w:color w:val="000000"/>
          </w:rPr>
          <w:t xml:space="preserve">Dubbeldam, Barbara. 2019. "Institute Of Network Cultures | Not As Good As Gold: ‘Goodness’ Of Genomic Data". </w:t>
        </w:r>
        <w:r w:rsidRPr="006851E4">
          <w:rPr>
            <w:rStyle w:val="selectable"/>
            <w:rFonts w:ascii="Times New Roman" w:eastAsia="Times New Roman" w:hAnsi="Times New Roman" w:cs="Times New Roman"/>
            <w:i/>
            <w:iCs/>
            <w:color w:val="000000"/>
          </w:rPr>
          <w:t>Networkcultures.Org</w:t>
        </w:r>
        <w:r w:rsidRPr="006851E4">
          <w:rPr>
            <w:rStyle w:val="selectable"/>
            <w:rFonts w:ascii="Times New Roman" w:eastAsia="Times New Roman" w:hAnsi="Times New Roman" w:cs="Times New Roman"/>
            <w:color w:val="000000"/>
          </w:rPr>
          <w:t>. https://networkcultures.org/blog/2019/01/22/not-as-good-as-gold-goodness-of-genomic-data/.</w:t>
        </w:r>
      </w:ins>
    </w:p>
  </w:endnote>
  <w:endnote w:id="29">
    <w:p w14:paraId="7D5B6048" w14:textId="50C207C3" w:rsidR="00190C43" w:rsidRPr="006851E4" w:rsidRDefault="00190C43">
      <w:pPr>
        <w:pStyle w:val="EndnoteText"/>
        <w:spacing w:after="80" w:line="240" w:lineRule="auto"/>
        <w:ind w:left="227" w:hanging="227"/>
        <w:rPr>
          <w:color w:val="000000" w:themeColor="text1"/>
          <w:sz w:val="24"/>
          <w:szCs w:val="24"/>
          <w:lang w:val="en-AU"/>
        </w:rPr>
      </w:pPr>
      <w:r w:rsidRPr="006851E4">
        <w:rPr>
          <w:rStyle w:val="EndnoteReference"/>
          <w:color w:val="000000" w:themeColor="text1"/>
          <w:sz w:val="24"/>
          <w:szCs w:val="24"/>
        </w:rPr>
        <w:endnoteRef/>
      </w:r>
      <w:r w:rsidRPr="006851E4">
        <w:rPr>
          <w:color w:val="000000" w:themeColor="text1"/>
          <w:sz w:val="24"/>
          <w:szCs w:val="24"/>
        </w:rPr>
        <w:t xml:space="preserve"> (</w:t>
      </w:r>
      <w:ins w:id="84" w:author="Camille Baker" w:date="2019-11-08T18:07:00Z">
        <w:r w:rsidRPr="006851E4">
          <w:rPr>
            <w:sz w:val="24"/>
            <w:szCs w:val="24"/>
            <w:lang w:val="en-GB"/>
          </w:rPr>
          <w:t>Petersen</w:t>
        </w:r>
        <w:r w:rsidRPr="006851E4">
          <w:rPr>
            <w:color w:val="000000" w:themeColor="text1"/>
            <w:sz w:val="24"/>
            <w:szCs w:val="24"/>
          </w:rPr>
          <w:t xml:space="preserve"> </w:t>
        </w:r>
      </w:ins>
      <w:r w:rsidRPr="006851E4">
        <w:rPr>
          <w:color w:val="000000" w:themeColor="text1"/>
          <w:sz w:val="24"/>
          <w:szCs w:val="24"/>
        </w:rPr>
        <w:t>2019</w:t>
      </w:r>
      <w:ins w:id="85" w:author="Camille Baker" w:date="2019-11-08T18:07:00Z">
        <w:r w:rsidRPr="006851E4">
          <w:rPr>
            <w:color w:val="000000" w:themeColor="text1"/>
            <w:sz w:val="24"/>
            <w:szCs w:val="24"/>
          </w:rPr>
          <w:t>,</w:t>
        </w:r>
      </w:ins>
      <w:r w:rsidRPr="006851E4">
        <w:rPr>
          <w:color w:val="000000" w:themeColor="text1"/>
          <w:sz w:val="24"/>
          <w:szCs w:val="24"/>
        </w:rPr>
        <w:t>12)</w:t>
      </w:r>
    </w:p>
  </w:endnote>
  <w:endnote w:id="30">
    <w:p w14:paraId="72B656F6" w14:textId="07F4ADF3" w:rsidR="00190C43" w:rsidRPr="006851E4" w:rsidRDefault="00190C43">
      <w:pPr>
        <w:pStyle w:val="EndnoteText"/>
        <w:spacing w:after="80" w:line="240" w:lineRule="auto"/>
        <w:ind w:left="227" w:hanging="227"/>
        <w:rPr>
          <w:color w:val="000000" w:themeColor="text1"/>
          <w:sz w:val="24"/>
          <w:szCs w:val="24"/>
          <w:lang w:val="en-AU"/>
        </w:rPr>
      </w:pPr>
      <w:r w:rsidRPr="006851E4">
        <w:rPr>
          <w:rStyle w:val="EndnoteReference"/>
          <w:color w:val="000000" w:themeColor="text1"/>
          <w:sz w:val="24"/>
          <w:szCs w:val="24"/>
        </w:rPr>
        <w:endnoteRef/>
      </w:r>
      <w:r w:rsidRPr="006851E4">
        <w:rPr>
          <w:color w:val="000000" w:themeColor="text1"/>
          <w:sz w:val="24"/>
          <w:szCs w:val="24"/>
        </w:rPr>
        <w:t xml:space="preserve"> </w:t>
      </w:r>
      <w:ins w:id="86" w:author="Camille Baker" w:date="2019-11-08T18:11:00Z">
        <w:r w:rsidRPr="006851E4">
          <w:rPr>
            <w:rStyle w:val="selectable"/>
            <w:sz w:val="24"/>
            <w:szCs w:val="24"/>
          </w:rPr>
          <w:t xml:space="preserve">Howe, Daniel C. 2015. "Surveillance Countermeasures: Expressive Privacy Via Obfuscation". </w:t>
        </w:r>
        <w:r w:rsidRPr="006851E4">
          <w:rPr>
            <w:rStyle w:val="selectable"/>
            <w:i/>
            <w:iCs/>
            <w:sz w:val="24"/>
            <w:szCs w:val="24"/>
          </w:rPr>
          <w:t>APRJA</w:t>
        </w:r>
        <w:r w:rsidRPr="006851E4">
          <w:rPr>
            <w:rStyle w:val="selectable"/>
            <w:sz w:val="24"/>
            <w:szCs w:val="24"/>
          </w:rPr>
          <w:t xml:space="preserve"> 4 (1). http://www.aprja.net/surveillance-countermeasures-expressive-privacy-via-obfuscation/.</w:t>
        </w:r>
      </w:ins>
    </w:p>
  </w:endnote>
  <w:endnote w:id="31">
    <w:p w14:paraId="4F926480" w14:textId="5DDA986A" w:rsidR="00190C43" w:rsidRPr="006851E4" w:rsidRDefault="00190C43">
      <w:pPr>
        <w:pStyle w:val="EndnoteText"/>
        <w:spacing w:after="80" w:line="240" w:lineRule="auto"/>
        <w:ind w:left="227" w:hanging="227"/>
        <w:rPr>
          <w:color w:val="000000" w:themeColor="text1"/>
          <w:sz w:val="24"/>
          <w:szCs w:val="24"/>
        </w:rPr>
      </w:pPr>
      <w:r w:rsidRPr="006851E4">
        <w:rPr>
          <w:rStyle w:val="EndnoteReference"/>
          <w:color w:val="000000" w:themeColor="text1"/>
          <w:sz w:val="24"/>
          <w:szCs w:val="24"/>
        </w:rPr>
        <w:endnoteRef/>
      </w:r>
      <w:r w:rsidRPr="006851E4">
        <w:rPr>
          <w:color w:val="000000" w:themeColor="text1"/>
          <w:sz w:val="24"/>
          <w:szCs w:val="24"/>
        </w:rPr>
        <w:t xml:space="preserve"> </w:t>
      </w:r>
      <w:r w:rsidRPr="006851E4">
        <w:rPr>
          <w:i/>
          <w:color w:val="000000" w:themeColor="text1"/>
          <w:sz w:val="24"/>
          <w:szCs w:val="24"/>
        </w:rPr>
        <w:t xml:space="preserve">“[…] </w:t>
      </w:r>
      <w:r w:rsidRPr="006851E4">
        <w:rPr>
          <w:i/>
          <w:color w:val="000000" w:themeColor="text1"/>
          <w:sz w:val="24"/>
          <w:szCs w:val="24"/>
        </w:rPr>
        <w:t>ingestible technology is a new frontier under much development in the sphere if visceral computing […] The idea of swallowing a computer device, allowing it to either act on or surveil the body from within […]”</w:t>
      </w:r>
      <w:r w:rsidRPr="006851E4">
        <w:rPr>
          <w:color w:val="000000" w:themeColor="text1"/>
          <w:sz w:val="24"/>
          <w:szCs w:val="24"/>
        </w:rPr>
        <w:t xml:space="preserve"> (</w:t>
      </w:r>
      <w:r w:rsidRPr="006851E4">
        <w:rPr>
          <w:iCs/>
          <w:color w:val="000000" w:themeColor="text1"/>
          <w:sz w:val="24"/>
          <w:szCs w:val="24"/>
        </w:rPr>
        <w:t>Petersen 2019</w:t>
      </w:r>
      <w:ins w:id="87" w:author="Camille Baker" w:date="2019-11-08T18:11:00Z">
        <w:r w:rsidRPr="006851E4">
          <w:rPr>
            <w:iCs/>
            <w:color w:val="000000" w:themeColor="text1"/>
            <w:sz w:val="24"/>
            <w:szCs w:val="24"/>
          </w:rPr>
          <w:t>,</w:t>
        </w:r>
      </w:ins>
      <w:r w:rsidRPr="006851E4">
        <w:rPr>
          <w:color w:val="000000" w:themeColor="text1"/>
          <w:sz w:val="24"/>
          <w:szCs w:val="24"/>
        </w:rPr>
        <w:t xml:space="preserve">28) The European Commission </w:t>
      </w:r>
      <w:ins w:id="88" w:author="Camille Baker" w:date="2019-11-08T18:11:00Z">
        <w:r w:rsidRPr="006851E4">
          <w:rPr>
            <w:color w:val="000000" w:themeColor="text1"/>
            <w:sz w:val="24"/>
            <w:szCs w:val="24"/>
          </w:rPr>
          <w:t xml:space="preserve">also </w:t>
        </w:r>
      </w:ins>
      <w:r w:rsidRPr="006851E4">
        <w:rPr>
          <w:color w:val="000000" w:themeColor="text1"/>
          <w:sz w:val="24"/>
          <w:szCs w:val="24"/>
        </w:rPr>
        <w:t xml:space="preserve">wrote a paper in December 2016 on this and a feedback paper in 2017, confirming these insights by Petersen, found </w:t>
      </w:r>
      <w:ins w:id="89" w:author="Camille Baker" w:date="2019-11-08T18:13:00Z">
        <w:r w:rsidRPr="006851E4">
          <w:rPr>
            <w:color w:val="000000" w:themeColor="text1"/>
            <w:sz w:val="24"/>
            <w:szCs w:val="24"/>
          </w:rPr>
          <w:t>at “</w:t>
        </w:r>
        <w:r w:rsidRPr="006851E4">
          <w:rPr>
            <w:rStyle w:val="selectable"/>
            <w:sz w:val="24"/>
            <w:szCs w:val="24"/>
          </w:rPr>
          <w:t xml:space="preserve">Feedback From Stakeholders On The Smart Wearables Reflection And Orientation Paper - Digital Single Market - European Commission". 2016. </w:t>
        </w:r>
        <w:r w:rsidRPr="006851E4">
          <w:rPr>
            <w:rStyle w:val="selectable"/>
            <w:i/>
            <w:iCs/>
            <w:sz w:val="24"/>
            <w:szCs w:val="24"/>
          </w:rPr>
          <w:t>Digital Single Market - European Commission</w:t>
        </w:r>
        <w:r w:rsidRPr="006851E4">
          <w:rPr>
            <w:rStyle w:val="selectable"/>
            <w:sz w:val="24"/>
            <w:szCs w:val="24"/>
          </w:rPr>
          <w:t>. https://ec.europa.eu/digital-single-market/en/news/feedback-stakeholders-smart-wearables-reflection-and-orientation-paper.</w:t>
        </w:r>
      </w:ins>
    </w:p>
  </w:endnote>
  <w:endnote w:id="32">
    <w:p w14:paraId="6721AB5F" w14:textId="104C5190" w:rsidR="00190C43" w:rsidRPr="006851E4" w:rsidRDefault="00190C43">
      <w:pPr>
        <w:pStyle w:val="EndnoteText"/>
        <w:spacing w:after="80" w:line="240" w:lineRule="auto"/>
        <w:ind w:left="227" w:hanging="227"/>
        <w:rPr>
          <w:color w:val="000000" w:themeColor="text1"/>
          <w:sz w:val="24"/>
          <w:szCs w:val="24"/>
        </w:rPr>
      </w:pPr>
      <w:r w:rsidRPr="006851E4">
        <w:rPr>
          <w:rStyle w:val="EndnoteReference"/>
          <w:color w:val="000000" w:themeColor="text1"/>
          <w:sz w:val="24"/>
          <w:szCs w:val="24"/>
        </w:rPr>
        <w:endnoteRef/>
      </w:r>
      <w:r w:rsidRPr="006851E4">
        <w:rPr>
          <w:color w:val="000000" w:themeColor="text1"/>
          <w:sz w:val="24"/>
          <w:szCs w:val="24"/>
        </w:rPr>
        <w:t xml:space="preserve"> “</w:t>
      </w:r>
      <w:r w:rsidRPr="006851E4">
        <w:rPr>
          <w:i/>
          <w:color w:val="000000" w:themeColor="text1"/>
          <w:sz w:val="24"/>
          <w:szCs w:val="24"/>
        </w:rPr>
        <w:t xml:space="preserve">Cognitive experiences will not only be used for digital telepathy (i.e. moving computer interfaces with the brain), they could be stored by third parties, or they could be used in predictive models to draw conclusions about thoughts and feelings (Nick, Berman, and </w:t>
      </w:r>
      <w:r w:rsidRPr="006851E4">
        <w:rPr>
          <w:i/>
          <w:color w:val="000000" w:themeColor="text1"/>
          <w:sz w:val="24"/>
          <w:szCs w:val="24"/>
        </w:rPr>
        <w:t>Barnehama 2015).”</w:t>
      </w:r>
      <w:r w:rsidRPr="006851E4">
        <w:rPr>
          <w:i/>
          <w:iCs/>
          <w:color w:val="000000" w:themeColor="text1"/>
          <w:sz w:val="24"/>
          <w:szCs w:val="24"/>
        </w:rPr>
        <w:t xml:space="preserve"> </w:t>
      </w:r>
      <w:r w:rsidRPr="006851E4">
        <w:rPr>
          <w:color w:val="000000" w:themeColor="text1"/>
          <w:sz w:val="24"/>
          <w:szCs w:val="24"/>
        </w:rPr>
        <w:t>(</w:t>
      </w:r>
      <w:r w:rsidRPr="006851E4">
        <w:rPr>
          <w:iCs/>
          <w:color w:val="000000" w:themeColor="text1"/>
          <w:sz w:val="24"/>
          <w:szCs w:val="24"/>
        </w:rPr>
        <w:t>Petersen 2019</w:t>
      </w:r>
      <w:ins w:id="90" w:author="Camille Baker" w:date="2019-11-08T18:14:00Z">
        <w:r w:rsidRPr="006851E4">
          <w:rPr>
            <w:color w:val="000000" w:themeColor="text1"/>
            <w:sz w:val="24"/>
            <w:szCs w:val="24"/>
          </w:rPr>
          <w:t xml:space="preserve">, </w:t>
        </w:r>
      </w:ins>
      <w:r w:rsidRPr="006851E4">
        <w:rPr>
          <w:color w:val="000000" w:themeColor="text1"/>
          <w:sz w:val="24"/>
          <w:szCs w:val="24"/>
        </w:rPr>
        <w:t>24).</w:t>
      </w:r>
    </w:p>
  </w:endnote>
  <w:endnote w:id="33">
    <w:p w14:paraId="7B6DE4CE" w14:textId="7EFCCE72" w:rsidR="00190C43" w:rsidRPr="006851E4" w:rsidRDefault="00190C43">
      <w:pPr>
        <w:pStyle w:val="EndnoteText"/>
        <w:spacing w:after="80" w:line="240" w:lineRule="auto"/>
        <w:ind w:left="227" w:hanging="227"/>
        <w:rPr>
          <w:color w:val="000000" w:themeColor="text1"/>
          <w:sz w:val="24"/>
          <w:szCs w:val="24"/>
          <w:lang w:val="en-AU"/>
        </w:rPr>
      </w:pPr>
      <w:r w:rsidRPr="006851E4">
        <w:rPr>
          <w:rStyle w:val="EndnoteReference"/>
          <w:color w:val="000000" w:themeColor="text1"/>
          <w:sz w:val="24"/>
          <w:szCs w:val="24"/>
        </w:rPr>
        <w:endnoteRef/>
      </w:r>
      <w:r w:rsidRPr="006851E4">
        <w:rPr>
          <w:color w:val="000000" w:themeColor="text1"/>
          <w:sz w:val="24"/>
          <w:szCs w:val="24"/>
        </w:rPr>
        <w:t xml:space="preserve"> </w:t>
      </w:r>
      <w:r w:rsidRPr="006851E4">
        <w:rPr>
          <w:color w:val="000000" w:themeColor="text1"/>
          <w:sz w:val="24"/>
          <w:szCs w:val="24"/>
        </w:rPr>
        <w:t>Ibid, 11.</w:t>
      </w:r>
    </w:p>
  </w:endnote>
  <w:endnote w:id="34">
    <w:p w14:paraId="4CA956A7" w14:textId="3D9FB20C" w:rsidR="00190C43" w:rsidRPr="006851E4" w:rsidRDefault="00190C43">
      <w:pPr>
        <w:pStyle w:val="EndnoteText"/>
        <w:spacing w:after="80" w:line="240" w:lineRule="auto"/>
        <w:ind w:left="227" w:hanging="227"/>
        <w:rPr>
          <w:color w:val="000000" w:themeColor="text1"/>
          <w:sz w:val="24"/>
          <w:szCs w:val="24"/>
        </w:rPr>
      </w:pPr>
      <w:r w:rsidRPr="006851E4">
        <w:rPr>
          <w:rStyle w:val="EndnoteReference"/>
          <w:color w:val="000000" w:themeColor="text1"/>
          <w:sz w:val="24"/>
          <w:szCs w:val="24"/>
        </w:rPr>
        <w:endnoteRef/>
      </w:r>
      <w:r w:rsidRPr="006851E4">
        <w:rPr>
          <w:color w:val="000000" w:themeColor="text1"/>
          <w:sz w:val="24"/>
          <w:szCs w:val="24"/>
        </w:rPr>
        <w:t xml:space="preserve"> Bruce Baer Arnold and Wendy Elizabeth Bonython discuss Genomic/ DNA Data </w:t>
      </w:r>
      <w:ins w:id="91" w:author="Camille Baker" w:date="2019-11-08T18:18:00Z">
        <w:r w:rsidRPr="006851E4">
          <w:rPr>
            <w:color w:val="000000" w:themeColor="text1"/>
            <w:sz w:val="24"/>
            <w:szCs w:val="24"/>
          </w:rPr>
          <w:t xml:space="preserve">with </w:t>
        </w:r>
        <w:r w:rsidRPr="006851E4">
          <w:rPr>
            <w:rStyle w:val="selectable"/>
            <w:sz w:val="24"/>
            <w:szCs w:val="24"/>
          </w:rPr>
          <w:t xml:space="preserve">Barbara. </w:t>
        </w:r>
        <w:r w:rsidRPr="006851E4">
          <w:rPr>
            <w:rStyle w:val="selectable"/>
            <w:sz w:val="24"/>
            <w:szCs w:val="24"/>
          </w:rPr>
          <w:t xml:space="preserve">Dubbeldam </w:t>
        </w:r>
      </w:ins>
      <w:r w:rsidRPr="006851E4">
        <w:rPr>
          <w:color w:val="000000" w:themeColor="text1"/>
          <w:sz w:val="24"/>
          <w:szCs w:val="24"/>
        </w:rPr>
        <w:t>and what might constitute the “good data” in this context in their chapter “</w:t>
      </w:r>
      <w:r w:rsidRPr="006851E4">
        <w:rPr>
          <w:bCs/>
          <w:color w:val="000000" w:themeColor="text1"/>
          <w:sz w:val="24"/>
          <w:szCs w:val="24"/>
        </w:rPr>
        <w:t>Not As Good As Gold? Genomics, Data and Dignity</w:t>
      </w:r>
      <w:ins w:id="92" w:author="Camille Baker" w:date="2019-11-08T18:18:00Z">
        <w:r w:rsidRPr="006851E4">
          <w:rPr>
            <w:bCs/>
            <w:color w:val="000000" w:themeColor="text1"/>
            <w:sz w:val="24"/>
            <w:szCs w:val="24"/>
          </w:rPr>
          <w:t xml:space="preserve"> (</w:t>
        </w:r>
        <w:r w:rsidRPr="006851E4">
          <w:rPr>
            <w:rStyle w:val="selectable"/>
            <w:sz w:val="24"/>
            <w:szCs w:val="24"/>
          </w:rPr>
          <w:t>Barbara. Dubbeldam 2019)</w:t>
        </w:r>
      </w:ins>
    </w:p>
  </w:endnote>
  <w:endnote w:id="35">
    <w:p w14:paraId="61269B68" w14:textId="77777777" w:rsidR="00190C43" w:rsidRPr="006851E4" w:rsidRDefault="00190C43">
      <w:pPr>
        <w:pStyle w:val="EndnoteText"/>
        <w:spacing w:after="80" w:line="240" w:lineRule="auto"/>
        <w:ind w:left="227" w:hanging="227"/>
        <w:rPr>
          <w:ins w:id="94" w:author="Camille Baker" w:date="2019-11-08T18:20:00Z"/>
          <w:color w:val="000000" w:themeColor="text1"/>
          <w:sz w:val="24"/>
          <w:szCs w:val="24"/>
        </w:rPr>
      </w:pPr>
      <w:ins w:id="95" w:author="Camille Baker" w:date="2019-11-08T18:20:00Z">
        <w:r w:rsidRPr="006851E4">
          <w:rPr>
            <w:rStyle w:val="EndnoteReference"/>
            <w:color w:val="000000" w:themeColor="text1"/>
            <w:sz w:val="24"/>
            <w:szCs w:val="24"/>
          </w:rPr>
          <w:endnoteRef/>
        </w:r>
        <w:r w:rsidRPr="006851E4">
          <w:rPr>
            <w:color w:val="000000" w:themeColor="text1"/>
            <w:sz w:val="24"/>
            <w:szCs w:val="24"/>
          </w:rPr>
          <w:t xml:space="preserve"> </w:t>
        </w:r>
        <w:r w:rsidRPr="006851E4">
          <w:rPr>
            <w:color w:val="000000" w:themeColor="text1"/>
            <w:sz w:val="24"/>
            <w:szCs w:val="24"/>
          </w:rPr>
          <w:t>(Hernandez, 2014, in Petersen 2019, 5 - my italics).</w:t>
        </w:r>
      </w:ins>
    </w:p>
  </w:endnote>
  <w:endnote w:id="36">
    <w:p w14:paraId="7D59494F" w14:textId="6339E1D7" w:rsidR="00190C43" w:rsidRPr="006851E4" w:rsidRDefault="00190C43">
      <w:pPr>
        <w:pStyle w:val="EndnoteText"/>
        <w:spacing w:after="80" w:line="240" w:lineRule="auto"/>
        <w:ind w:left="227" w:hanging="227"/>
        <w:rPr>
          <w:color w:val="000000" w:themeColor="text1"/>
          <w:sz w:val="24"/>
          <w:szCs w:val="24"/>
        </w:rPr>
      </w:pPr>
      <w:r w:rsidRPr="006851E4">
        <w:rPr>
          <w:rStyle w:val="EndnoteReference"/>
          <w:color w:val="000000" w:themeColor="text1"/>
          <w:sz w:val="24"/>
          <w:szCs w:val="24"/>
        </w:rPr>
        <w:endnoteRef/>
      </w:r>
      <w:r w:rsidRPr="006851E4">
        <w:rPr>
          <w:color w:val="000000" w:themeColor="text1"/>
          <w:sz w:val="24"/>
          <w:szCs w:val="24"/>
        </w:rPr>
        <w:t xml:space="preserve"> “</w:t>
      </w:r>
      <w:r w:rsidRPr="006851E4">
        <w:rPr>
          <w:i/>
          <w:color w:val="000000" w:themeColor="text1"/>
          <w:sz w:val="24"/>
          <w:szCs w:val="24"/>
        </w:rPr>
        <w:t>Taken critically, personal cloud computing involves a depoliticized ideology that rhetorically justifies bodily surveillance and […] the “the subjugation of the body through the acquisition and assimilation of data</w:t>
      </w:r>
      <w:r w:rsidRPr="006851E4">
        <w:rPr>
          <w:color w:val="000000" w:themeColor="text1"/>
          <w:sz w:val="24"/>
          <w:szCs w:val="24"/>
        </w:rPr>
        <w:t>.”</w:t>
      </w:r>
      <w:r w:rsidRPr="006851E4">
        <w:rPr>
          <w:i/>
          <w:iCs/>
          <w:color w:val="000000" w:themeColor="text1"/>
          <w:sz w:val="24"/>
          <w:szCs w:val="24"/>
        </w:rPr>
        <w:t xml:space="preserve"> </w:t>
      </w:r>
      <w:r w:rsidRPr="006851E4">
        <w:rPr>
          <w:iCs/>
          <w:color w:val="000000" w:themeColor="text1"/>
          <w:sz w:val="24"/>
          <w:szCs w:val="24"/>
        </w:rPr>
        <w:t>(Manley et al. 2012</w:t>
      </w:r>
      <w:ins w:id="96" w:author="Camille Baker" w:date="2019-11-08T18:20:00Z">
        <w:r w:rsidRPr="006851E4">
          <w:rPr>
            <w:iCs/>
            <w:color w:val="000000" w:themeColor="text1"/>
            <w:sz w:val="24"/>
            <w:szCs w:val="24"/>
          </w:rPr>
          <w:t xml:space="preserve">, </w:t>
        </w:r>
      </w:ins>
      <w:r w:rsidRPr="006851E4">
        <w:rPr>
          <w:iCs/>
          <w:color w:val="000000" w:themeColor="text1"/>
          <w:sz w:val="24"/>
          <w:szCs w:val="24"/>
        </w:rPr>
        <w:t>313 in Petersen, 2019</w:t>
      </w:r>
      <w:ins w:id="97" w:author="Camille Baker" w:date="2019-11-08T18:20:00Z">
        <w:r w:rsidRPr="006851E4">
          <w:rPr>
            <w:iCs/>
            <w:color w:val="000000" w:themeColor="text1"/>
            <w:sz w:val="24"/>
            <w:szCs w:val="24"/>
          </w:rPr>
          <w:t xml:space="preserve">, </w:t>
        </w:r>
      </w:ins>
      <w:r w:rsidRPr="006851E4">
        <w:rPr>
          <w:color w:val="000000" w:themeColor="text1"/>
          <w:sz w:val="24"/>
          <w:szCs w:val="24"/>
        </w:rPr>
        <w:t>11)</w:t>
      </w:r>
    </w:p>
  </w:endnote>
  <w:endnote w:id="37">
    <w:p w14:paraId="7938064F" w14:textId="655F1775" w:rsidR="00190C43" w:rsidRPr="006851E4" w:rsidRDefault="00190C43">
      <w:pPr>
        <w:pStyle w:val="EndnoteText"/>
        <w:spacing w:after="80" w:line="240" w:lineRule="auto"/>
        <w:ind w:left="227" w:hanging="227"/>
        <w:rPr>
          <w:color w:val="000000" w:themeColor="text1"/>
          <w:sz w:val="24"/>
          <w:szCs w:val="24"/>
        </w:rPr>
      </w:pPr>
      <w:r w:rsidRPr="006851E4">
        <w:rPr>
          <w:rStyle w:val="EndnoteReference"/>
          <w:color w:val="000000" w:themeColor="text1"/>
          <w:sz w:val="24"/>
          <w:szCs w:val="24"/>
        </w:rPr>
        <w:endnoteRef/>
      </w:r>
      <w:r w:rsidRPr="006851E4">
        <w:rPr>
          <w:color w:val="000000" w:themeColor="text1"/>
          <w:sz w:val="24"/>
          <w:szCs w:val="24"/>
        </w:rPr>
        <w:t xml:space="preserve"> Ibid </w:t>
      </w:r>
      <w:r w:rsidRPr="006851E4">
        <w:rPr>
          <w:color w:val="000000" w:themeColor="text1"/>
          <w:sz w:val="24"/>
          <w:szCs w:val="24"/>
          <w:lang w:val="en-GB"/>
        </w:rPr>
        <w:t xml:space="preserve">Garrett </w:t>
      </w:r>
      <w:ins w:id="98" w:author="Camille Baker" w:date="2019-11-08T18:21:00Z">
        <w:r w:rsidRPr="006851E4">
          <w:rPr>
            <w:color w:val="000000" w:themeColor="text1"/>
            <w:sz w:val="24"/>
            <w:szCs w:val="24"/>
            <w:lang w:val="en-GB"/>
          </w:rPr>
          <w:t>(</w:t>
        </w:r>
      </w:ins>
      <w:ins w:id="99" w:author="Camille Baker" w:date="2019-11-08T18:23:00Z">
        <w:r w:rsidRPr="006851E4">
          <w:rPr>
            <w:color w:val="000000" w:themeColor="text1"/>
            <w:sz w:val="24"/>
            <w:szCs w:val="24"/>
            <w:lang w:val="en-GB"/>
          </w:rPr>
          <w:t>2017</w:t>
        </w:r>
      </w:ins>
      <w:ins w:id="100" w:author="Camille Baker" w:date="2019-11-08T18:21:00Z">
        <w:r w:rsidRPr="006851E4">
          <w:rPr>
            <w:color w:val="000000" w:themeColor="text1"/>
            <w:sz w:val="24"/>
            <w:szCs w:val="24"/>
            <w:lang w:val="en-GB"/>
          </w:rPr>
          <w:t>)</w:t>
        </w:r>
      </w:ins>
      <w:r w:rsidRPr="006851E4">
        <w:rPr>
          <w:color w:val="000000" w:themeColor="text1"/>
          <w:sz w:val="24"/>
          <w:szCs w:val="24"/>
          <w:lang w:val="en-GB"/>
        </w:rPr>
        <w:t xml:space="preserve"> and see the work of </w:t>
      </w:r>
      <w:r w:rsidRPr="006851E4">
        <w:rPr>
          <w:color w:val="000000" w:themeColor="text1"/>
          <w:sz w:val="24"/>
          <w:szCs w:val="24"/>
          <w:lang w:val="en-GB"/>
        </w:rPr>
        <w:t xml:space="preserve">Morone here </w:t>
      </w:r>
      <w:r w:rsidRPr="006851E4">
        <w:rPr>
          <w:sz w:val="24"/>
          <w:szCs w:val="24"/>
        </w:rPr>
        <w:t>http://jenniferlynmorone.com.</w:t>
      </w:r>
    </w:p>
  </w:endnote>
  <w:endnote w:id="38">
    <w:p w14:paraId="53105CC2" w14:textId="6B17C12D" w:rsidR="00190C43" w:rsidRPr="006851E4" w:rsidRDefault="00190C43">
      <w:pPr>
        <w:widowControl w:val="0"/>
        <w:autoSpaceDE w:val="0"/>
        <w:autoSpaceDN w:val="0"/>
        <w:adjustRightInd w:val="0"/>
        <w:spacing w:after="80"/>
        <w:ind w:left="227" w:hanging="227"/>
        <w:rPr>
          <w:rFonts w:ascii="Times New Roman" w:hAnsi="Times New Roman" w:cs="Times New Roman"/>
          <w:bCs/>
          <w:color w:val="000000" w:themeColor="text1"/>
        </w:rPr>
      </w:pPr>
      <w:r w:rsidRPr="006851E4">
        <w:rPr>
          <w:rStyle w:val="EndnoteReference"/>
          <w:rFonts w:ascii="Times New Roman" w:hAnsi="Times New Roman" w:cs="Times New Roman"/>
          <w:color w:val="000000" w:themeColor="text1"/>
        </w:rPr>
        <w:endnoteRef/>
      </w:r>
      <w:r w:rsidRPr="006851E4">
        <w:rPr>
          <w:rFonts w:ascii="Times New Roman" w:hAnsi="Times New Roman" w:cs="Times New Roman"/>
          <w:color w:val="000000" w:themeColor="text1"/>
        </w:rPr>
        <w:t xml:space="preserve"> </w:t>
      </w:r>
      <w:r w:rsidRPr="006851E4">
        <w:rPr>
          <w:rFonts w:ascii="Times New Roman" w:hAnsi="Times New Roman" w:cs="Times New Roman"/>
          <w:bCs/>
          <w:color w:val="000000" w:themeColor="text1"/>
        </w:rPr>
        <w:t xml:space="preserve">‘Sousveillance’ is a term coined by wearable-computing pioneer Steve Mann in 2004 to describe inverse surveillance </w:t>
      </w:r>
      <w:r w:rsidRPr="006851E4">
        <w:rPr>
          <w:rFonts w:ascii="Times New Roman" w:hAnsi="Times New Roman" w:cs="Times New Roman"/>
          <w:bCs/>
          <w:i/>
          <w:color w:val="000000" w:themeColor="text1"/>
        </w:rPr>
        <w:t>[…] Mann suggests that societies may employ sousveillance “as a way to balance the increasing (and increasingly one-sided) surveillance</w:t>
      </w:r>
      <w:r w:rsidRPr="006851E4">
        <w:rPr>
          <w:rFonts w:ascii="Times New Roman" w:hAnsi="Times New Roman" w:cs="Times New Roman"/>
          <w:bCs/>
          <w:color w:val="000000" w:themeColor="text1"/>
        </w:rPr>
        <w:t xml:space="preserve">”. </w:t>
      </w:r>
      <w:r w:rsidRPr="006851E4">
        <w:rPr>
          <w:rFonts w:ascii="Times New Roman" w:hAnsi="Times New Roman" w:cs="Times New Roman"/>
          <w:bCs/>
          <w:color w:val="000000" w:themeColor="text1"/>
        </w:rPr>
        <w:t xml:space="preserve">More </w:t>
      </w:r>
      <w:ins w:id="101" w:author="Camille Baker" w:date="2019-11-08T18:22:00Z">
        <w:r w:rsidRPr="006851E4">
          <w:rPr>
            <w:rFonts w:ascii="Times New Roman" w:hAnsi="Times New Roman" w:cs="Times New Roman"/>
            <w:bCs/>
            <w:color w:val="000000" w:themeColor="text1"/>
          </w:rPr>
          <w:t xml:space="preserve">here </w:t>
        </w:r>
        <w:r w:rsidRPr="006851E4">
          <w:rPr>
            <w:rStyle w:val="selectable"/>
            <w:rFonts w:ascii="Times New Roman" w:eastAsia="Times New Roman" w:hAnsi="Times New Roman" w:cs="Times New Roman"/>
            <w:color w:val="000000"/>
          </w:rPr>
          <w:t xml:space="preserve">Mann, Steve. 2019. "Sousveillance". </w:t>
        </w:r>
        <w:r w:rsidRPr="006851E4">
          <w:rPr>
            <w:rStyle w:val="selectable"/>
            <w:rFonts w:ascii="Times New Roman" w:eastAsia="Times New Roman" w:hAnsi="Times New Roman" w:cs="Times New Roman"/>
            <w:i/>
            <w:iCs/>
            <w:color w:val="000000"/>
          </w:rPr>
          <w:t>Wearcam.Org</w:t>
        </w:r>
        <w:r w:rsidRPr="006851E4">
          <w:rPr>
            <w:rStyle w:val="selectable"/>
            <w:rFonts w:ascii="Times New Roman" w:eastAsia="Times New Roman" w:hAnsi="Times New Roman" w:cs="Times New Roman"/>
            <w:color w:val="000000"/>
          </w:rPr>
          <w:t>. http://wearcam.org/acmmm2004sousveillance/mann.pdf.</w:t>
        </w:r>
      </w:ins>
    </w:p>
  </w:endnote>
  <w:endnote w:id="39">
    <w:p w14:paraId="0F0F369B" w14:textId="7C77AF9F" w:rsidR="00190C43" w:rsidRPr="006851E4" w:rsidRDefault="00190C43">
      <w:pPr>
        <w:pStyle w:val="EndnoteText"/>
        <w:spacing w:after="80" w:line="240" w:lineRule="auto"/>
        <w:ind w:left="227" w:hanging="227"/>
        <w:rPr>
          <w:color w:val="000000" w:themeColor="text1"/>
          <w:sz w:val="24"/>
          <w:szCs w:val="24"/>
          <w:lang w:val="en-AU"/>
        </w:rPr>
      </w:pPr>
      <w:r w:rsidRPr="006851E4">
        <w:rPr>
          <w:rStyle w:val="EndnoteReference"/>
          <w:color w:val="000000" w:themeColor="text1"/>
          <w:sz w:val="24"/>
          <w:szCs w:val="24"/>
        </w:rPr>
        <w:endnoteRef/>
      </w:r>
      <w:r w:rsidRPr="006851E4">
        <w:rPr>
          <w:color w:val="000000" w:themeColor="text1"/>
          <w:sz w:val="24"/>
          <w:szCs w:val="24"/>
        </w:rPr>
        <w:t xml:space="preserve"> </w:t>
      </w:r>
      <w:r w:rsidRPr="006851E4">
        <w:rPr>
          <w:color w:val="000000" w:themeColor="text1"/>
          <w:sz w:val="24"/>
          <w:szCs w:val="24"/>
        </w:rPr>
        <w:t>Sulleyman 2017 in Garrett 2017</w:t>
      </w:r>
      <w:ins w:id="102" w:author="Camille Baker" w:date="2019-11-08T18:23:00Z">
        <w:r w:rsidRPr="006851E4">
          <w:rPr>
            <w:color w:val="000000" w:themeColor="text1"/>
            <w:sz w:val="24"/>
            <w:szCs w:val="24"/>
          </w:rPr>
          <w:t xml:space="preserve">, </w:t>
        </w:r>
      </w:ins>
      <w:r w:rsidRPr="006851E4">
        <w:rPr>
          <w:color w:val="000000" w:themeColor="text1"/>
          <w:sz w:val="24"/>
          <w:szCs w:val="24"/>
        </w:rPr>
        <w:t>6.</w:t>
      </w:r>
    </w:p>
  </w:endnote>
  <w:endnote w:id="40">
    <w:p w14:paraId="7B20E86C" w14:textId="6C9B7D90" w:rsidR="00190C43" w:rsidRPr="006851E4" w:rsidRDefault="00190C43">
      <w:pPr>
        <w:pStyle w:val="EndnoteText"/>
        <w:spacing w:after="80" w:line="240" w:lineRule="auto"/>
        <w:ind w:left="227" w:hanging="227"/>
        <w:rPr>
          <w:color w:val="000000" w:themeColor="text1"/>
          <w:sz w:val="24"/>
          <w:szCs w:val="24"/>
        </w:rPr>
      </w:pPr>
      <w:r w:rsidRPr="006851E4">
        <w:rPr>
          <w:rStyle w:val="EndnoteReference"/>
          <w:color w:val="000000" w:themeColor="text1"/>
          <w:sz w:val="24"/>
          <w:szCs w:val="24"/>
        </w:rPr>
        <w:endnoteRef/>
      </w:r>
      <w:r w:rsidRPr="006851E4">
        <w:rPr>
          <w:color w:val="000000" w:themeColor="text1"/>
          <w:sz w:val="24"/>
          <w:szCs w:val="24"/>
        </w:rPr>
        <w:t xml:space="preserve"> “</w:t>
      </w:r>
      <w:r w:rsidRPr="006851E4">
        <w:rPr>
          <w:i/>
          <w:color w:val="000000" w:themeColor="text1"/>
          <w:sz w:val="24"/>
          <w:szCs w:val="24"/>
        </w:rPr>
        <w:t>Seamless interaction with cognitive processes, if networked, would</w:t>
      </w:r>
      <w:r w:rsidRPr="006851E4">
        <w:rPr>
          <w:color w:val="000000" w:themeColor="text1"/>
          <w:sz w:val="24"/>
          <w:szCs w:val="24"/>
        </w:rPr>
        <w:t xml:space="preserve"> </w:t>
      </w:r>
      <w:r w:rsidRPr="006851E4">
        <w:rPr>
          <w:bCs/>
          <w:color w:val="000000" w:themeColor="text1"/>
          <w:sz w:val="24"/>
          <w:szCs w:val="24"/>
        </w:rPr>
        <w:t xml:space="preserve">risk parasitic relationships where humans (i.e., thoughts, ideas, memories, lies, etc.) </w:t>
      </w:r>
      <w:r w:rsidRPr="006851E4">
        <w:rPr>
          <w:bCs/>
          <w:color w:val="000000" w:themeColor="text1"/>
          <w:sz w:val="24"/>
          <w:szCs w:val="24"/>
        </w:rPr>
        <w:t>are the source for data</w:t>
      </w:r>
      <w:r w:rsidRPr="006851E4">
        <w:rPr>
          <w:color w:val="000000" w:themeColor="text1"/>
          <w:sz w:val="24"/>
          <w:szCs w:val="24"/>
        </w:rPr>
        <w:t xml:space="preserve">, </w:t>
      </w:r>
      <w:r w:rsidRPr="006851E4">
        <w:rPr>
          <w:i/>
          <w:color w:val="000000" w:themeColor="text1"/>
          <w:sz w:val="24"/>
          <w:szCs w:val="24"/>
        </w:rPr>
        <w:t>rather than positioning humans as the benefactor of (seamless) services</w:t>
      </w:r>
      <w:r w:rsidRPr="006851E4">
        <w:rPr>
          <w:color w:val="000000" w:themeColor="text1"/>
          <w:sz w:val="24"/>
          <w:szCs w:val="24"/>
        </w:rPr>
        <w:t>,” (Petersen, 2019</w:t>
      </w:r>
      <w:ins w:id="103" w:author="Camille Baker" w:date="2019-11-08T18:24:00Z">
        <w:r w:rsidRPr="006851E4">
          <w:rPr>
            <w:color w:val="000000" w:themeColor="text1"/>
            <w:sz w:val="24"/>
            <w:szCs w:val="24"/>
          </w:rPr>
          <w:t xml:space="preserve">, </w:t>
        </w:r>
      </w:ins>
      <w:r w:rsidRPr="006851E4">
        <w:rPr>
          <w:color w:val="000000" w:themeColor="text1"/>
          <w:sz w:val="24"/>
          <w:szCs w:val="24"/>
        </w:rPr>
        <w:t>26</w:t>
      </w:r>
      <w:ins w:id="104" w:author="Camille Baker" w:date="2019-11-08T18:24:00Z">
        <w:r w:rsidRPr="006851E4">
          <w:rPr>
            <w:color w:val="000000" w:themeColor="text1"/>
            <w:sz w:val="24"/>
            <w:szCs w:val="24"/>
          </w:rPr>
          <w:t xml:space="preserve"> - </w:t>
        </w:r>
      </w:ins>
      <w:r w:rsidRPr="006851E4">
        <w:rPr>
          <w:color w:val="000000" w:themeColor="text1"/>
          <w:sz w:val="24"/>
          <w:szCs w:val="24"/>
        </w:rPr>
        <w:t>my italics).</w:t>
      </w:r>
    </w:p>
  </w:endnote>
  <w:endnote w:id="41">
    <w:p w14:paraId="668A5711" w14:textId="467B74BA" w:rsidR="00190C43" w:rsidRPr="006851E4" w:rsidRDefault="00190C43">
      <w:pPr>
        <w:pStyle w:val="EndnoteText"/>
        <w:spacing w:after="80" w:line="240" w:lineRule="auto"/>
        <w:ind w:left="227" w:hanging="227"/>
        <w:rPr>
          <w:color w:val="000000" w:themeColor="text1"/>
          <w:sz w:val="24"/>
          <w:szCs w:val="24"/>
          <w:lang w:val="en-AU"/>
        </w:rPr>
      </w:pPr>
      <w:r w:rsidRPr="006851E4">
        <w:rPr>
          <w:rStyle w:val="EndnoteReference"/>
          <w:color w:val="000000" w:themeColor="text1"/>
          <w:sz w:val="24"/>
          <w:szCs w:val="24"/>
        </w:rPr>
        <w:endnoteRef/>
      </w:r>
      <w:r w:rsidRPr="006851E4">
        <w:rPr>
          <w:color w:val="000000" w:themeColor="text1"/>
          <w:sz w:val="24"/>
          <w:szCs w:val="24"/>
        </w:rPr>
        <w:t xml:space="preserve"> </w:t>
      </w:r>
      <w:ins w:id="105" w:author="Camille Baker" w:date="2019-11-08T18:26:00Z">
        <w:r w:rsidRPr="006851E4">
          <w:rPr>
            <w:rStyle w:val="selectable"/>
            <w:sz w:val="24"/>
            <w:szCs w:val="24"/>
          </w:rPr>
          <w:t xml:space="preserve">Baker, Camille C. 2018. </w:t>
        </w:r>
        <w:r w:rsidRPr="006851E4">
          <w:rPr>
            <w:rStyle w:val="selectable"/>
            <w:i/>
            <w:iCs/>
            <w:sz w:val="24"/>
            <w:szCs w:val="24"/>
          </w:rPr>
          <w:t>New Directions In Mobile Media And Performance</w:t>
        </w:r>
        <w:r w:rsidRPr="006851E4">
          <w:rPr>
            <w:rStyle w:val="selectable"/>
            <w:sz w:val="24"/>
            <w:szCs w:val="24"/>
          </w:rPr>
          <w:t>. 1st ed. Oxford, New York: Routledge, Taylor &amp; Francis Group.</w:t>
        </w:r>
      </w:ins>
    </w:p>
  </w:endnote>
  <w:endnote w:id="42">
    <w:p w14:paraId="643B249B" w14:textId="27CEF095" w:rsidR="00190C43" w:rsidRPr="006851E4" w:rsidRDefault="00190C43">
      <w:pPr>
        <w:widowControl w:val="0"/>
        <w:autoSpaceDE w:val="0"/>
        <w:autoSpaceDN w:val="0"/>
        <w:adjustRightInd w:val="0"/>
        <w:spacing w:after="80"/>
        <w:ind w:left="227" w:hanging="227"/>
        <w:rPr>
          <w:rFonts w:ascii="Times New Roman" w:hAnsi="Times New Roman" w:cs="Times New Roman"/>
          <w:i/>
          <w:iCs/>
          <w:color w:val="000000" w:themeColor="text1"/>
        </w:rPr>
      </w:pPr>
      <w:r w:rsidRPr="006851E4">
        <w:rPr>
          <w:rStyle w:val="EndnoteReference"/>
          <w:rFonts w:ascii="Times New Roman" w:hAnsi="Times New Roman" w:cs="Times New Roman"/>
          <w:color w:val="000000" w:themeColor="text1"/>
        </w:rPr>
        <w:endnoteRef/>
      </w:r>
      <w:r w:rsidRPr="006851E4">
        <w:rPr>
          <w:rFonts w:ascii="Times New Roman" w:hAnsi="Times New Roman" w:cs="Times New Roman"/>
          <w:color w:val="000000" w:themeColor="text1"/>
        </w:rPr>
        <w:t xml:space="preserve"> Petersen points out that: “</w:t>
      </w:r>
      <w:r w:rsidRPr="006851E4">
        <w:rPr>
          <w:rFonts w:ascii="Times New Roman" w:hAnsi="Times New Roman" w:cs="Times New Roman"/>
          <w:i/>
          <w:color w:val="000000" w:themeColor="text1"/>
        </w:rPr>
        <w:t xml:space="preserve">Connecting wearables, </w:t>
      </w:r>
      <w:r w:rsidRPr="006851E4">
        <w:rPr>
          <w:rFonts w:ascii="Times New Roman" w:hAnsi="Times New Roman" w:cs="Times New Roman"/>
          <w:i/>
          <w:color w:val="000000" w:themeColor="text1"/>
        </w:rPr>
        <w:t>implantables, and ingestibles, through body networks would eventually treat them as one data system […] that would funnel data to and from the body to third parties. It would also require human users committed to the practice of sharing bodily data in everyday life (e.g., working, staying healthy, playing, shopping, dating, etc.).</w:t>
      </w:r>
      <w:r w:rsidRPr="006851E4">
        <w:rPr>
          <w:rFonts w:ascii="Times New Roman" w:hAnsi="Times New Roman" w:cs="Times New Roman"/>
          <w:color w:val="000000" w:themeColor="text1"/>
        </w:rPr>
        <w:t>” (February 2019: 10)</w:t>
      </w:r>
    </w:p>
  </w:endnote>
  <w:endnote w:id="43">
    <w:p w14:paraId="3EB9B871" w14:textId="6223EFF1" w:rsidR="00190C43" w:rsidRPr="006851E4" w:rsidRDefault="00190C43">
      <w:pPr>
        <w:spacing w:after="80"/>
        <w:ind w:left="227" w:hanging="227"/>
        <w:rPr>
          <w:rFonts w:ascii="Times New Roman" w:hAnsi="Times New Roman" w:cs="Times New Roman"/>
          <w:color w:val="000000" w:themeColor="text1"/>
        </w:rPr>
      </w:pPr>
      <w:r w:rsidRPr="006851E4">
        <w:rPr>
          <w:rStyle w:val="EndnoteReference"/>
          <w:rFonts w:ascii="Times New Roman" w:hAnsi="Times New Roman" w:cs="Times New Roman"/>
          <w:color w:val="000000" w:themeColor="text1"/>
        </w:rPr>
        <w:endnoteRef/>
      </w:r>
      <w:r w:rsidRPr="006851E4">
        <w:rPr>
          <w:rFonts w:ascii="Times New Roman" w:hAnsi="Times New Roman" w:cs="Times New Roman"/>
          <w:color w:val="000000" w:themeColor="text1"/>
        </w:rPr>
        <w:t xml:space="preserve"> This concept is unpacked, especially the about the concept of </w:t>
      </w:r>
      <w:r w:rsidRPr="006851E4">
        <w:rPr>
          <w:rFonts w:ascii="Times New Roman" w:hAnsi="Times New Roman" w:cs="Times New Roman"/>
          <w:i/>
          <w:color w:val="000000" w:themeColor="text1"/>
        </w:rPr>
        <w:t>unknown knowns</w:t>
      </w:r>
      <w:r w:rsidRPr="006851E4">
        <w:rPr>
          <w:rFonts w:ascii="Times New Roman" w:hAnsi="Times New Roman" w:cs="Times New Roman"/>
          <w:i/>
          <w:iCs/>
          <w:color w:val="000000" w:themeColor="text1"/>
        </w:rPr>
        <w:t xml:space="preserve"> </w:t>
      </w:r>
      <w:ins w:id="106" w:author="Camille Baker" w:date="2019-11-08T18:29:00Z">
        <w:r w:rsidRPr="006851E4">
          <w:rPr>
            <w:rFonts w:ascii="Times New Roman" w:hAnsi="Times New Roman" w:cs="Times New Roman"/>
            <w:color w:val="000000" w:themeColor="text1"/>
          </w:rPr>
          <w:t>in his book</w:t>
        </w:r>
      </w:ins>
      <w:r w:rsidRPr="006851E4">
        <w:rPr>
          <w:rFonts w:ascii="Times New Roman" w:hAnsi="Times New Roman" w:cs="Times New Roman"/>
          <w:iCs/>
          <w:color w:val="000000" w:themeColor="text1"/>
        </w:rPr>
        <w:t xml:space="preserve"> </w:t>
      </w:r>
      <w:ins w:id="107" w:author="Camille Baker" w:date="2019-11-08T18:28:00Z">
        <w:r w:rsidRPr="006851E4">
          <w:rPr>
            <w:rStyle w:val="selectable"/>
            <w:rFonts w:ascii="Times New Roman" w:eastAsia="Times New Roman" w:hAnsi="Times New Roman" w:cs="Times New Roman"/>
            <w:color w:val="000000"/>
          </w:rPr>
          <w:t xml:space="preserve">Žižek, Slavoj. 2006. </w:t>
        </w:r>
        <w:r w:rsidRPr="006851E4">
          <w:rPr>
            <w:rStyle w:val="selectable"/>
            <w:rFonts w:ascii="Times New Roman" w:eastAsia="Times New Roman" w:hAnsi="Times New Roman" w:cs="Times New Roman"/>
            <w:i/>
            <w:iCs/>
            <w:color w:val="000000"/>
          </w:rPr>
          <w:t>How To Read Lacan</w:t>
        </w:r>
        <w:r w:rsidRPr="006851E4">
          <w:rPr>
            <w:rStyle w:val="selectable"/>
            <w:rFonts w:ascii="Times New Roman" w:eastAsia="Times New Roman" w:hAnsi="Times New Roman" w:cs="Times New Roman"/>
            <w:color w:val="000000"/>
          </w:rPr>
          <w:t xml:space="preserve">. New York: Norton, Granta, </w:t>
        </w:r>
      </w:ins>
      <w:r w:rsidRPr="006851E4">
        <w:rPr>
          <w:rFonts w:ascii="Times New Roman" w:hAnsi="Times New Roman" w:cs="Times New Roman"/>
          <w:color w:val="000000" w:themeColor="text1"/>
        </w:rPr>
        <w:t>52-53.</w:t>
      </w:r>
    </w:p>
  </w:endnote>
  <w:endnote w:id="44">
    <w:p w14:paraId="28689EF7" w14:textId="60A92C53" w:rsidR="00190C43" w:rsidRPr="006851E4" w:rsidRDefault="00190C43">
      <w:pPr>
        <w:pStyle w:val="EndnoteText"/>
        <w:spacing w:after="80" w:line="240" w:lineRule="auto"/>
        <w:ind w:left="227" w:hanging="227"/>
        <w:rPr>
          <w:color w:val="000000" w:themeColor="text1"/>
          <w:sz w:val="24"/>
          <w:szCs w:val="24"/>
        </w:rPr>
      </w:pPr>
      <w:r w:rsidRPr="006851E4">
        <w:rPr>
          <w:rStyle w:val="EndnoteReference"/>
          <w:color w:val="000000" w:themeColor="text1"/>
          <w:sz w:val="24"/>
          <w:szCs w:val="24"/>
        </w:rPr>
        <w:endnoteRef/>
      </w:r>
      <w:r w:rsidRPr="006851E4">
        <w:rPr>
          <w:color w:val="000000" w:themeColor="text1"/>
          <w:sz w:val="24"/>
          <w:szCs w:val="24"/>
        </w:rPr>
        <w:t xml:space="preserve"> In</w:t>
      </w:r>
      <w:r w:rsidRPr="006851E4">
        <w:rPr>
          <w:iCs/>
          <w:color w:val="000000" w:themeColor="text1"/>
          <w:sz w:val="24"/>
          <w:szCs w:val="24"/>
        </w:rPr>
        <w:t xml:space="preserve"> </w:t>
      </w:r>
      <w:ins w:id="108" w:author="Camille Baker" w:date="2019-11-08T18:37:00Z">
        <w:r w:rsidRPr="006851E4">
          <w:rPr>
            <w:rStyle w:val="selectable"/>
            <w:sz w:val="24"/>
            <w:szCs w:val="24"/>
          </w:rPr>
          <w:t xml:space="preserve">Andersen, Christian </w:t>
        </w:r>
        <w:r w:rsidRPr="006851E4">
          <w:rPr>
            <w:rStyle w:val="selectable"/>
            <w:sz w:val="24"/>
            <w:szCs w:val="24"/>
          </w:rPr>
          <w:t xml:space="preserve">Ulrik, and Geoff Cox. 2015. "Datafied Research". </w:t>
        </w:r>
        <w:r w:rsidRPr="006851E4">
          <w:rPr>
            <w:rStyle w:val="selectable"/>
            <w:i/>
            <w:iCs/>
            <w:sz w:val="24"/>
            <w:szCs w:val="24"/>
          </w:rPr>
          <w:t>A Peer-Reviewed Journal About</w:t>
        </w:r>
        <w:r w:rsidRPr="006851E4">
          <w:rPr>
            <w:rStyle w:val="selectable"/>
            <w:sz w:val="24"/>
            <w:szCs w:val="24"/>
          </w:rPr>
          <w:t xml:space="preserve"> 4 (1): 4-5. doi:10.7146/aprja.v4i1.116100.</w:t>
        </w:r>
      </w:ins>
    </w:p>
  </w:endnote>
  <w:endnote w:id="45">
    <w:p w14:paraId="4B436DB9" w14:textId="00B1A7F1" w:rsidR="00190C43" w:rsidRPr="006851E4" w:rsidRDefault="00190C43">
      <w:pPr>
        <w:pStyle w:val="BodyAA"/>
        <w:spacing w:after="80"/>
        <w:ind w:left="227" w:hanging="227"/>
        <w:rPr>
          <w:rFonts w:ascii="Times New Roman" w:hAnsi="Times New Roman" w:cs="Times New Roman"/>
          <w:iCs/>
          <w:color w:val="000000" w:themeColor="text1"/>
        </w:rPr>
      </w:pPr>
      <w:r w:rsidRPr="006851E4">
        <w:rPr>
          <w:rFonts w:ascii="Times New Roman" w:hAnsi="Times New Roman" w:cs="Times New Roman"/>
          <w:iCs/>
          <w:color w:val="000000" w:themeColor="text1"/>
          <w:vertAlign w:val="superscript"/>
        </w:rPr>
        <w:t>48</w:t>
      </w:r>
      <w:r w:rsidRPr="006851E4">
        <w:rPr>
          <w:rFonts w:ascii="Times New Roman" w:hAnsi="Times New Roman" w:cs="Times New Roman"/>
          <w:iCs/>
          <w:color w:val="000000" w:themeColor="text1"/>
        </w:rPr>
        <w:t xml:space="preserve"> </w:t>
      </w:r>
      <w:r w:rsidRPr="006851E4">
        <w:rPr>
          <w:rStyle w:val="Hyperlink7"/>
          <w:rFonts w:eastAsia="Cambria"/>
          <w:color w:val="000000" w:themeColor="text1"/>
          <w:sz w:val="24"/>
          <w:szCs w:val="24"/>
        </w:rPr>
        <w:t xml:space="preserve">Originally, this concept was inspired by </w:t>
      </w:r>
      <w:ins w:id="109" w:author="Camille Baker" w:date="2019-11-08T18:39:00Z">
        <w:r w:rsidRPr="006851E4">
          <w:rPr>
            <w:rStyle w:val="selectable"/>
            <w:rFonts w:ascii="Times New Roman" w:eastAsia="Times New Roman" w:hAnsi="Times New Roman" w:cs="Times New Roman"/>
          </w:rPr>
          <w:t xml:space="preserve">Butler, Judith. 1990. </w:t>
        </w:r>
        <w:r w:rsidRPr="006851E4">
          <w:rPr>
            <w:rStyle w:val="selectable"/>
            <w:rFonts w:ascii="Times New Roman" w:eastAsia="Times New Roman" w:hAnsi="Times New Roman" w:cs="Times New Roman"/>
            <w:i/>
            <w:iCs/>
          </w:rPr>
          <w:t>Gender Trouble</w:t>
        </w:r>
        <w:r w:rsidRPr="006851E4">
          <w:rPr>
            <w:rStyle w:val="selectable"/>
            <w:rFonts w:ascii="Times New Roman" w:eastAsia="Times New Roman" w:hAnsi="Times New Roman" w:cs="Times New Roman"/>
            <w:i/>
            <w:iCs/>
          </w:rPr>
          <w:t>:: Feminism And The Subversion Of Identity</w:t>
        </w:r>
        <w:r w:rsidRPr="006851E4">
          <w:rPr>
            <w:rStyle w:val="selectable"/>
            <w:rFonts w:ascii="Times New Roman" w:eastAsia="Times New Roman" w:hAnsi="Times New Roman" w:cs="Times New Roman"/>
          </w:rPr>
          <w:t>. New York: Routledge.</w:t>
        </w:r>
      </w:ins>
    </w:p>
  </w:endnote>
  <w:endnote w:id="46">
    <w:p w14:paraId="7C28131A" w14:textId="6BB8F502" w:rsidR="00190C43" w:rsidRPr="006851E4" w:rsidRDefault="00190C43" w:rsidP="006851E4">
      <w:pPr>
        <w:pStyle w:val="EndnoteText"/>
        <w:spacing w:after="80" w:line="240" w:lineRule="auto"/>
        <w:ind w:left="227" w:hanging="227"/>
        <w:rPr>
          <w:color w:val="000000" w:themeColor="text1"/>
          <w:sz w:val="24"/>
          <w:szCs w:val="24"/>
        </w:rPr>
      </w:pPr>
      <w:r w:rsidRPr="006851E4">
        <w:rPr>
          <w:rStyle w:val="EndnoteReference"/>
          <w:color w:val="000000" w:themeColor="text1"/>
          <w:sz w:val="24"/>
          <w:szCs w:val="24"/>
        </w:rPr>
        <w:endnoteRef/>
      </w:r>
      <w:r w:rsidRPr="006851E4">
        <w:rPr>
          <w:color w:val="000000" w:themeColor="text1"/>
          <w:sz w:val="24"/>
          <w:szCs w:val="24"/>
        </w:rPr>
        <w:t xml:space="preserve"> See the full </w:t>
      </w:r>
      <w:r w:rsidRPr="006851E4">
        <w:rPr>
          <w:i/>
          <w:iCs/>
          <w:color w:val="000000" w:themeColor="text1"/>
          <w:sz w:val="24"/>
          <w:szCs w:val="24"/>
        </w:rPr>
        <w:t>WEAR Sustain</w:t>
      </w:r>
      <w:r w:rsidRPr="006851E4">
        <w:rPr>
          <w:color w:val="000000" w:themeColor="text1"/>
          <w:sz w:val="24"/>
          <w:szCs w:val="24"/>
        </w:rPr>
        <w:t xml:space="preserve"> project website here </w:t>
      </w:r>
      <w:hyperlink r:id="rId1" w:history="1">
        <w:r w:rsidRPr="006851E4">
          <w:rPr>
            <w:rStyle w:val="Hyperlink"/>
            <w:color w:val="000000" w:themeColor="text1"/>
            <w:sz w:val="24"/>
            <w:szCs w:val="24"/>
          </w:rPr>
          <w:t>https://wearsustain.eu/dashboards/home</w:t>
        </w:r>
      </w:hyperlink>
      <w:r w:rsidRPr="006851E4">
        <w:rPr>
          <w:color w:val="000000" w:themeColor="text1"/>
          <w:sz w:val="24"/>
          <w:szCs w:val="24"/>
        </w:rPr>
        <w:t xml:space="preserve"> about the project </w:t>
      </w:r>
      <w:r w:rsidRPr="006851E4">
        <w:rPr>
          <w:color w:val="000000" w:themeColor="text1"/>
          <w:sz w:val="24"/>
          <w:szCs w:val="24"/>
        </w:rPr>
        <w:fldChar w:fldCharType="begin"/>
      </w:r>
      <w:r w:rsidRPr="006851E4">
        <w:rPr>
          <w:color w:val="000000" w:themeColor="text1"/>
          <w:sz w:val="24"/>
          <w:szCs w:val="24"/>
        </w:rPr>
        <w:instrText xml:space="preserve"> HYPERLINK "https://wearsustain.eu/static/about" </w:instrText>
      </w:r>
      <w:r w:rsidRPr="006851E4">
        <w:rPr>
          <w:color w:val="000000" w:themeColor="text1"/>
          <w:sz w:val="24"/>
          <w:szCs w:val="24"/>
        </w:rPr>
        <w:fldChar w:fldCharType="separate"/>
      </w:r>
      <w:ins w:id="110" w:author="Camille Baker" w:date="2019-11-08T18:42:00Z">
        <w:r w:rsidRPr="006851E4">
          <w:rPr>
            <w:rStyle w:val="Hyperlink"/>
            <w:sz w:val="24"/>
            <w:szCs w:val="24"/>
          </w:rPr>
          <w:t>https://wearsustain.eu/static/about</w:t>
        </w:r>
        <w:r w:rsidRPr="006851E4">
          <w:rPr>
            <w:color w:val="000000" w:themeColor="text1"/>
            <w:sz w:val="24"/>
            <w:szCs w:val="24"/>
          </w:rPr>
          <w:fldChar w:fldCharType="end"/>
        </w:r>
        <w:r w:rsidRPr="006851E4">
          <w:rPr>
            <w:color w:val="000000" w:themeColor="text1"/>
            <w:sz w:val="24"/>
            <w:szCs w:val="24"/>
          </w:rPr>
          <w:t xml:space="preserve"> </w:t>
        </w:r>
      </w:ins>
      <w:r w:rsidRPr="006851E4">
        <w:rPr>
          <w:color w:val="000000" w:themeColor="text1"/>
          <w:sz w:val="24"/>
          <w:szCs w:val="24"/>
        </w:rPr>
        <w:t xml:space="preserve">and the legacy website </w:t>
      </w:r>
      <w:r w:rsidRPr="006851E4">
        <w:rPr>
          <w:color w:val="000000" w:themeColor="text1"/>
          <w:sz w:val="24"/>
          <w:szCs w:val="24"/>
        </w:rPr>
        <w:fldChar w:fldCharType="begin"/>
      </w:r>
      <w:r w:rsidRPr="006851E4">
        <w:rPr>
          <w:color w:val="000000" w:themeColor="text1"/>
          <w:sz w:val="24"/>
          <w:szCs w:val="24"/>
        </w:rPr>
        <w:instrText xml:space="preserve"> HYPERLINK "http://legacy.wearsustain.eu/" </w:instrText>
      </w:r>
      <w:r w:rsidRPr="006851E4">
        <w:rPr>
          <w:color w:val="000000" w:themeColor="text1"/>
          <w:sz w:val="24"/>
          <w:szCs w:val="24"/>
        </w:rPr>
        <w:fldChar w:fldCharType="separate"/>
      </w:r>
      <w:ins w:id="111" w:author="Camille Baker" w:date="2019-11-08T18:43:00Z">
        <w:r w:rsidRPr="006851E4">
          <w:rPr>
            <w:rStyle w:val="Hyperlink"/>
            <w:sz w:val="24"/>
            <w:szCs w:val="24"/>
          </w:rPr>
          <w:t>http://legacy.wearsustain.eu/</w:t>
        </w:r>
        <w:r w:rsidRPr="006851E4">
          <w:rPr>
            <w:color w:val="000000" w:themeColor="text1"/>
            <w:sz w:val="24"/>
            <w:szCs w:val="24"/>
          </w:rPr>
          <w:fldChar w:fldCharType="end"/>
        </w:r>
      </w:ins>
    </w:p>
  </w:endnote>
  <w:endnote w:id="47">
    <w:p w14:paraId="6E3DC135" w14:textId="652CE17A" w:rsidR="00190C43" w:rsidRPr="006851E4" w:rsidRDefault="00190C43" w:rsidP="006851E4">
      <w:pPr>
        <w:pStyle w:val="EndnoteText"/>
        <w:spacing w:after="80" w:line="240" w:lineRule="auto"/>
        <w:ind w:left="227" w:hanging="227"/>
        <w:rPr>
          <w:color w:val="000000" w:themeColor="text1"/>
          <w:sz w:val="24"/>
          <w:szCs w:val="24"/>
        </w:rPr>
      </w:pPr>
      <w:r w:rsidRPr="006851E4">
        <w:rPr>
          <w:rStyle w:val="EndnoteReference"/>
          <w:color w:val="000000" w:themeColor="text1"/>
          <w:sz w:val="24"/>
          <w:szCs w:val="24"/>
        </w:rPr>
        <w:endnoteRef/>
      </w:r>
      <w:r w:rsidRPr="006851E4">
        <w:rPr>
          <w:color w:val="000000" w:themeColor="text1"/>
          <w:sz w:val="24"/>
          <w:szCs w:val="24"/>
        </w:rPr>
        <w:t xml:space="preserve"> Term and practice instigated by Matt </w:t>
      </w:r>
      <w:r w:rsidRPr="006851E4">
        <w:rPr>
          <w:color w:val="000000" w:themeColor="text1"/>
          <w:sz w:val="24"/>
          <w:szCs w:val="24"/>
        </w:rPr>
        <w:t>Ratto as described here</w:t>
      </w:r>
      <w:r w:rsidRPr="006851E4">
        <w:rPr>
          <w:rFonts w:eastAsia="Arial Unicode MS"/>
          <w:color w:val="000000" w:themeColor="text1"/>
          <w:sz w:val="24"/>
          <w:szCs w:val="24"/>
        </w:rPr>
        <w:t xml:space="preserve"> </w:t>
      </w:r>
      <w:ins w:id="112" w:author="Camille Baker" w:date="2019-11-08T18:46:00Z">
        <w:r w:rsidRPr="006851E4">
          <w:rPr>
            <w:rStyle w:val="selectable"/>
            <w:sz w:val="24"/>
            <w:szCs w:val="24"/>
          </w:rPr>
          <w:t>Ratto, Matt. 2019. "What Is Critical Making?</w:t>
        </w:r>
        <w:r w:rsidRPr="006851E4">
          <w:rPr>
            <w:rStyle w:val="selectable"/>
            <w:sz w:val="24"/>
            <w:szCs w:val="24"/>
          </w:rPr>
          <w:t xml:space="preserve">". </w:t>
        </w:r>
        <w:r w:rsidRPr="006851E4">
          <w:rPr>
            <w:rStyle w:val="selectable"/>
            <w:i/>
            <w:iCs/>
            <w:sz w:val="24"/>
            <w:szCs w:val="24"/>
          </w:rPr>
          <w:t>Current</w:t>
        </w:r>
        <w:r w:rsidRPr="006851E4">
          <w:rPr>
            <w:rStyle w:val="selectable"/>
            <w:sz w:val="24"/>
            <w:szCs w:val="24"/>
          </w:rPr>
          <w:t>. https://current.ecuad.ca/what-is-critical-making.</w:t>
        </w:r>
        <w:r w:rsidRPr="006851E4" w:rsidDel="00453596">
          <w:rPr>
            <w:rFonts w:eastAsia="Arial Unicode MS"/>
            <w:color w:val="000000" w:themeColor="text1"/>
            <w:sz w:val="24"/>
            <w:szCs w:val="24"/>
          </w:rPr>
          <w:t xml:space="preserve">  </w:t>
        </w:r>
      </w:ins>
      <w:hyperlink r:id="rId2" w:history="1">
        <w:r w:rsidRPr="006851E4">
          <w:rPr>
            <w:rFonts w:eastAsia="Arial Unicode MS"/>
            <w:color w:val="000000" w:themeColor="text1"/>
            <w:sz w:val="24"/>
            <w:szCs w:val="24"/>
          </w:rPr>
          <w:t xml:space="preserve"> </w:t>
        </w:r>
      </w:hyperlink>
    </w:p>
  </w:endnote>
  <w:endnote w:id="48">
    <w:p w14:paraId="59D55E4B" w14:textId="34627290" w:rsidR="00190C43" w:rsidRPr="006851E4" w:rsidRDefault="00190C43" w:rsidP="006851E4">
      <w:pPr>
        <w:widowControl w:val="0"/>
        <w:autoSpaceDE w:val="0"/>
        <w:autoSpaceDN w:val="0"/>
        <w:adjustRightInd w:val="0"/>
        <w:snapToGrid w:val="0"/>
        <w:spacing w:after="80"/>
        <w:ind w:left="227" w:hanging="227"/>
        <w:rPr>
          <w:rFonts w:ascii="Times New Roman" w:hAnsi="Times New Roman" w:cs="Times New Roman"/>
          <w:color w:val="000000" w:themeColor="text1"/>
          <w:lang w:val="en-AU"/>
        </w:rPr>
      </w:pPr>
      <w:r w:rsidRPr="006851E4">
        <w:rPr>
          <w:rStyle w:val="EndnoteReference"/>
          <w:rFonts w:ascii="Times New Roman" w:hAnsi="Times New Roman" w:cs="Times New Roman"/>
          <w:color w:val="000000" w:themeColor="text1"/>
        </w:rPr>
        <w:endnoteRef/>
      </w:r>
      <w:r w:rsidRPr="006851E4">
        <w:rPr>
          <w:rFonts w:ascii="Times New Roman" w:hAnsi="Times New Roman" w:cs="Times New Roman"/>
          <w:color w:val="000000" w:themeColor="text1"/>
        </w:rPr>
        <w:t xml:space="preserve"> </w:t>
      </w:r>
      <w:r w:rsidRPr="006851E4">
        <w:rPr>
          <w:rFonts w:ascii="Times New Roman" w:hAnsi="Times New Roman" w:cs="Times New Roman"/>
          <w:color w:val="000000" w:themeColor="text1"/>
          <w:lang w:val="en-AU"/>
        </w:rPr>
        <w:t>Baker</w:t>
      </w:r>
      <w:ins w:id="113" w:author="Camille Baker" w:date="2019-11-08T18:46:00Z">
        <w:r w:rsidRPr="006851E4">
          <w:rPr>
            <w:rFonts w:ascii="Times New Roman" w:hAnsi="Times New Roman" w:cs="Times New Roman"/>
            <w:color w:val="000000" w:themeColor="text1"/>
            <w:lang w:val="en-AU"/>
          </w:rPr>
          <w:t xml:space="preserve"> 2018.</w:t>
        </w:r>
      </w:ins>
    </w:p>
  </w:endnote>
  <w:endnote w:id="49">
    <w:p w14:paraId="04DD1A0E" w14:textId="73DEAD81" w:rsidR="00190C43" w:rsidRPr="006851E4" w:rsidRDefault="00190C43" w:rsidP="006851E4">
      <w:pPr>
        <w:pStyle w:val="EndnoteText"/>
        <w:spacing w:after="80"/>
        <w:ind w:left="284" w:hanging="284"/>
        <w:rPr>
          <w:sz w:val="24"/>
          <w:szCs w:val="24"/>
          <w:lang w:val="en-AU"/>
        </w:rPr>
      </w:pPr>
      <w:r w:rsidRPr="006851E4">
        <w:rPr>
          <w:rStyle w:val="EndnoteReference"/>
          <w:sz w:val="24"/>
          <w:szCs w:val="24"/>
        </w:rPr>
        <w:endnoteRef/>
      </w:r>
      <w:r w:rsidRPr="006851E4">
        <w:rPr>
          <w:sz w:val="24"/>
          <w:szCs w:val="24"/>
        </w:rPr>
        <w:t xml:space="preserve"> </w:t>
      </w:r>
      <w:ins w:id="114" w:author="Camille Baker" w:date="2019-11-08T18:50:00Z">
        <w:r w:rsidR="00C91F7B" w:rsidRPr="006851E4">
          <w:rPr>
            <w:rStyle w:val="selectable"/>
            <w:sz w:val="24"/>
            <w:szCs w:val="24"/>
          </w:rPr>
          <w:t xml:space="preserve">Thunberg, Greta. </w:t>
        </w:r>
        <w:r w:rsidR="00C91F7B" w:rsidRPr="006851E4">
          <w:rPr>
            <w:rStyle w:val="selectable"/>
            <w:sz w:val="24"/>
            <w:szCs w:val="24"/>
          </w:rPr>
          <w:t xml:space="preserve">2019. "Environment | The Guardian". </w:t>
        </w:r>
        <w:r w:rsidR="00C91F7B" w:rsidRPr="006851E4">
          <w:rPr>
            <w:rStyle w:val="selectable"/>
            <w:i/>
            <w:iCs/>
            <w:sz w:val="24"/>
            <w:szCs w:val="24"/>
          </w:rPr>
          <w:t>The Guardian</w:t>
        </w:r>
        <w:r w:rsidR="00C91F7B" w:rsidRPr="006851E4">
          <w:rPr>
            <w:rStyle w:val="selectable"/>
            <w:sz w:val="24"/>
            <w:szCs w:val="24"/>
          </w:rPr>
          <w:t>. https://www.theguardian.com/environment/2019/jan/25/our-house-is-on-fire-greta-thunberg16-urges-leaders-to act-on-climate.</w:t>
        </w:r>
      </w:ins>
    </w:p>
  </w:endnote>
  <w:endnote w:id="50">
    <w:p w14:paraId="0E41E9DE" w14:textId="15876551" w:rsidR="00190C43" w:rsidRPr="006851E4" w:rsidRDefault="00190C43" w:rsidP="006851E4">
      <w:pPr>
        <w:pStyle w:val="Heading1"/>
        <w:numPr>
          <w:ilvl w:val="0"/>
          <w:numId w:val="0"/>
        </w:numPr>
        <w:spacing w:before="0" w:after="80"/>
        <w:ind w:left="227" w:hanging="227"/>
        <w:rPr>
          <w:rFonts w:ascii="Times New Roman" w:hAnsi="Times New Roman" w:cs="Times New Roman"/>
          <w:color w:val="000000" w:themeColor="text1"/>
          <w:sz w:val="24"/>
          <w:szCs w:val="24"/>
          <w:lang w:val="en-US"/>
        </w:rPr>
      </w:pPr>
      <w:r w:rsidRPr="006851E4">
        <w:rPr>
          <w:rStyle w:val="EndnoteReference"/>
          <w:rFonts w:ascii="Times New Roman" w:hAnsi="Times New Roman" w:cs="Times New Roman"/>
          <w:b w:val="0"/>
          <w:color w:val="000000" w:themeColor="text1"/>
          <w:sz w:val="24"/>
          <w:szCs w:val="24"/>
        </w:rPr>
        <w:endnoteRef/>
      </w:r>
      <w:r w:rsidRPr="006851E4">
        <w:rPr>
          <w:rFonts w:ascii="Times New Roman" w:hAnsi="Times New Roman" w:cs="Times New Roman"/>
          <w:b w:val="0"/>
          <w:color w:val="000000" w:themeColor="text1"/>
          <w:sz w:val="24"/>
          <w:szCs w:val="24"/>
        </w:rPr>
        <w:t xml:space="preserve"> Such as the work of the WEAR Sustain funded teams, artist Kasia </w:t>
      </w:r>
      <w:r w:rsidRPr="006851E4">
        <w:rPr>
          <w:rFonts w:ascii="Times New Roman" w:hAnsi="Times New Roman" w:cs="Times New Roman"/>
          <w:b w:val="0"/>
          <w:color w:val="000000" w:themeColor="text1"/>
          <w:sz w:val="24"/>
          <w:szCs w:val="24"/>
        </w:rPr>
        <w:t xml:space="preserve">Molga </w:t>
      </w:r>
      <w:hyperlink r:id="rId3" w:history="1">
        <w:r w:rsidRPr="006851E4">
          <w:rPr>
            <w:rStyle w:val="Hyperlink"/>
            <w:rFonts w:ascii="Times New Roman" w:hAnsi="Times New Roman" w:cs="Times New Roman"/>
            <w:b w:val="0"/>
            <w:color w:val="000000" w:themeColor="text1"/>
            <w:sz w:val="24"/>
            <w:szCs w:val="24"/>
          </w:rPr>
          <w:t>kasiamolga.net</w:t>
        </w:r>
      </w:hyperlink>
      <w:r w:rsidRPr="006851E4">
        <w:rPr>
          <w:rFonts w:ascii="Times New Roman" w:hAnsi="Times New Roman" w:cs="Times New Roman"/>
          <w:b w:val="0"/>
          <w:color w:val="000000" w:themeColor="text1"/>
          <w:sz w:val="24"/>
          <w:szCs w:val="24"/>
        </w:rPr>
        <w:t xml:space="preserve">, designers CuteCircuit </w:t>
      </w:r>
      <w:r w:rsidRPr="006851E4">
        <w:rPr>
          <w:rFonts w:ascii="Times New Roman" w:hAnsi="Times New Roman" w:cs="Times New Roman"/>
          <w:b w:val="0"/>
          <w:sz w:val="24"/>
          <w:szCs w:val="24"/>
        </w:rPr>
        <w:t>https://starts-prize.aec.at/en/soundshirt-2-0/</w:t>
      </w:r>
      <w:r w:rsidRPr="006851E4">
        <w:rPr>
          <w:rFonts w:ascii="Times New Roman" w:hAnsi="Times New Roman" w:cs="Times New Roman"/>
          <w:b w:val="0"/>
          <w:color w:val="000000" w:themeColor="text1"/>
          <w:sz w:val="24"/>
          <w:szCs w:val="24"/>
        </w:rPr>
        <w:t xml:space="preserve"> and non-wearables focussed data artists, such as </w:t>
      </w:r>
      <w:r w:rsidRPr="006851E4">
        <w:rPr>
          <w:rFonts w:ascii="Times New Roman" w:eastAsia="Times New Roman" w:hAnsi="Times New Roman" w:cs="Times New Roman"/>
          <w:b w:val="0"/>
          <w:bCs w:val="0"/>
          <w:color w:val="000000" w:themeColor="text1"/>
          <w:sz w:val="24"/>
          <w:szCs w:val="24"/>
        </w:rPr>
        <w:t xml:space="preserve">Ciutat Vella </w:t>
      </w:r>
      <w:r w:rsidRPr="006851E4">
        <w:rPr>
          <w:rFonts w:ascii="Times New Roman" w:hAnsi="Times New Roman" w:cs="Times New Roman"/>
          <w:b w:val="0"/>
          <w:sz w:val="24"/>
          <w:szCs w:val="24"/>
        </w:rPr>
        <w:t>https://starts-prize.aec.at/en/ciutat-vellas-land-use-plan/</w:t>
      </w:r>
      <w:r w:rsidRPr="006851E4">
        <w:rPr>
          <w:rFonts w:ascii="Times New Roman" w:hAnsi="Times New Roman" w:cs="Times New Roman"/>
          <w:b w:val="0"/>
          <w:color w:val="000000" w:themeColor="text1"/>
          <w:sz w:val="24"/>
          <w:szCs w:val="24"/>
        </w:rPr>
        <w:t xml:space="preserve">, Kate Crawford </w:t>
      </w:r>
      <w:r w:rsidRPr="006851E4">
        <w:rPr>
          <w:rFonts w:ascii="Times New Roman" w:hAnsi="Times New Roman" w:cs="Times New Roman"/>
          <w:b w:val="0"/>
          <w:color w:val="000000" w:themeColor="text1"/>
          <w:sz w:val="24"/>
          <w:szCs w:val="24"/>
          <w:lang w:val="en-US"/>
        </w:rPr>
        <w:t>AI Now Institute and Vladan Joler</w:t>
      </w:r>
      <w:r w:rsidRPr="006851E4">
        <w:rPr>
          <w:rFonts w:ascii="Times New Roman" w:hAnsi="Times New Roman" w:cs="Times New Roman"/>
          <w:b w:val="0"/>
          <w:color w:val="000000" w:themeColor="text1"/>
          <w:sz w:val="24"/>
          <w:szCs w:val="24"/>
        </w:rPr>
        <w:t xml:space="preserve"> </w:t>
      </w:r>
      <w:r w:rsidRPr="006851E4">
        <w:rPr>
          <w:rFonts w:ascii="Times New Roman" w:hAnsi="Times New Roman" w:cs="Times New Roman"/>
          <w:b w:val="0"/>
          <w:sz w:val="24"/>
          <w:szCs w:val="24"/>
        </w:rPr>
        <w:t>https://starts-prize.aec.at/en/anatomy-of-an-ai-system/</w:t>
      </w:r>
      <w:r w:rsidRPr="006851E4">
        <w:rPr>
          <w:rFonts w:ascii="Times New Roman" w:hAnsi="Times New Roman" w:cs="Times New Roman"/>
          <w:b w:val="0"/>
          <w:color w:val="000000" w:themeColor="text1"/>
          <w:sz w:val="24"/>
          <w:szCs w:val="24"/>
        </w:rPr>
        <w:t xml:space="preserve">, </w:t>
      </w:r>
      <w:r w:rsidRPr="006851E4">
        <w:rPr>
          <w:rFonts w:ascii="Times New Roman" w:hAnsi="Times New Roman" w:cs="Times New Roman"/>
          <w:b w:val="0"/>
          <w:color w:val="000000" w:themeColor="text1"/>
          <w:sz w:val="24"/>
          <w:szCs w:val="24"/>
          <w:lang w:val="en-US"/>
        </w:rPr>
        <w:t>Leon Baauw, Marcha Schagen https://starts-prize.aec.at/en/project-kovr/,</w:t>
      </w:r>
      <w:r w:rsidRPr="006851E4">
        <w:rPr>
          <w:rFonts w:ascii="Times New Roman" w:hAnsi="Times New Roman" w:cs="Times New Roman"/>
          <w:b w:val="0"/>
          <w:color w:val="000000" w:themeColor="text1"/>
          <w:sz w:val="24"/>
          <w:szCs w:val="24"/>
        </w:rPr>
        <w:t xml:space="preserve"> James Bridle </w:t>
      </w:r>
      <w:r w:rsidRPr="006851E4">
        <w:rPr>
          <w:rFonts w:ascii="Times New Roman" w:hAnsi="Times New Roman" w:cs="Times New Roman"/>
          <w:b w:val="0"/>
          <w:color w:val="000000" w:themeColor="text1"/>
          <w:sz w:val="24"/>
          <w:szCs w:val="24"/>
          <w:lang w:val="en-US"/>
        </w:rPr>
        <w:t>https://jamesbridle.com/works/citizen-ex-installation</w:t>
      </w:r>
      <w:r w:rsidRPr="006851E4">
        <w:rPr>
          <w:rFonts w:ascii="Times New Roman" w:hAnsi="Times New Roman" w:cs="Times New Roman"/>
          <w:color w:val="000000" w:themeColor="text1"/>
          <w:sz w:val="24"/>
          <w:szCs w:val="24"/>
          <w:lang w:val="en-US"/>
        </w:rPr>
        <w:t xml:space="preserve"> </w:t>
      </w:r>
      <w:r w:rsidRPr="006851E4">
        <w:rPr>
          <w:rFonts w:ascii="Times New Roman" w:hAnsi="Times New Roman" w:cs="Times New Roman"/>
          <w:b w:val="0"/>
          <w:color w:val="000000" w:themeColor="text1"/>
          <w:sz w:val="24"/>
          <w:szCs w:val="24"/>
          <w:lang w:val="en-US"/>
        </w:rPr>
        <w:t>and Julian Oliver https://julianoliver.com/output/category/projects.</w:t>
      </w:r>
      <w:r w:rsidRPr="006851E4">
        <w:rPr>
          <w:rFonts w:ascii="Times New Roman" w:hAnsi="Times New Roman" w:cs="Times New Roman"/>
          <w:color w:val="000000" w:themeColor="text1"/>
          <w:sz w:val="24"/>
          <w:szCs w:val="24"/>
          <w:lang w:val="en-US"/>
        </w:rPr>
        <w:t xml:space="preserve"> </w:t>
      </w:r>
    </w:p>
    <w:p w14:paraId="14EE38C5" w14:textId="2DA49058" w:rsidR="00190C43" w:rsidRPr="006851E4" w:rsidRDefault="00190C43" w:rsidP="006851E4">
      <w:pPr>
        <w:pStyle w:val="EndnoteText"/>
        <w:spacing w:after="80"/>
        <w:ind w:left="227" w:hanging="227"/>
        <w:rPr>
          <w:color w:val="000000" w:themeColor="text1"/>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37F1B" w14:textId="77777777" w:rsidR="00635313" w:rsidRDefault="00635313" w:rsidP="00670630">
      <w:r>
        <w:separator/>
      </w:r>
    </w:p>
  </w:footnote>
  <w:footnote w:type="continuationSeparator" w:id="0">
    <w:p w14:paraId="24FBB5EA" w14:textId="77777777" w:rsidR="00635313" w:rsidRDefault="00635313" w:rsidP="00670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6607D"/>
    <w:multiLevelType w:val="hybridMultilevel"/>
    <w:tmpl w:val="703E7170"/>
    <w:lvl w:ilvl="0" w:tplc="F65CB6B2">
      <w:start w:val="5"/>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95086"/>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457268C0"/>
    <w:multiLevelType w:val="hybridMultilevel"/>
    <w:tmpl w:val="B296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27A8D"/>
    <w:multiLevelType w:val="hybridMultilevel"/>
    <w:tmpl w:val="7EFAE2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27"/>
    <w:rsid w:val="00004F4F"/>
    <w:rsid w:val="0000741F"/>
    <w:rsid w:val="00010CC2"/>
    <w:rsid w:val="00013B1F"/>
    <w:rsid w:val="00017206"/>
    <w:rsid w:val="00017227"/>
    <w:rsid w:val="000223A3"/>
    <w:rsid w:val="00026AE5"/>
    <w:rsid w:val="00026DBD"/>
    <w:rsid w:val="00031050"/>
    <w:rsid w:val="00034C42"/>
    <w:rsid w:val="000364CD"/>
    <w:rsid w:val="00042788"/>
    <w:rsid w:val="000439E9"/>
    <w:rsid w:val="0004405E"/>
    <w:rsid w:val="000449EF"/>
    <w:rsid w:val="00047B4D"/>
    <w:rsid w:val="000551AF"/>
    <w:rsid w:val="000578D8"/>
    <w:rsid w:val="00057C42"/>
    <w:rsid w:val="000671A7"/>
    <w:rsid w:val="0007013A"/>
    <w:rsid w:val="00070593"/>
    <w:rsid w:val="00070C69"/>
    <w:rsid w:val="00073D51"/>
    <w:rsid w:val="00076426"/>
    <w:rsid w:val="00085720"/>
    <w:rsid w:val="00092CA7"/>
    <w:rsid w:val="000952C2"/>
    <w:rsid w:val="00095F03"/>
    <w:rsid w:val="000973FA"/>
    <w:rsid w:val="000A13AA"/>
    <w:rsid w:val="000B0D86"/>
    <w:rsid w:val="000B0FE0"/>
    <w:rsid w:val="000B2223"/>
    <w:rsid w:val="000B277E"/>
    <w:rsid w:val="000B4C5F"/>
    <w:rsid w:val="000C0110"/>
    <w:rsid w:val="000C4B84"/>
    <w:rsid w:val="000C4F01"/>
    <w:rsid w:val="000C5550"/>
    <w:rsid w:val="000C7FFC"/>
    <w:rsid w:val="000D0B2C"/>
    <w:rsid w:val="000E033B"/>
    <w:rsid w:val="000E3042"/>
    <w:rsid w:val="000E6332"/>
    <w:rsid w:val="000F59AC"/>
    <w:rsid w:val="001002DA"/>
    <w:rsid w:val="0010187D"/>
    <w:rsid w:val="001022EB"/>
    <w:rsid w:val="00106987"/>
    <w:rsid w:val="00110535"/>
    <w:rsid w:val="00110E94"/>
    <w:rsid w:val="001254E2"/>
    <w:rsid w:val="00135204"/>
    <w:rsid w:val="00142200"/>
    <w:rsid w:val="00147DA7"/>
    <w:rsid w:val="001514F5"/>
    <w:rsid w:val="001524BF"/>
    <w:rsid w:val="00153E14"/>
    <w:rsid w:val="00154EC9"/>
    <w:rsid w:val="00156A6B"/>
    <w:rsid w:val="001668E2"/>
    <w:rsid w:val="00174622"/>
    <w:rsid w:val="001820FB"/>
    <w:rsid w:val="00183317"/>
    <w:rsid w:val="0018657B"/>
    <w:rsid w:val="00186F18"/>
    <w:rsid w:val="00190C43"/>
    <w:rsid w:val="001A025B"/>
    <w:rsid w:val="001A56F4"/>
    <w:rsid w:val="001A674C"/>
    <w:rsid w:val="001B0F3D"/>
    <w:rsid w:val="001B1C8C"/>
    <w:rsid w:val="001B313B"/>
    <w:rsid w:val="001B41FE"/>
    <w:rsid w:val="001B52FC"/>
    <w:rsid w:val="001B638E"/>
    <w:rsid w:val="001C1CCE"/>
    <w:rsid w:val="001C61FE"/>
    <w:rsid w:val="001D617E"/>
    <w:rsid w:val="001E623E"/>
    <w:rsid w:val="001E712E"/>
    <w:rsid w:val="001F074C"/>
    <w:rsid w:val="001F1DDA"/>
    <w:rsid w:val="001F7FF7"/>
    <w:rsid w:val="002036DB"/>
    <w:rsid w:val="00210C6C"/>
    <w:rsid w:val="00214553"/>
    <w:rsid w:val="00220777"/>
    <w:rsid w:val="00224A6D"/>
    <w:rsid w:val="00226EA0"/>
    <w:rsid w:val="00226ED4"/>
    <w:rsid w:val="0023204E"/>
    <w:rsid w:val="00233641"/>
    <w:rsid w:val="00241B5B"/>
    <w:rsid w:val="002447E2"/>
    <w:rsid w:val="00244F88"/>
    <w:rsid w:val="00244FD3"/>
    <w:rsid w:val="00245AA5"/>
    <w:rsid w:val="002475E0"/>
    <w:rsid w:val="002524B7"/>
    <w:rsid w:val="00253C70"/>
    <w:rsid w:val="002601DE"/>
    <w:rsid w:val="0026203C"/>
    <w:rsid w:val="00264512"/>
    <w:rsid w:val="00270367"/>
    <w:rsid w:val="00270E22"/>
    <w:rsid w:val="00271387"/>
    <w:rsid w:val="00273CF8"/>
    <w:rsid w:val="00274026"/>
    <w:rsid w:val="00274932"/>
    <w:rsid w:val="0027629B"/>
    <w:rsid w:val="00276F56"/>
    <w:rsid w:val="002874CC"/>
    <w:rsid w:val="00296086"/>
    <w:rsid w:val="002A3873"/>
    <w:rsid w:val="002A548E"/>
    <w:rsid w:val="002B620E"/>
    <w:rsid w:val="002B71A6"/>
    <w:rsid w:val="002B7B9A"/>
    <w:rsid w:val="002C17B5"/>
    <w:rsid w:val="002D2FD1"/>
    <w:rsid w:val="002E2932"/>
    <w:rsid w:val="002E2CBB"/>
    <w:rsid w:val="002E4CDC"/>
    <w:rsid w:val="002E6D9B"/>
    <w:rsid w:val="00300802"/>
    <w:rsid w:val="00314F0E"/>
    <w:rsid w:val="00316401"/>
    <w:rsid w:val="003169C3"/>
    <w:rsid w:val="00317AD0"/>
    <w:rsid w:val="00325A7C"/>
    <w:rsid w:val="00330F33"/>
    <w:rsid w:val="00342C55"/>
    <w:rsid w:val="00344EBE"/>
    <w:rsid w:val="0034507C"/>
    <w:rsid w:val="00346992"/>
    <w:rsid w:val="0035076C"/>
    <w:rsid w:val="003527AF"/>
    <w:rsid w:val="00362974"/>
    <w:rsid w:val="00365CC7"/>
    <w:rsid w:val="00366695"/>
    <w:rsid w:val="00371F7B"/>
    <w:rsid w:val="00373A7B"/>
    <w:rsid w:val="003741D2"/>
    <w:rsid w:val="003770C4"/>
    <w:rsid w:val="0037759E"/>
    <w:rsid w:val="00380FCD"/>
    <w:rsid w:val="00391DEF"/>
    <w:rsid w:val="0039480B"/>
    <w:rsid w:val="003A1626"/>
    <w:rsid w:val="003B027D"/>
    <w:rsid w:val="003B1D11"/>
    <w:rsid w:val="003B5D74"/>
    <w:rsid w:val="003C5216"/>
    <w:rsid w:val="003C528B"/>
    <w:rsid w:val="003C782B"/>
    <w:rsid w:val="003D497F"/>
    <w:rsid w:val="003E30D4"/>
    <w:rsid w:val="003F0972"/>
    <w:rsid w:val="003F1FEE"/>
    <w:rsid w:val="003F7105"/>
    <w:rsid w:val="004003D5"/>
    <w:rsid w:val="004073F7"/>
    <w:rsid w:val="00415FEA"/>
    <w:rsid w:val="004215F7"/>
    <w:rsid w:val="00445DA5"/>
    <w:rsid w:val="00450453"/>
    <w:rsid w:val="00453596"/>
    <w:rsid w:val="0045361F"/>
    <w:rsid w:val="0045458F"/>
    <w:rsid w:val="004641B1"/>
    <w:rsid w:val="0046495A"/>
    <w:rsid w:val="004677CF"/>
    <w:rsid w:val="0047177B"/>
    <w:rsid w:val="00472900"/>
    <w:rsid w:val="00475D26"/>
    <w:rsid w:val="00490368"/>
    <w:rsid w:val="00490F0E"/>
    <w:rsid w:val="00490FBF"/>
    <w:rsid w:val="0049149D"/>
    <w:rsid w:val="00492FE0"/>
    <w:rsid w:val="00495F90"/>
    <w:rsid w:val="004979A6"/>
    <w:rsid w:val="004A03C9"/>
    <w:rsid w:val="004A670C"/>
    <w:rsid w:val="004A717D"/>
    <w:rsid w:val="004B2E05"/>
    <w:rsid w:val="004B398B"/>
    <w:rsid w:val="004B6B31"/>
    <w:rsid w:val="004C4993"/>
    <w:rsid w:val="004D033F"/>
    <w:rsid w:val="004D6762"/>
    <w:rsid w:val="004E4390"/>
    <w:rsid w:val="004E47EA"/>
    <w:rsid w:val="004E55FE"/>
    <w:rsid w:val="004E5F5E"/>
    <w:rsid w:val="004F0025"/>
    <w:rsid w:val="004F7459"/>
    <w:rsid w:val="00510256"/>
    <w:rsid w:val="00514DE8"/>
    <w:rsid w:val="00520978"/>
    <w:rsid w:val="00522A7C"/>
    <w:rsid w:val="0052793D"/>
    <w:rsid w:val="00531338"/>
    <w:rsid w:val="00531B55"/>
    <w:rsid w:val="00534154"/>
    <w:rsid w:val="00536699"/>
    <w:rsid w:val="00545244"/>
    <w:rsid w:val="00545BA9"/>
    <w:rsid w:val="00555C60"/>
    <w:rsid w:val="0056790C"/>
    <w:rsid w:val="00573813"/>
    <w:rsid w:val="00575C87"/>
    <w:rsid w:val="00575D5B"/>
    <w:rsid w:val="00575F3F"/>
    <w:rsid w:val="00576174"/>
    <w:rsid w:val="005765DC"/>
    <w:rsid w:val="00577264"/>
    <w:rsid w:val="00584412"/>
    <w:rsid w:val="0058630D"/>
    <w:rsid w:val="0059637B"/>
    <w:rsid w:val="005964FE"/>
    <w:rsid w:val="00597100"/>
    <w:rsid w:val="005A2968"/>
    <w:rsid w:val="005A34C1"/>
    <w:rsid w:val="005A37A6"/>
    <w:rsid w:val="005B5862"/>
    <w:rsid w:val="005C1FD3"/>
    <w:rsid w:val="005C3C40"/>
    <w:rsid w:val="005C66D9"/>
    <w:rsid w:val="005D0209"/>
    <w:rsid w:val="005D390B"/>
    <w:rsid w:val="005D3AA1"/>
    <w:rsid w:val="005D5698"/>
    <w:rsid w:val="005E1E97"/>
    <w:rsid w:val="005E2556"/>
    <w:rsid w:val="005E370C"/>
    <w:rsid w:val="005E3F55"/>
    <w:rsid w:val="005E491B"/>
    <w:rsid w:val="005E4BE8"/>
    <w:rsid w:val="005F7209"/>
    <w:rsid w:val="00600538"/>
    <w:rsid w:val="00601F25"/>
    <w:rsid w:val="00602351"/>
    <w:rsid w:val="006108F2"/>
    <w:rsid w:val="0061331E"/>
    <w:rsid w:val="00623A9A"/>
    <w:rsid w:val="006244DE"/>
    <w:rsid w:val="00624A3B"/>
    <w:rsid w:val="00624E01"/>
    <w:rsid w:val="006308C7"/>
    <w:rsid w:val="00632DA4"/>
    <w:rsid w:val="00632E0A"/>
    <w:rsid w:val="00635313"/>
    <w:rsid w:val="00637712"/>
    <w:rsid w:val="00641088"/>
    <w:rsid w:val="00643B84"/>
    <w:rsid w:val="0064521A"/>
    <w:rsid w:val="006471A2"/>
    <w:rsid w:val="006540B6"/>
    <w:rsid w:val="0066080E"/>
    <w:rsid w:val="0066277E"/>
    <w:rsid w:val="00662E32"/>
    <w:rsid w:val="006650DE"/>
    <w:rsid w:val="006659D1"/>
    <w:rsid w:val="00670630"/>
    <w:rsid w:val="006765D0"/>
    <w:rsid w:val="00676849"/>
    <w:rsid w:val="006840A0"/>
    <w:rsid w:val="00684CF3"/>
    <w:rsid w:val="006851E4"/>
    <w:rsid w:val="00692C2F"/>
    <w:rsid w:val="00692EC9"/>
    <w:rsid w:val="0069408D"/>
    <w:rsid w:val="00696AEE"/>
    <w:rsid w:val="006A19B8"/>
    <w:rsid w:val="006B3DE1"/>
    <w:rsid w:val="006C1315"/>
    <w:rsid w:val="006C1838"/>
    <w:rsid w:val="006C26A4"/>
    <w:rsid w:val="006C3320"/>
    <w:rsid w:val="006C6C16"/>
    <w:rsid w:val="006C784F"/>
    <w:rsid w:val="006D275F"/>
    <w:rsid w:val="006D7709"/>
    <w:rsid w:val="006E091F"/>
    <w:rsid w:val="006E1167"/>
    <w:rsid w:val="006E1D53"/>
    <w:rsid w:val="006E4BCD"/>
    <w:rsid w:val="006E7EED"/>
    <w:rsid w:val="006F7DC5"/>
    <w:rsid w:val="00704BED"/>
    <w:rsid w:val="00705D57"/>
    <w:rsid w:val="00712A4E"/>
    <w:rsid w:val="007223AA"/>
    <w:rsid w:val="00724A42"/>
    <w:rsid w:val="00735B8E"/>
    <w:rsid w:val="00737D64"/>
    <w:rsid w:val="007422D0"/>
    <w:rsid w:val="00744A33"/>
    <w:rsid w:val="00744A69"/>
    <w:rsid w:val="00752036"/>
    <w:rsid w:val="0075650A"/>
    <w:rsid w:val="0076270A"/>
    <w:rsid w:val="0076708D"/>
    <w:rsid w:val="0077042E"/>
    <w:rsid w:val="00775E63"/>
    <w:rsid w:val="0078649B"/>
    <w:rsid w:val="00787C27"/>
    <w:rsid w:val="0079066F"/>
    <w:rsid w:val="0079392C"/>
    <w:rsid w:val="0079486E"/>
    <w:rsid w:val="00794E13"/>
    <w:rsid w:val="007953DF"/>
    <w:rsid w:val="007B4A34"/>
    <w:rsid w:val="007C21E6"/>
    <w:rsid w:val="007C3938"/>
    <w:rsid w:val="007C3C32"/>
    <w:rsid w:val="007C6EEC"/>
    <w:rsid w:val="007D02D9"/>
    <w:rsid w:val="007D1278"/>
    <w:rsid w:val="007D4A44"/>
    <w:rsid w:val="007E0163"/>
    <w:rsid w:val="007E277C"/>
    <w:rsid w:val="007F36F8"/>
    <w:rsid w:val="007F5461"/>
    <w:rsid w:val="007F60D4"/>
    <w:rsid w:val="007F7759"/>
    <w:rsid w:val="007F7984"/>
    <w:rsid w:val="00800C08"/>
    <w:rsid w:val="0081289C"/>
    <w:rsid w:val="00815C2E"/>
    <w:rsid w:val="008160ED"/>
    <w:rsid w:val="00816D9A"/>
    <w:rsid w:val="00823B4E"/>
    <w:rsid w:val="0082637B"/>
    <w:rsid w:val="00826753"/>
    <w:rsid w:val="00830452"/>
    <w:rsid w:val="00830481"/>
    <w:rsid w:val="008316CB"/>
    <w:rsid w:val="0083513B"/>
    <w:rsid w:val="00837FD9"/>
    <w:rsid w:val="00847154"/>
    <w:rsid w:val="00850AA5"/>
    <w:rsid w:val="00853D7B"/>
    <w:rsid w:val="00854A7C"/>
    <w:rsid w:val="00854CC7"/>
    <w:rsid w:val="00856154"/>
    <w:rsid w:val="00865437"/>
    <w:rsid w:val="008728CA"/>
    <w:rsid w:val="0087433A"/>
    <w:rsid w:val="00875EF0"/>
    <w:rsid w:val="00875F11"/>
    <w:rsid w:val="008802E5"/>
    <w:rsid w:val="00883249"/>
    <w:rsid w:val="00883CE3"/>
    <w:rsid w:val="008851D9"/>
    <w:rsid w:val="008A60EB"/>
    <w:rsid w:val="008C52B9"/>
    <w:rsid w:val="008C6B12"/>
    <w:rsid w:val="008D3F6C"/>
    <w:rsid w:val="008D7E34"/>
    <w:rsid w:val="008E1A7A"/>
    <w:rsid w:val="008E246B"/>
    <w:rsid w:val="008E5424"/>
    <w:rsid w:val="008F11E1"/>
    <w:rsid w:val="008F54F6"/>
    <w:rsid w:val="008F5AFF"/>
    <w:rsid w:val="009011D8"/>
    <w:rsid w:val="00901979"/>
    <w:rsid w:val="00901E7B"/>
    <w:rsid w:val="009056F5"/>
    <w:rsid w:val="00911691"/>
    <w:rsid w:val="009131A5"/>
    <w:rsid w:val="00913851"/>
    <w:rsid w:val="00913E4A"/>
    <w:rsid w:val="00914EF5"/>
    <w:rsid w:val="00920A38"/>
    <w:rsid w:val="009248CB"/>
    <w:rsid w:val="00926C5E"/>
    <w:rsid w:val="0093555E"/>
    <w:rsid w:val="00935BAC"/>
    <w:rsid w:val="0094361F"/>
    <w:rsid w:val="00945CFE"/>
    <w:rsid w:val="00950534"/>
    <w:rsid w:val="0095304C"/>
    <w:rsid w:val="009575F1"/>
    <w:rsid w:val="009643FF"/>
    <w:rsid w:val="00966D82"/>
    <w:rsid w:val="0097169C"/>
    <w:rsid w:val="0097341C"/>
    <w:rsid w:val="00973816"/>
    <w:rsid w:val="00975810"/>
    <w:rsid w:val="0097779E"/>
    <w:rsid w:val="00983EF2"/>
    <w:rsid w:val="009974E6"/>
    <w:rsid w:val="009A244D"/>
    <w:rsid w:val="009B28DF"/>
    <w:rsid w:val="009B5E50"/>
    <w:rsid w:val="009C1317"/>
    <w:rsid w:val="009C4823"/>
    <w:rsid w:val="009D1174"/>
    <w:rsid w:val="009D24C4"/>
    <w:rsid w:val="009D431B"/>
    <w:rsid w:val="009E235F"/>
    <w:rsid w:val="009F4B39"/>
    <w:rsid w:val="00A0309E"/>
    <w:rsid w:val="00A11208"/>
    <w:rsid w:val="00A115DE"/>
    <w:rsid w:val="00A121B9"/>
    <w:rsid w:val="00A170C9"/>
    <w:rsid w:val="00A233EF"/>
    <w:rsid w:val="00A27CC8"/>
    <w:rsid w:val="00A320C9"/>
    <w:rsid w:val="00A349A0"/>
    <w:rsid w:val="00A3618A"/>
    <w:rsid w:val="00A3773A"/>
    <w:rsid w:val="00A4447A"/>
    <w:rsid w:val="00A46095"/>
    <w:rsid w:val="00A63673"/>
    <w:rsid w:val="00A667CA"/>
    <w:rsid w:val="00A70194"/>
    <w:rsid w:val="00A826B6"/>
    <w:rsid w:val="00A83697"/>
    <w:rsid w:val="00A90441"/>
    <w:rsid w:val="00A91756"/>
    <w:rsid w:val="00A96B5F"/>
    <w:rsid w:val="00AA3F6E"/>
    <w:rsid w:val="00AA428C"/>
    <w:rsid w:val="00AA592C"/>
    <w:rsid w:val="00AA7004"/>
    <w:rsid w:val="00AC290A"/>
    <w:rsid w:val="00AC4A01"/>
    <w:rsid w:val="00AD5AE7"/>
    <w:rsid w:val="00AE352D"/>
    <w:rsid w:val="00AE44AF"/>
    <w:rsid w:val="00AE6D78"/>
    <w:rsid w:val="00AF77EA"/>
    <w:rsid w:val="00B00342"/>
    <w:rsid w:val="00B03215"/>
    <w:rsid w:val="00B035FD"/>
    <w:rsid w:val="00B2109A"/>
    <w:rsid w:val="00B21424"/>
    <w:rsid w:val="00B22624"/>
    <w:rsid w:val="00B22919"/>
    <w:rsid w:val="00B25274"/>
    <w:rsid w:val="00B25633"/>
    <w:rsid w:val="00B25E84"/>
    <w:rsid w:val="00B265E1"/>
    <w:rsid w:val="00B31022"/>
    <w:rsid w:val="00B33982"/>
    <w:rsid w:val="00B40E4F"/>
    <w:rsid w:val="00B50842"/>
    <w:rsid w:val="00B51E7E"/>
    <w:rsid w:val="00B54662"/>
    <w:rsid w:val="00B55C72"/>
    <w:rsid w:val="00B63000"/>
    <w:rsid w:val="00B655E3"/>
    <w:rsid w:val="00B74349"/>
    <w:rsid w:val="00B81198"/>
    <w:rsid w:val="00BA02D0"/>
    <w:rsid w:val="00BA7891"/>
    <w:rsid w:val="00BB1077"/>
    <w:rsid w:val="00BB2824"/>
    <w:rsid w:val="00BB3150"/>
    <w:rsid w:val="00BB58B7"/>
    <w:rsid w:val="00BC007C"/>
    <w:rsid w:val="00BC13B1"/>
    <w:rsid w:val="00BC1C05"/>
    <w:rsid w:val="00BC50FD"/>
    <w:rsid w:val="00BC751B"/>
    <w:rsid w:val="00BC7756"/>
    <w:rsid w:val="00BC7926"/>
    <w:rsid w:val="00BD0E2E"/>
    <w:rsid w:val="00BE2F8C"/>
    <w:rsid w:val="00BE3C80"/>
    <w:rsid w:val="00BE7C91"/>
    <w:rsid w:val="00BF3CC6"/>
    <w:rsid w:val="00C00EB3"/>
    <w:rsid w:val="00C067AB"/>
    <w:rsid w:val="00C075BA"/>
    <w:rsid w:val="00C12C68"/>
    <w:rsid w:val="00C14F64"/>
    <w:rsid w:val="00C30EDD"/>
    <w:rsid w:val="00C3469E"/>
    <w:rsid w:val="00C420FD"/>
    <w:rsid w:val="00C4637B"/>
    <w:rsid w:val="00C50194"/>
    <w:rsid w:val="00C563B1"/>
    <w:rsid w:val="00C57DBE"/>
    <w:rsid w:val="00C60AF0"/>
    <w:rsid w:val="00C618C6"/>
    <w:rsid w:val="00C62CA8"/>
    <w:rsid w:val="00C65BEC"/>
    <w:rsid w:val="00C67F0A"/>
    <w:rsid w:val="00C708EB"/>
    <w:rsid w:val="00C71521"/>
    <w:rsid w:val="00C72D33"/>
    <w:rsid w:val="00C73BFE"/>
    <w:rsid w:val="00C76938"/>
    <w:rsid w:val="00C771D0"/>
    <w:rsid w:val="00C778EC"/>
    <w:rsid w:val="00C83313"/>
    <w:rsid w:val="00C91F7B"/>
    <w:rsid w:val="00C94191"/>
    <w:rsid w:val="00C94AEA"/>
    <w:rsid w:val="00C971A6"/>
    <w:rsid w:val="00CA2488"/>
    <w:rsid w:val="00CA6F32"/>
    <w:rsid w:val="00CB2472"/>
    <w:rsid w:val="00CB418F"/>
    <w:rsid w:val="00CB52FC"/>
    <w:rsid w:val="00CB6BF2"/>
    <w:rsid w:val="00CB7286"/>
    <w:rsid w:val="00CC0228"/>
    <w:rsid w:val="00CD29C0"/>
    <w:rsid w:val="00CD526B"/>
    <w:rsid w:val="00CE073D"/>
    <w:rsid w:val="00CE1C4C"/>
    <w:rsid w:val="00CE3558"/>
    <w:rsid w:val="00CE58CF"/>
    <w:rsid w:val="00CF7EFD"/>
    <w:rsid w:val="00D12446"/>
    <w:rsid w:val="00D23807"/>
    <w:rsid w:val="00D2552D"/>
    <w:rsid w:val="00D3179E"/>
    <w:rsid w:val="00D330A9"/>
    <w:rsid w:val="00D330D4"/>
    <w:rsid w:val="00D37945"/>
    <w:rsid w:val="00D44752"/>
    <w:rsid w:val="00D50BE6"/>
    <w:rsid w:val="00D53C02"/>
    <w:rsid w:val="00D546B3"/>
    <w:rsid w:val="00D6185B"/>
    <w:rsid w:val="00D65F79"/>
    <w:rsid w:val="00D702FC"/>
    <w:rsid w:val="00D7032D"/>
    <w:rsid w:val="00D7266F"/>
    <w:rsid w:val="00D754A7"/>
    <w:rsid w:val="00D759C6"/>
    <w:rsid w:val="00D80E92"/>
    <w:rsid w:val="00D8186C"/>
    <w:rsid w:val="00D830A4"/>
    <w:rsid w:val="00D8330E"/>
    <w:rsid w:val="00D87C1A"/>
    <w:rsid w:val="00DA0AB8"/>
    <w:rsid w:val="00DA0C75"/>
    <w:rsid w:val="00DA5C81"/>
    <w:rsid w:val="00DB270F"/>
    <w:rsid w:val="00DB5E0A"/>
    <w:rsid w:val="00DC16DB"/>
    <w:rsid w:val="00DC2B74"/>
    <w:rsid w:val="00DC46CB"/>
    <w:rsid w:val="00DC6D6E"/>
    <w:rsid w:val="00DC798F"/>
    <w:rsid w:val="00DD399A"/>
    <w:rsid w:val="00DE4890"/>
    <w:rsid w:val="00E01CBF"/>
    <w:rsid w:val="00E13872"/>
    <w:rsid w:val="00E14543"/>
    <w:rsid w:val="00E23940"/>
    <w:rsid w:val="00E30BB1"/>
    <w:rsid w:val="00E31434"/>
    <w:rsid w:val="00E40961"/>
    <w:rsid w:val="00E4193C"/>
    <w:rsid w:val="00E42C4C"/>
    <w:rsid w:val="00E43A61"/>
    <w:rsid w:val="00E460B0"/>
    <w:rsid w:val="00E470A8"/>
    <w:rsid w:val="00E47775"/>
    <w:rsid w:val="00E564CE"/>
    <w:rsid w:val="00E61771"/>
    <w:rsid w:val="00E73138"/>
    <w:rsid w:val="00E73ECD"/>
    <w:rsid w:val="00E80522"/>
    <w:rsid w:val="00E849BE"/>
    <w:rsid w:val="00E87276"/>
    <w:rsid w:val="00E87A33"/>
    <w:rsid w:val="00E87B33"/>
    <w:rsid w:val="00E92651"/>
    <w:rsid w:val="00E93D42"/>
    <w:rsid w:val="00EA1BFB"/>
    <w:rsid w:val="00EA27EB"/>
    <w:rsid w:val="00EA737E"/>
    <w:rsid w:val="00EB0A01"/>
    <w:rsid w:val="00EB2188"/>
    <w:rsid w:val="00EC7A56"/>
    <w:rsid w:val="00ED2306"/>
    <w:rsid w:val="00ED7762"/>
    <w:rsid w:val="00EE24A5"/>
    <w:rsid w:val="00EE3341"/>
    <w:rsid w:val="00EE7DA9"/>
    <w:rsid w:val="00EF04E2"/>
    <w:rsid w:val="00EF27B7"/>
    <w:rsid w:val="00EF2C5A"/>
    <w:rsid w:val="00EF4EB4"/>
    <w:rsid w:val="00F01410"/>
    <w:rsid w:val="00F05CB8"/>
    <w:rsid w:val="00F06782"/>
    <w:rsid w:val="00F1656A"/>
    <w:rsid w:val="00F168DE"/>
    <w:rsid w:val="00F20E83"/>
    <w:rsid w:val="00F26964"/>
    <w:rsid w:val="00F27B5B"/>
    <w:rsid w:val="00F30DF5"/>
    <w:rsid w:val="00F3360F"/>
    <w:rsid w:val="00F472F4"/>
    <w:rsid w:val="00F50935"/>
    <w:rsid w:val="00F53ADE"/>
    <w:rsid w:val="00F57EBA"/>
    <w:rsid w:val="00F61FE3"/>
    <w:rsid w:val="00F62130"/>
    <w:rsid w:val="00F62D40"/>
    <w:rsid w:val="00F67B5C"/>
    <w:rsid w:val="00F73068"/>
    <w:rsid w:val="00F74396"/>
    <w:rsid w:val="00F7479D"/>
    <w:rsid w:val="00F76926"/>
    <w:rsid w:val="00F85C83"/>
    <w:rsid w:val="00F95FF4"/>
    <w:rsid w:val="00F96865"/>
    <w:rsid w:val="00FA1AB7"/>
    <w:rsid w:val="00FA2797"/>
    <w:rsid w:val="00FB7C39"/>
    <w:rsid w:val="00FC015C"/>
    <w:rsid w:val="00FC2BF6"/>
    <w:rsid w:val="00FD0FF8"/>
    <w:rsid w:val="00FD1543"/>
    <w:rsid w:val="00FD25AA"/>
    <w:rsid w:val="00FD25CB"/>
    <w:rsid w:val="00FD48FA"/>
    <w:rsid w:val="00FD73EB"/>
    <w:rsid w:val="00FE0A12"/>
    <w:rsid w:val="00FE2B76"/>
    <w:rsid w:val="00FE55AC"/>
    <w:rsid w:val="00FE5E12"/>
    <w:rsid w:val="00FF0A3D"/>
    <w:rsid w:val="00FF7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43F69"/>
  <w14:defaultImageDpi w14:val="300"/>
  <w15:docId w15:val="{E3A4F18F-81DF-4B75-8661-63AF794A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7227"/>
    <w:pPr>
      <w:keepNext/>
      <w:keepLines/>
      <w:numPr>
        <w:numId w:val="1"/>
      </w:numPr>
      <w:pBdr>
        <w:top w:val="nil"/>
        <w:left w:val="nil"/>
        <w:bottom w:val="nil"/>
        <w:right w:val="nil"/>
        <w:between w:val="nil"/>
        <w:bar w:val="nil"/>
      </w:pBdr>
      <w:spacing w:before="480"/>
      <w:outlineLvl w:val="0"/>
    </w:pPr>
    <w:rPr>
      <w:rFonts w:asciiTheme="majorHAnsi" w:eastAsiaTheme="majorEastAsia" w:hAnsiTheme="majorHAnsi" w:cstheme="majorBidi"/>
      <w:b/>
      <w:bCs/>
      <w:color w:val="345A8A" w:themeColor="accent1" w:themeShade="B5"/>
      <w:sz w:val="32"/>
      <w:szCs w:val="32"/>
      <w:bdr w:val="nil"/>
      <w:lang w:val="en-GB"/>
    </w:rPr>
  </w:style>
  <w:style w:type="paragraph" w:styleId="Heading2">
    <w:name w:val="heading 2"/>
    <w:basedOn w:val="Normal"/>
    <w:next w:val="Normal"/>
    <w:link w:val="Heading2Char"/>
    <w:uiPriority w:val="9"/>
    <w:semiHidden/>
    <w:unhideWhenUsed/>
    <w:qFormat/>
    <w:rsid w:val="00794E13"/>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4E13"/>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4E1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4E1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4E1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4E1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4E1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4E1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017227"/>
  </w:style>
  <w:style w:type="paragraph" w:customStyle="1" w:styleId="BodyAA">
    <w:name w:val="Body A A"/>
    <w:rsid w:val="00017227"/>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eading1Char">
    <w:name w:val="Heading 1 Char"/>
    <w:basedOn w:val="DefaultParagraphFont"/>
    <w:link w:val="Heading1"/>
    <w:uiPriority w:val="9"/>
    <w:rsid w:val="00017227"/>
    <w:rPr>
      <w:rFonts w:asciiTheme="majorHAnsi" w:eastAsiaTheme="majorEastAsia" w:hAnsiTheme="majorHAnsi" w:cstheme="majorBidi"/>
      <w:b/>
      <w:bCs/>
      <w:color w:val="345A8A" w:themeColor="accent1" w:themeShade="B5"/>
      <w:sz w:val="32"/>
      <w:szCs w:val="32"/>
      <w:bdr w:val="nil"/>
      <w:lang w:val="en-GB"/>
    </w:rPr>
  </w:style>
  <w:style w:type="character" w:customStyle="1" w:styleId="Hyperlink0">
    <w:name w:val="Hyperlink.0"/>
    <w:basedOn w:val="DefaultParagraphFont"/>
    <w:rsid w:val="00B655E3"/>
    <w:rPr>
      <w:rFonts w:ascii="Helvetica" w:eastAsia="Helvetica" w:hAnsi="Helvetica" w:cs="Helvetica"/>
      <w:color w:val="0000FF"/>
      <w:sz w:val="22"/>
      <w:szCs w:val="22"/>
      <w:u w:val="single" w:color="0000FF"/>
      <w:lang w:val="en-US"/>
    </w:rPr>
  </w:style>
  <w:style w:type="paragraph" w:customStyle="1" w:styleId="bodyaa0">
    <w:name w:val="bodyaa"/>
    <w:basedOn w:val="Normal"/>
    <w:rsid w:val="001B41FE"/>
    <w:pPr>
      <w:spacing w:before="100" w:beforeAutospacing="1" w:after="100" w:afterAutospacing="1"/>
    </w:pPr>
    <w:rPr>
      <w:rFonts w:ascii="Times New Roman" w:hAnsi="Times New Roman" w:cs="Times New Roman"/>
      <w:sz w:val="20"/>
      <w:szCs w:val="20"/>
      <w:lang w:val="en-GB"/>
    </w:rPr>
  </w:style>
  <w:style w:type="character" w:customStyle="1" w:styleId="none0">
    <w:name w:val="none"/>
    <w:basedOn w:val="DefaultParagraphFont"/>
    <w:rsid w:val="001B41FE"/>
  </w:style>
  <w:style w:type="character" w:customStyle="1" w:styleId="apple-converted-space">
    <w:name w:val="apple-converted-space"/>
    <w:basedOn w:val="DefaultParagraphFont"/>
    <w:rsid w:val="001B41FE"/>
  </w:style>
  <w:style w:type="character" w:customStyle="1" w:styleId="heading1char0">
    <w:name w:val="heading1char"/>
    <w:basedOn w:val="DefaultParagraphFont"/>
    <w:rsid w:val="001B41FE"/>
  </w:style>
  <w:style w:type="paragraph" w:styleId="EndnoteText">
    <w:name w:val="endnote text"/>
    <w:link w:val="EndnoteTextChar"/>
    <w:rsid w:val="00670630"/>
    <w:pPr>
      <w:widowControl w:val="0"/>
      <w:pBdr>
        <w:top w:val="nil"/>
        <w:left w:val="nil"/>
        <w:bottom w:val="nil"/>
        <w:right w:val="nil"/>
        <w:between w:val="nil"/>
        <w:bar w:val="nil"/>
      </w:pBdr>
      <w:suppressAutoHyphens/>
      <w:spacing w:after="200" w:line="276" w:lineRule="auto"/>
      <w:ind w:left="283" w:hanging="283"/>
    </w:pPr>
    <w:rPr>
      <w:rFonts w:ascii="Times New Roman" w:eastAsia="Times New Roman" w:hAnsi="Times New Roman" w:cs="Times New Roman"/>
      <w:color w:val="000000"/>
      <w:sz w:val="20"/>
      <w:szCs w:val="20"/>
      <w:u w:color="000000"/>
      <w:bdr w:val="nil"/>
    </w:rPr>
  </w:style>
  <w:style w:type="character" w:customStyle="1" w:styleId="EndnoteTextChar">
    <w:name w:val="Endnote Text Char"/>
    <w:basedOn w:val="DefaultParagraphFont"/>
    <w:link w:val="EndnoteText"/>
    <w:rsid w:val="00670630"/>
    <w:rPr>
      <w:rFonts w:ascii="Times New Roman" w:eastAsia="Times New Roman" w:hAnsi="Times New Roman" w:cs="Times New Roman"/>
      <w:color w:val="000000"/>
      <w:sz w:val="20"/>
      <w:szCs w:val="20"/>
      <w:u w:color="000000"/>
      <w:bdr w:val="nil"/>
    </w:rPr>
  </w:style>
  <w:style w:type="character" w:customStyle="1" w:styleId="Hyperlink1">
    <w:name w:val="Hyperlink.1"/>
    <w:basedOn w:val="None"/>
    <w:rsid w:val="00670630"/>
    <w:rPr>
      <w:sz w:val="21"/>
      <w:szCs w:val="21"/>
      <w:lang w:val="en-US"/>
    </w:rPr>
  </w:style>
  <w:style w:type="paragraph" w:styleId="Caption">
    <w:name w:val="caption"/>
    <w:next w:val="Normal"/>
    <w:rsid w:val="00670630"/>
    <w:pPr>
      <w:pBdr>
        <w:top w:val="nil"/>
        <w:left w:val="nil"/>
        <w:bottom w:val="nil"/>
        <w:right w:val="nil"/>
        <w:between w:val="nil"/>
        <w:bar w:val="nil"/>
      </w:pBdr>
      <w:spacing w:before="60"/>
      <w:jc w:val="center"/>
    </w:pPr>
    <w:rPr>
      <w:rFonts w:ascii="Times New Roman" w:eastAsia="Arial Unicode MS" w:hAnsi="Times New Roman" w:cs="Arial Unicode MS"/>
      <w:b/>
      <w:bCs/>
      <w:color w:val="000000"/>
      <w:spacing w:val="-2"/>
      <w:sz w:val="16"/>
      <w:szCs w:val="16"/>
      <w:u w:color="000000"/>
      <w:bdr w:val="nil"/>
      <w:lang w:val="de-DE"/>
    </w:rPr>
  </w:style>
  <w:style w:type="paragraph" w:customStyle="1" w:styleId="Body">
    <w:name w:val="Body"/>
    <w:rsid w:val="005D0209"/>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rPr>
  </w:style>
  <w:style w:type="paragraph" w:styleId="ListParagraph">
    <w:name w:val="List Paragraph"/>
    <w:rsid w:val="005D0209"/>
    <w:pPr>
      <w:pBdr>
        <w:top w:val="nil"/>
        <w:left w:val="nil"/>
        <w:bottom w:val="nil"/>
        <w:right w:val="nil"/>
        <w:between w:val="nil"/>
        <w:bar w:val="nil"/>
      </w:pBdr>
      <w:ind w:left="720"/>
    </w:pPr>
    <w:rPr>
      <w:rFonts w:ascii="Cambria" w:eastAsia="Cambria" w:hAnsi="Cambria" w:cs="Cambria"/>
      <w:color w:val="000000"/>
      <w:u w:color="000000"/>
      <w:bdr w:val="nil"/>
    </w:rPr>
  </w:style>
  <w:style w:type="paragraph" w:customStyle="1" w:styleId="MText">
    <w:name w:val="M_Text"/>
    <w:rsid w:val="00DA0C75"/>
    <w:pPr>
      <w:pBdr>
        <w:top w:val="nil"/>
        <w:left w:val="nil"/>
        <w:bottom w:val="nil"/>
        <w:right w:val="nil"/>
        <w:between w:val="nil"/>
        <w:bar w:val="nil"/>
      </w:pBdr>
      <w:spacing w:line="340" w:lineRule="atLeast"/>
      <w:ind w:firstLine="284"/>
      <w:jc w:val="both"/>
    </w:pPr>
    <w:rPr>
      <w:rFonts w:ascii="Times New Roman" w:eastAsia="Arial Unicode MS" w:hAnsi="Times New Roman" w:cs="Arial Unicode MS"/>
      <w:color w:val="000000"/>
      <w:u w:color="000000"/>
      <w:bdr w:val="nil"/>
    </w:rPr>
  </w:style>
  <w:style w:type="character" w:customStyle="1" w:styleId="Hyperlink15">
    <w:name w:val="Hyperlink.15"/>
    <w:basedOn w:val="None"/>
    <w:rsid w:val="00DA0C75"/>
    <w:rPr>
      <w:rFonts w:ascii="Times New Roman" w:eastAsia="Times New Roman" w:hAnsi="Times New Roman" w:cs="Times New Roman"/>
      <w:color w:val="000000"/>
      <w:sz w:val="22"/>
      <w:szCs w:val="22"/>
      <w:u w:val="single" w:color="000000"/>
    </w:rPr>
  </w:style>
  <w:style w:type="paragraph" w:customStyle="1" w:styleId="Paragraph">
    <w:name w:val="Paragraph"/>
    <w:next w:val="Normal"/>
    <w:rsid w:val="00B2109A"/>
    <w:pPr>
      <w:widowControl w:val="0"/>
      <w:pBdr>
        <w:top w:val="nil"/>
        <w:left w:val="nil"/>
        <w:bottom w:val="nil"/>
        <w:right w:val="nil"/>
        <w:between w:val="nil"/>
        <w:bar w:val="nil"/>
      </w:pBdr>
      <w:spacing w:before="240" w:line="480" w:lineRule="auto"/>
    </w:pPr>
    <w:rPr>
      <w:rFonts w:ascii="Times New Roman" w:eastAsia="Arial Unicode MS" w:hAnsi="Times New Roman" w:cs="Arial Unicode MS"/>
      <w:color w:val="000000"/>
      <w:u w:color="000000"/>
      <w:bdr w:val="nil"/>
    </w:rPr>
  </w:style>
  <w:style w:type="character" w:customStyle="1" w:styleId="Hyperlink7">
    <w:name w:val="Hyperlink.7"/>
    <w:basedOn w:val="None"/>
    <w:rsid w:val="00B2109A"/>
    <w:rPr>
      <w:rFonts w:ascii="Times New Roman" w:eastAsia="Times New Roman" w:hAnsi="Times New Roman" w:cs="Times New Roman"/>
      <w:color w:val="000000"/>
      <w:sz w:val="21"/>
      <w:szCs w:val="21"/>
      <w:u w:color="000000"/>
    </w:rPr>
  </w:style>
  <w:style w:type="paragraph" w:styleId="NormalWeb">
    <w:name w:val="Normal (Web)"/>
    <w:uiPriority w:val="99"/>
    <w:rsid w:val="008C52B9"/>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paragraph" w:customStyle="1" w:styleId="ColorfulList-Accent11">
    <w:name w:val="Colorful List - Accent 11"/>
    <w:basedOn w:val="Normal"/>
    <w:uiPriority w:val="34"/>
    <w:qFormat/>
    <w:rsid w:val="008C52B9"/>
    <w:pPr>
      <w:ind w:left="720"/>
      <w:contextualSpacing/>
    </w:pPr>
    <w:rPr>
      <w:rFonts w:ascii="Times New Roman" w:eastAsia="Times New Roman" w:hAnsi="Times New Roman" w:cs="Times New Roman"/>
      <w:lang w:val="en-GB" w:eastAsia="en-GB"/>
    </w:rPr>
  </w:style>
  <w:style w:type="paragraph" w:customStyle="1" w:styleId="BodyA">
    <w:name w:val="Body A"/>
    <w:rsid w:val="00BD0E2E"/>
    <w:pPr>
      <w:pBdr>
        <w:top w:val="nil"/>
        <w:left w:val="nil"/>
        <w:bottom w:val="nil"/>
        <w:right w:val="nil"/>
        <w:between w:val="nil"/>
        <w:bar w:val="nil"/>
      </w:pBdr>
    </w:pPr>
    <w:rPr>
      <w:rFonts w:ascii="Cambria" w:eastAsia="Cambria" w:hAnsi="Cambria" w:cs="Cambria"/>
      <w:color w:val="000000"/>
      <w:u w:color="000000"/>
      <w:bdr w:val="nil"/>
    </w:rPr>
  </w:style>
  <w:style w:type="paragraph" w:styleId="FootnoteText">
    <w:name w:val="footnote text"/>
    <w:basedOn w:val="Normal"/>
    <w:link w:val="FootnoteTextChar"/>
    <w:uiPriority w:val="99"/>
    <w:unhideWhenUsed/>
    <w:rsid w:val="006C784F"/>
  </w:style>
  <w:style w:type="character" w:customStyle="1" w:styleId="FootnoteTextChar">
    <w:name w:val="Footnote Text Char"/>
    <w:basedOn w:val="DefaultParagraphFont"/>
    <w:link w:val="FootnoteText"/>
    <w:uiPriority w:val="99"/>
    <w:rsid w:val="006C784F"/>
  </w:style>
  <w:style w:type="character" w:styleId="FootnoteReference">
    <w:name w:val="footnote reference"/>
    <w:basedOn w:val="DefaultParagraphFont"/>
    <w:uiPriority w:val="99"/>
    <w:unhideWhenUsed/>
    <w:rsid w:val="006C784F"/>
    <w:rPr>
      <w:vertAlign w:val="superscript"/>
    </w:rPr>
  </w:style>
  <w:style w:type="character" w:styleId="Hyperlink">
    <w:name w:val="Hyperlink"/>
    <w:basedOn w:val="DefaultParagraphFont"/>
    <w:uiPriority w:val="99"/>
    <w:unhideWhenUsed/>
    <w:rsid w:val="00E30BB1"/>
    <w:rPr>
      <w:color w:val="0000FF" w:themeColor="hyperlink"/>
      <w:u w:val="single"/>
    </w:rPr>
  </w:style>
  <w:style w:type="paragraph" w:customStyle="1" w:styleId="PST">
    <w:name w:val="PST"/>
    <w:rsid w:val="00233641"/>
    <w:rPr>
      <w:rFonts w:ascii="Times New Roman" w:eastAsia="Times New Roman" w:hAnsi="Times New Roman" w:cs="Times New Roman"/>
      <w:color w:val="808080"/>
      <w:sz w:val="40"/>
      <w:szCs w:val="20"/>
    </w:rPr>
  </w:style>
  <w:style w:type="paragraph" w:customStyle="1" w:styleId="REF">
    <w:name w:val="REF"/>
    <w:basedOn w:val="Normal"/>
    <w:autoRedefine/>
    <w:qFormat/>
    <w:rsid w:val="002D2FD1"/>
    <w:pPr>
      <w:spacing w:after="100" w:line="276" w:lineRule="auto"/>
      <w:ind w:left="284" w:hanging="284"/>
    </w:pPr>
    <w:rPr>
      <w:rFonts w:ascii="Arial" w:eastAsia="Calibri" w:hAnsi="Arial" w:cs="Arial"/>
      <w:sz w:val="22"/>
      <w:szCs w:val="22"/>
    </w:rPr>
  </w:style>
  <w:style w:type="character" w:customStyle="1" w:styleId="UnresolvedMention1">
    <w:name w:val="Unresolved Mention1"/>
    <w:basedOn w:val="DefaultParagraphFont"/>
    <w:uiPriority w:val="99"/>
    <w:semiHidden/>
    <w:unhideWhenUsed/>
    <w:rsid w:val="00233641"/>
    <w:rPr>
      <w:color w:val="605E5C"/>
      <w:shd w:val="clear" w:color="auto" w:fill="E1DFDD"/>
    </w:rPr>
  </w:style>
  <w:style w:type="character" w:styleId="CommentReference">
    <w:name w:val="annotation reference"/>
    <w:basedOn w:val="DefaultParagraphFont"/>
    <w:uiPriority w:val="99"/>
    <w:semiHidden/>
    <w:unhideWhenUsed/>
    <w:rsid w:val="00AE6D78"/>
    <w:rPr>
      <w:sz w:val="18"/>
      <w:szCs w:val="18"/>
    </w:rPr>
  </w:style>
  <w:style w:type="paragraph" w:styleId="CommentText">
    <w:name w:val="annotation text"/>
    <w:basedOn w:val="Normal"/>
    <w:link w:val="CommentTextChar"/>
    <w:uiPriority w:val="99"/>
    <w:semiHidden/>
    <w:unhideWhenUsed/>
    <w:rsid w:val="00AE6D78"/>
  </w:style>
  <w:style w:type="character" w:customStyle="1" w:styleId="CommentTextChar">
    <w:name w:val="Comment Text Char"/>
    <w:basedOn w:val="DefaultParagraphFont"/>
    <w:link w:val="CommentText"/>
    <w:uiPriority w:val="99"/>
    <w:semiHidden/>
    <w:rsid w:val="00AE6D78"/>
  </w:style>
  <w:style w:type="paragraph" w:styleId="CommentSubject">
    <w:name w:val="annotation subject"/>
    <w:basedOn w:val="CommentText"/>
    <w:next w:val="CommentText"/>
    <w:link w:val="CommentSubjectChar"/>
    <w:uiPriority w:val="99"/>
    <w:semiHidden/>
    <w:unhideWhenUsed/>
    <w:rsid w:val="00AE6D78"/>
    <w:rPr>
      <w:b/>
      <w:bCs/>
      <w:sz w:val="20"/>
      <w:szCs w:val="20"/>
    </w:rPr>
  </w:style>
  <w:style w:type="character" w:customStyle="1" w:styleId="CommentSubjectChar">
    <w:name w:val="Comment Subject Char"/>
    <w:basedOn w:val="CommentTextChar"/>
    <w:link w:val="CommentSubject"/>
    <w:uiPriority w:val="99"/>
    <w:semiHidden/>
    <w:rsid w:val="00AE6D78"/>
    <w:rPr>
      <w:b/>
      <w:bCs/>
      <w:sz w:val="20"/>
      <w:szCs w:val="20"/>
    </w:rPr>
  </w:style>
  <w:style w:type="paragraph" w:styleId="BalloonText">
    <w:name w:val="Balloon Text"/>
    <w:basedOn w:val="Normal"/>
    <w:link w:val="BalloonTextChar"/>
    <w:uiPriority w:val="99"/>
    <w:semiHidden/>
    <w:unhideWhenUsed/>
    <w:rsid w:val="00AE6D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D78"/>
    <w:rPr>
      <w:rFonts w:ascii="Lucida Grande" w:hAnsi="Lucida Grande" w:cs="Lucida Grande"/>
      <w:sz w:val="18"/>
      <w:szCs w:val="18"/>
    </w:rPr>
  </w:style>
  <w:style w:type="character" w:styleId="EndnoteReference">
    <w:name w:val="endnote reference"/>
    <w:basedOn w:val="DefaultParagraphFont"/>
    <w:uiPriority w:val="99"/>
    <w:unhideWhenUsed/>
    <w:rsid w:val="001B1C8C"/>
    <w:rPr>
      <w:vertAlign w:val="superscript"/>
    </w:rPr>
  </w:style>
  <w:style w:type="character" w:styleId="FollowedHyperlink">
    <w:name w:val="FollowedHyperlink"/>
    <w:basedOn w:val="DefaultParagraphFont"/>
    <w:uiPriority w:val="99"/>
    <w:semiHidden/>
    <w:unhideWhenUsed/>
    <w:rsid w:val="00BC007C"/>
    <w:rPr>
      <w:color w:val="800080" w:themeColor="followedHyperlink"/>
      <w:u w:val="single"/>
    </w:rPr>
  </w:style>
  <w:style w:type="character" w:customStyle="1" w:styleId="Heading2Char">
    <w:name w:val="Heading 2 Char"/>
    <w:basedOn w:val="DefaultParagraphFont"/>
    <w:link w:val="Heading2"/>
    <w:uiPriority w:val="9"/>
    <w:semiHidden/>
    <w:rsid w:val="00794E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94E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94E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94E1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94E1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94E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4E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94E13"/>
    <w:rPr>
      <w:rFonts w:asciiTheme="majorHAnsi" w:eastAsiaTheme="majorEastAsia" w:hAnsiTheme="majorHAnsi" w:cstheme="majorBidi"/>
      <w:i/>
      <w:iCs/>
      <w:color w:val="404040" w:themeColor="text1" w:themeTint="BF"/>
      <w:sz w:val="20"/>
      <w:szCs w:val="20"/>
    </w:rPr>
  </w:style>
  <w:style w:type="character" w:customStyle="1" w:styleId="author">
    <w:name w:val="author"/>
    <w:basedOn w:val="DefaultParagraphFont"/>
    <w:rsid w:val="00C971A6"/>
  </w:style>
  <w:style w:type="character" w:customStyle="1" w:styleId="articletitle">
    <w:name w:val="articletitle"/>
    <w:basedOn w:val="DefaultParagraphFont"/>
    <w:rsid w:val="0097341C"/>
  </w:style>
  <w:style w:type="character" w:customStyle="1" w:styleId="pubyear">
    <w:name w:val="pubyear"/>
    <w:basedOn w:val="DefaultParagraphFont"/>
    <w:rsid w:val="0097341C"/>
  </w:style>
  <w:style w:type="character" w:customStyle="1" w:styleId="vol">
    <w:name w:val="vol"/>
    <w:basedOn w:val="DefaultParagraphFont"/>
    <w:rsid w:val="0097341C"/>
  </w:style>
  <w:style w:type="paragraph" w:styleId="Revision">
    <w:name w:val="Revision"/>
    <w:hidden/>
    <w:uiPriority w:val="99"/>
    <w:semiHidden/>
    <w:rsid w:val="00F3360F"/>
  </w:style>
  <w:style w:type="character" w:customStyle="1" w:styleId="selectable">
    <w:name w:val="selectable"/>
    <w:basedOn w:val="DefaultParagraphFont"/>
    <w:rsid w:val="00DC1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78908">
      <w:bodyDiv w:val="1"/>
      <w:marLeft w:val="0"/>
      <w:marRight w:val="0"/>
      <w:marTop w:val="0"/>
      <w:marBottom w:val="0"/>
      <w:divBdr>
        <w:top w:val="none" w:sz="0" w:space="0" w:color="auto"/>
        <w:left w:val="none" w:sz="0" w:space="0" w:color="auto"/>
        <w:bottom w:val="none" w:sz="0" w:space="0" w:color="auto"/>
        <w:right w:val="none" w:sz="0" w:space="0" w:color="auto"/>
      </w:divBdr>
    </w:div>
    <w:div w:id="376706433">
      <w:bodyDiv w:val="1"/>
      <w:marLeft w:val="0"/>
      <w:marRight w:val="0"/>
      <w:marTop w:val="0"/>
      <w:marBottom w:val="0"/>
      <w:divBdr>
        <w:top w:val="none" w:sz="0" w:space="0" w:color="auto"/>
        <w:left w:val="none" w:sz="0" w:space="0" w:color="auto"/>
        <w:bottom w:val="none" w:sz="0" w:space="0" w:color="auto"/>
        <w:right w:val="none" w:sz="0" w:space="0" w:color="auto"/>
      </w:divBdr>
    </w:div>
    <w:div w:id="380522099">
      <w:bodyDiv w:val="1"/>
      <w:marLeft w:val="0"/>
      <w:marRight w:val="0"/>
      <w:marTop w:val="0"/>
      <w:marBottom w:val="0"/>
      <w:divBdr>
        <w:top w:val="none" w:sz="0" w:space="0" w:color="auto"/>
        <w:left w:val="none" w:sz="0" w:space="0" w:color="auto"/>
        <w:bottom w:val="none" w:sz="0" w:space="0" w:color="auto"/>
        <w:right w:val="none" w:sz="0" w:space="0" w:color="auto"/>
      </w:divBdr>
    </w:div>
    <w:div w:id="481772954">
      <w:bodyDiv w:val="1"/>
      <w:marLeft w:val="0"/>
      <w:marRight w:val="0"/>
      <w:marTop w:val="0"/>
      <w:marBottom w:val="0"/>
      <w:divBdr>
        <w:top w:val="none" w:sz="0" w:space="0" w:color="auto"/>
        <w:left w:val="none" w:sz="0" w:space="0" w:color="auto"/>
        <w:bottom w:val="none" w:sz="0" w:space="0" w:color="auto"/>
        <w:right w:val="none" w:sz="0" w:space="0" w:color="auto"/>
      </w:divBdr>
    </w:div>
    <w:div w:id="481891467">
      <w:bodyDiv w:val="1"/>
      <w:marLeft w:val="0"/>
      <w:marRight w:val="0"/>
      <w:marTop w:val="0"/>
      <w:marBottom w:val="0"/>
      <w:divBdr>
        <w:top w:val="none" w:sz="0" w:space="0" w:color="auto"/>
        <w:left w:val="none" w:sz="0" w:space="0" w:color="auto"/>
        <w:bottom w:val="none" w:sz="0" w:space="0" w:color="auto"/>
        <w:right w:val="none" w:sz="0" w:space="0" w:color="auto"/>
      </w:divBdr>
    </w:div>
    <w:div w:id="487522359">
      <w:bodyDiv w:val="1"/>
      <w:marLeft w:val="0"/>
      <w:marRight w:val="0"/>
      <w:marTop w:val="0"/>
      <w:marBottom w:val="0"/>
      <w:divBdr>
        <w:top w:val="none" w:sz="0" w:space="0" w:color="auto"/>
        <w:left w:val="none" w:sz="0" w:space="0" w:color="auto"/>
        <w:bottom w:val="none" w:sz="0" w:space="0" w:color="auto"/>
        <w:right w:val="none" w:sz="0" w:space="0" w:color="auto"/>
      </w:divBdr>
      <w:divsChild>
        <w:div w:id="872814698">
          <w:marLeft w:val="0"/>
          <w:marRight w:val="0"/>
          <w:marTop w:val="100"/>
          <w:marBottom w:val="100"/>
          <w:divBdr>
            <w:top w:val="none" w:sz="0" w:space="0" w:color="auto"/>
            <w:left w:val="none" w:sz="0" w:space="0" w:color="auto"/>
            <w:bottom w:val="none" w:sz="0" w:space="0" w:color="auto"/>
            <w:right w:val="none" w:sz="0" w:space="0" w:color="auto"/>
          </w:divBdr>
        </w:div>
      </w:divsChild>
    </w:div>
    <w:div w:id="562444328">
      <w:bodyDiv w:val="1"/>
      <w:marLeft w:val="0"/>
      <w:marRight w:val="0"/>
      <w:marTop w:val="0"/>
      <w:marBottom w:val="0"/>
      <w:divBdr>
        <w:top w:val="none" w:sz="0" w:space="0" w:color="auto"/>
        <w:left w:val="none" w:sz="0" w:space="0" w:color="auto"/>
        <w:bottom w:val="none" w:sz="0" w:space="0" w:color="auto"/>
        <w:right w:val="none" w:sz="0" w:space="0" w:color="auto"/>
      </w:divBdr>
    </w:div>
    <w:div w:id="569194255">
      <w:bodyDiv w:val="1"/>
      <w:marLeft w:val="0"/>
      <w:marRight w:val="0"/>
      <w:marTop w:val="0"/>
      <w:marBottom w:val="0"/>
      <w:divBdr>
        <w:top w:val="none" w:sz="0" w:space="0" w:color="auto"/>
        <w:left w:val="none" w:sz="0" w:space="0" w:color="auto"/>
        <w:bottom w:val="none" w:sz="0" w:space="0" w:color="auto"/>
        <w:right w:val="none" w:sz="0" w:space="0" w:color="auto"/>
      </w:divBdr>
    </w:div>
    <w:div w:id="692389751">
      <w:bodyDiv w:val="1"/>
      <w:marLeft w:val="0"/>
      <w:marRight w:val="0"/>
      <w:marTop w:val="0"/>
      <w:marBottom w:val="0"/>
      <w:divBdr>
        <w:top w:val="none" w:sz="0" w:space="0" w:color="auto"/>
        <w:left w:val="none" w:sz="0" w:space="0" w:color="auto"/>
        <w:bottom w:val="none" w:sz="0" w:space="0" w:color="auto"/>
        <w:right w:val="none" w:sz="0" w:space="0" w:color="auto"/>
      </w:divBdr>
    </w:div>
    <w:div w:id="730008221">
      <w:bodyDiv w:val="1"/>
      <w:marLeft w:val="0"/>
      <w:marRight w:val="0"/>
      <w:marTop w:val="0"/>
      <w:marBottom w:val="0"/>
      <w:divBdr>
        <w:top w:val="none" w:sz="0" w:space="0" w:color="auto"/>
        <w:left w:val="none" w:sz="0" w:space="0" w:color="auto"/>
        <w:bottom w:val="none" w:sz="0" w:space="0" w:color="auto"/>
        <w:right w:val="none" w:sz="0" w:space="0" w:color="auto"/>
      </w:divBdr>
    </w:div>
    <w:div w:id="948050152">
      <w:bodyDiv w:val="1"/>
      <w:marLeft w:val="0"/>
      <w:marRight w:val="0"/>
      <w:marTop w:val="0"/>
      <w:marBottom w:val="0"/>
      <w:divBdr>
        <w:top w:val="none" w:sz="0" w:space="0" w:color="auto"/>
        <w:left w:val="none" w:sz="0" w:space="0" w:color="auto"/>
        <w:bottom w:val="none" w:sz="0" w:space="0" w:color="auto"/>
        <w:right w:val="none" w:sz="0" w:space="0" w:color="auto"/>
      </w:divBdr>
    </w:div>
    <w:div w:id="972250632">
      <w:bodyDiv w:val="1"/>
      <w:marLeft w:val="0"/>
      <w:marRight w:val="0"/>
      <w:marTop w:val="0"/>
      <w:marBottom w:val="0"/>
      <w:divBdr>
        <w:top w:val="none" w:sz="0" w:space="0" w:color="auto"/>
        <w:left w:val="none" w:sz="0" w:space="0" w:color="auto"/>
        <w:bottom w:val="none" w:sz="0" w:space="0" w:color="auto"/>
        <w:right w:val="none" w:sz="0" w:space="0" w:color="auto"/>
      </w:divBdr>
    </w:div>
    <w:div w:id="1064449337">
      <w:bodyDiv w:val="1"/>
      <w:marLeft w:val="0"/>
      <w:marRight w:val="0"/>
      <w:marTop w:val="0"/>
      <w:marBottom w:val="0"/>
      <w:divBdr>
        <w:top w:val="none" w:sz="0" w:space="0" w:color="auto"/>
        <w:left w:val="none" w:sz="0" w:space="0" w:color="auto"/>
        <w:bottom w:val="none" w:sz="0" w:space="0" w:color="auto"/>
        <w:right w:val="none" w:sz="0" w:space="0" w:color="auto"/>
      </w:divBdr>
    </w:div>
    <w:div w:id="1097672060">
      <w:bodyDiv w:val="1"/>
      <w:marLeft w:val="0"/>
      <w:marRight w:val="0"/>
      <w:marTop w:val="0"/>
      <w:marBottom w:val="0"/>
      <w:divBdr>
        <w:top w:val="none" w:sz="0" w:space="0" w:color="auto"/>
        <w:left w:val="none" w:sz="0" w:space="0" w:color="auto"/>
        <w:bottom w:val="none" w:sz="0" w:space="0" w:color="auto"/>
        <w:right w:val="none" w:sz="0" w:space="0" w:color="auto"/>
      </w:divBdr>
    </w:div>
    <w:div w:id="1175388395">
      <w:bodyDiv w:val="1"/>
      <w:marLeft w:val="0"/>
      <w:marRight w:val="0"/>
      <w:marTop w:val="0"/>
      <w:marBottom w:val="0"/>
      <w:divBdr>
        <w:top w:val="none" w:sz="0" w:space="0" w:color="auto"/>
        <w:left w:val="none" w:sz="0" w:space="0" w:color="auto"/>
        <w:bottom w:val="none" w:sz="0" w:space="0" w:color="auto"/>
        <w:right w:val="none" w:sz="0" w:space="0" w:color="auto"/>
      </w:divBdr>
    </w:div>
    <w:div w:id="1203906978">
      <w:bodyDiv w:val="1"/>
      <w:marLeft w:val="0"/>
      <w:marRight w:val="0"/>
      <w:marTop w:val="0"/>
      <w:marBottom w:val="0"/>
      <w:divBdr>
        <w:top w:val="none" w:sz="0" w:space="0" w:color="auto"/>
        <w:left w:val="none" w:sz="0" w:space="0" w:color="auto"/>
        <w:bottom w:val="none" w:sz="0" w:space="0" w:color="auto"/>
        <w:right w:val="none" w:sz="0" w:space="0" w:color="auto"/>
      </w:divBdr>
    </w:div>
    <w:div w:id="1347950642">
      <w:bodyDiv w:val="1"/>
      <w:marLeft w:val="0"/>
      <w:marRight w:val="0"/>
      <w:marTop w:val="0"/>
      <w:marBottom w:val="0"/>
      <w:divBdr>
        <w:top w:val="none" w:sz="0" w:space="0" w:color="auto"/>
        <w:left w:val="none" w:sz="0" w:space="0" w:color="auto"/>
        <w:bottom w:val="none" w:sz="0" w:space="0" w:color="auto"/>
        <w:right w:val="none" w:sz="0" w:space="0" w:color="auto"/>
      </w:divBdr>
      <w:divsChild>
        <w:div w:id="722946448">
          <w:marLeft w:val="0"/>
          <w:marRight w:val="0"/>
          <w:marTop w:val="0"/>
          <w:marBottom w:val="0"/>
          <w:divBdr>
            <w:top w:val="none" w:sz="0" w:space="0" w:color="auto"/>
            <w:left w:val="none" w:sz="0" w:space="0" w:color="auto"/>
            <w:bottom w:val="none" w:sz="0" w:space="0" w:color="auto"/>
            <w:right w:val="none" w:sz="0" w:space="0" w:color="auto"/>
          </w:divBdr>
        </w:div>
        <w:div w:id="997267798">
          <w:marLeft w:val="0"/>
          <w:marRight w:val="0"/>
          <w:marTop w:val="0"/>
          <w:marBottom w:val="0"/>
          <w:divBdr>
            <w:top w:val="none" w:sz="0" w:space="0" w:color="auto"/>
            <w:left w:val="none" w:sz="0" w:space="0" w:color="auto"/>
            <w:bottom w:val="none" w:sz="0" w:space="0" w:color="auto"/>
            <w:right w:val="none" w:sz="0" w:space="0" w:color="auto"/>
          </w:divBdr>
        </w:div>
        <w:div w:id="1432361621">
          <w:marLeft w:val="0"/>
          <w:marRight w:val="0"/>
          <w:marTop w:val="0"/>
          <w:marBottom w:val="0"/>
          <w:divBdr>
            <w:top w:val="none" w:sz="0" w:space="0" w:color="auto"/>
            <w:left w:val="none" w:sz="0" w:space="0" w:color="auto"/>
            <w:bottom w:val="none" w:sz="0" w:space="0" w:color="auto"/>
            <w:right w:val="none" w:sz="0" w:space="0" w:color="auto"/>
          </w:divBdr>
          <w:divsChild>
            <w:div w:id="125394022">
              <w:marLeft w:val="0"/>
              <w:marRight w:val="0"/>
              <w:marTop w:val="0"/>
              <w:marBottom w:val="0"/>
              <w:divBdr>
                <w:top w:val="none" w:sz="0" w:space="0" w:color="auto"/>
                <w:left w:val="none" w:sz="0" w:space="0" w:color="auto"/>
                <w:bottom w:val="none" w:sz="0" w:space="0" w:color="auto"/>
                <w:right w:val="none" w:sz="0" w:space="0" w:color="auto"/>
              </w:divBdr>
              <w:divsChild>
                <w:div w:id="1056123784">
                  <w:marLeft w:val="0"/>
                  <w:marRight w:val="0"/>
                  <w:marTop w:val="0"/>
                  <w:marBottom w:val="0"/>
                  <w:divBdr>
                    <w:top w:val="none" w:sz="0" w:space="0" w:color="auto"/>
                    <w:left w:val="none" w:sz="0" w:space="0" w:color="auto"/>
                    <w:bottom w:val="none" w:sz="0" w:space="0" w:color="auto"/>
                    <w:right w:val="none" w:sz="0" w:space="0" w:color="auto"/>
                  </w:divBdr>
                </w:div>
                <w:div w:id="1593662555">
                  <w:marLeft w:val="0"/>
                  <w:marRight w:val="0"/>
                  <w:marTop w:val="0"/>
                  <w:marBottom w:val="0"/>
                  <w:divBdr>
                    <w:top w:val="none" w:sz="0" w:space="0" w:color="auto"/>
                    <w:left w:val="none" w:sz="0" w:space="0" w:color="auto"/>
                    <w:bottom w:val="none" w:sz="0" w:space="0" w:color="auto"/>
                    <w:right w:val="none" w:sz="0" w:space="0" w:color="auto"/>
                  </w:divBdr>
                </w:div>
              </w:divsChild>
            </w:div>
            <w:div w:id="426076119">
              <w:marLeft w:val="0"/>
              <w:marRight w:val="0"/>
              <w:marTop w:val="0"/>
              <w:marBottom w:val="0"/>
              <w:divBdr>
                <w:top w:val="none" w:sz="0" w:space="0" w:color="auto"/>
                <w:left w:val="none" w:sz="0" w:space="0" w:color="auto"/>
                <w:bottom w:val="none" w:sz="0" w:space="0" w:color="auto"/>
                <w:right w:val="none" w:sz="0" w:space="0" w:color="auto"/>
              </w:divBdr>
            </w:div>
            <w:div w:id="9842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6342">
      <w:bodyDiv w:val="1"/>
      <w:marLeft w:val="0"/>
      <w:marRight w:val="0"/>
      <w:marTop w:val="0"/>
      <w:marBottom w:val="0"/>
      <w:divBdr>
        <w:top w:val="none" w:sz="0" w:space="0" w:color="auto"/>
        <w:left w:val="none" w:sz="0" w:space="0" w:color="auto"/>
        <w:bottom w:val="none" w:sz="0" w:space="0" w:color="auto"/>
        <w:right w:val="none" w:sz="0" w:space="0" w:color="auto"/>
      </w:divBdr>
    </w:div>
    <w:div w:id="1460804786">
      <w:bodyDiv w:val="1"/>
      <w:marLeft w:val="0"/>
      <w:marRight w:val="0"/>
      <w:marTop w:val="0"/>
      <w:marBottom w:val="0"/>
      <w:divBdr>
        <w:top w:val="none" w:sz="0" w:space="0" w:color="auto"/>
        <w:left w:val="none" w:sz="0" w:space="0" w:color="auto"/>
        <w:bottom w:val="none" w:sz="0" w:space="0" w:color="auto"/>
        <w:right w:val="none" w:sz="0" w:space="0" w:color="auto"/>
      </w:divBdr>
    </w:div>
    <w:div w:id="1585644811">
      <w:bodyDiv w:val="1"/>
      <w:marLeft w:val="0"/>
      <w:marRight w:val="0"/>
      <w:marTop w:val="0"/>
      <w:marBottom w:val="0"/>
      <w:divBdr>
        <w:top w:val="none" w:sz="0" w:space="0" w:color="auto"/>
        <w:left w:val="none" w:sz="0" w:space="0" w:color="auto"/>
        <w:bottom w:val="none" w:sz="0" w:space="0" w:color="auto"/>
        <w:right w:val="none" w:sz="0" w:space="0" w:color="auto"/>
      </w:divBdr>
    </w:div>
    <w:div w:id="1603370973">
      <w:bodyDiv w:val="1"/>
      <w:marLeft w:val="0"/>
      <w:marRight w:val="0"/>
      <w:marTop w:val="0"/>
      <w:marBottom w:val="0"/>
      <w:divBdr>
        <w:top w:val="none" w:sz="0" w:space="0" w:color="auto"/>
        <w:left w:val="none" w:sz="0" w:space="0" w:color="auto"/>
        <w:bottom w:val="none" w:sz="0" w:space="0" w:color="auto"/>
        <w:right w:val="none" w:sz="0" w:space="0" w:color="auto"/>
      </w:divBdr>
    </w:div>
    <w:div w:id="1655641030">
      <w:bodyDiv w:val="1"/>
      <w:marLeft w:val="0"/>
      <w:marRight w:val="0"/>
      <w:marTop w:val="0"/>
      <w:marBottom w:val="0"/>
      <w:divBdr>
        <w:top w:val="none" w:sz="0" w:space="0" w:color="auto"/>
        <w:left w:val="none" w:sz="0" w:space="0" w:color="auto"/>
        <w:bottom w:val="none" w:sz="0" w:space="0" w:color="auto"/>
        <w:right w:val="none" w:sz="0" w:space="0" w:color="auto"/>
      </w:divBdr>
    </w:div>
    <w:div w:id="1676607972">
      <w:bodyDiv w:val="1"/>
      <w:marLeft w:val="0"/>
      <w:marRight w:val="0"/>
      <w:marTop w:val="0"/>
      <w:marBottom w:val="0"/>
      <w:divBdr>
        <w:top w:val="none" w:sz="0" w:space="0" w:color="auto"/>
        <w:left w:val="none" w:sz="0" w:space="0" w:color="auto"/>
        <w:bottom w:val="none" w:sz="0" w:space="0" w:color="auto"/>
        <w:right w:val="none" w:sz="0" w:space="0" w:color="auto"/>
      </w:divBdr>
    </w:div>
    <w:div w:id="1684698783">
      <w:bodyDiv w:val="1"/>
      <w:marLeft w:val="0"/>
      <w:marRight w:val="0"/>
      <w:marTop w:val="0"/>
      <w:marBottom w:val="0"/>
      <w:divBdr>
        <w:top w:val="none" w:sz="0" w:space="0" w:color="auto"/>
        <w:left w:val="none" w:sz="0" w:space="0" w:color="auto"/>
        <w:bottom w:val="none" w:sz="0" w:space="0" w:color="auto"/>
        <w:right w:val="none" w:sz="0" w:space="0" w:color="auto"/>
      </w:divBdr>
    </w:div>
    <w:div w:id="2023120685">
      <w:bodyDiv w:val="1"/>
      <w:marLeft w:val="0"/>
      <w:marRight w:val="0"/>
      <w:marTop w:val="0"/>
      <w:marBottom w:val="0"/>
      <w:divBdr>
        <w:top w:val="none" w:sz="0" w:space="0" w:color="auto"/>
        <w:left w:val="none" w:sz="0" w:space="0" w:color="auto"/>
        <w:bottom w:val="none" w:sz="0" w:space="0" w:color="auto"/>
        <w:right w:val="none" w:sz="0" w:space="0" w:color="auto"/>
      </w:divBdr>
      <w:divsChild>
        <w:div w:id="3602109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kasiamolga.net" TargetMode="External"/><Relationship Id="rId2" Type="http://schemas.openxmlformats.org/officeDocument/2006/relationships/hyperlink" Target="https://ec.europa.eu/digital-single-market/en/news/feedback-stakeholders-smart-wearables-reflection-and-orientation-paper" TargetMode="External"/><Relationship Id="rId1" Type="http://schemas.openxmlformats.org/officeDocument/2006/relationships/hyperlink" Target="https://wearsustain.eu/dashboard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23</Pages>
  <Words>4876</Words>
  <Characters>27798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mac identity</Company>
  <LinksUpToDate>false</LinksUpToDate>
  <CharactersWithSpaces>32609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Baker</dc:creator>
  <cp:keywords/>
  <dc:description/>
  <cp:lastModifiedBy>Amy Robinson</cp:lastModifiedBy>
  <cp:revision>2</cp:revision>
  <cp:lastPrinted>2019-08-02T17:43:00Z</cp:lastPrinted>
  <dcterms:created xsi:type="dcterms:W3CDTF">2020-07-27T07:59:00Z</dcterms:created>
  <dcterms:modified xsi:type="dcterms:W3CDTF">2020-07-27T07:59:00Z</dcterms:modified>
</cp:coreProperties>
</file>