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FD8F" w14:textId="77FE381F" w:rsidR="00D97405" w:rsidRDefault="00E23534" w:rsidP="00BA5350">
      <w:pPr>
        <w:spacing w:line="480" w:lineRule="auto"/>
        <w:rPr>
          <w:rFonts w:ascii="Times New Roman" w:hAnsi="Times New Roman" w:cs="Times New Roman"/>
        </w:rPr>
      </w:pPr>
      <w:r w:rsidRPr="00884741">
        <w:rPr>
          <w:rFonts w:ascii="Times New Roman" w:hAnsi="Times New Roman" w:cs="Times New Roman"/>
        </w:rPr>
        <w:t>Discourses,</w:t>
      </w:r>
      <w:r w:rsidR="00721F45" w:rsidRPr="00884741">
        <w:rPr>
          <w:rFonts w:ascii="Times New Roman" w:hAnsi="Times New Roman" w:cs="Times New Roman"/>
        </w:rPr>
        <w:t xml:space="preserve"> Ephemeral S</w:t>
      </w:r>
      <w:r w:rsidR="00D97405" w:rsidRPr="00884741">
        <w:rPr>
          <w:rFonts w:ascii="Times New Roman" w:hAnsi="Times New Roman" w:cs="Times New Roman"/>
        </w:rPr>
        <w:t>ources</w:t>
      </w:r>
      <w:r w:rsidR="00721F45" w:rsidRPr="00884741">
        <w:rPr>
          <w:rFonts w:ascii="Times New Roman" w:hAnsi="Times New Roman" w:cs="Times New Roman"/>
        </w:rPr>
        <w:t xml:space="preserve"> and Architectural H</w:t>
      </w:r>
      <w:r w:rsidRPr="00884741">
        <w:rPr>
          <w:rFonts w:ascii="Times New Roman" w:hAnsi="Times New Roman" w:cs="Times New Roman"/>
        </w:rPr>
        <w:t>istory</w:t>
      </w:r>
      <w:r w:rsidR="00D97405" w:rsidRPr="00884741">
        <w:rPr>
          <w:rFonts w:ascii="Times New Roman" w:hAnsi="Times New Roman" w:cs="Times New Roman"/>
        </w:rPr>
        <w:t>: Personality</w:t>
      </w:r>
      <w:r w:rsidR="00721F45" w:rsidRPr="00884741">
        <w:rPr>
          <w:rFonts w:ascii="Times New Roman" w:hAnsi="Times New Roman" w:cs="Times New Roman"/>
        </w:rPr>
        <w:t xml:space="preserve"> and the P</w:t>
      </w:r>
      <w:r w:rsidR="00C001EA" w:rsidRPr="00884741">
        <w:rPr>
          <w:rFonts w:ascii="Times New Roman" w:hAnsi="Times New Roman" w:cs="Times New Roman"/>
        </w:rPr>
        <w:t>ersonal</w:t>
      </w:r>
      <w:r w:rsidR="00D97405" w:rsidRPr="00884741">
        <w:rPr>
          <w:rFonts w:ascii="Times New Roman" w:hAnsi="Times New Roman" w:cs="Times New Roman"/>
        </w:rPr>
        <w:t xml:space="preserve"> in </w:t>
      </w:r>
      <w:r w:rsidR="00721F45" w:rsidRPr="00884741">
        <w:rPr>
          <w:rFonts w:ascii="Times New Roman" w:hAnsi="Times New Roman" w:cs="Times New Roman"/>
        </w:rPr>
        <w:t>the S</w:t>
      </w:r>
      <w:r w:rsidRPr="00884741">
        <w:rPr>
          <w:rFonts w:ascii="Times New Roman" w:hAnsi="Times New Roman" w:cs="Times New Roman"/>
        </w:rPr>
        <w:t>tory of J.M. Richards</w:t>
      </w:r>
    </w:p>
    <w:p w14:paraId="6EBC0448" w14:textId="77777777" w:rsidR="00BA5350" w:rsidRPr="00C64BA3" w:rsidRDefault="00BA5350" w:rsidP="00BA5350">
      <w:pPr>
        <w:spacing w:line="480" w:lineRule="auto"/>
        <w:rPr>
          <w:rFonts w:ascii="Times New Roman" w:hAnsi="Times New Roman" w:cs="Times New Roman"/>
        </w:rPr>
      </w:pPr>
    </w:p>
    <w:p w14:paraId="6BA4F878" w14:textId="3DFD2449" w:rsidR="00721F45" w:rsidRDefault="00721F45" w:rsidP="00BA5350">
      <w:pPr>
        <w:spacing w:line="480" w:lineRule="auto"/>
        <w:outlineLvl w:val="0"/>
        <w:rPr>
          <w:rFonts w:ascii="Times New Roman" w:hAnsi="Times New Roman" w:cs="Times New Roman"/>
        </w:rPr>
      </w:pPr>
      <w:r w:rsidRPr="00C64BA3">
        <w:rPr>
          <w:rFonts w:ascii="Times New Roman" w:hAnsi="Times New Roman" w:cs="Times New Roman"/>
        </w:rPr>
        <w:t>Jessica Kelly</w:t>
      </w:r>
    </w:p>
    <w:p w14:paraId="3365CE2D" w14:textId="77777777" w:rsidR="00BA5350" w:rsidRPr="00C64BA3" w:rsidRDefault="00BA5350" w:rsidP="00BA5350">
      <w:pPr>
        <w:spacing w:line="480" w:lineRule="auto"/>
        <w:outlineLvl w:val="0"/>
        <w:rPr>
          <w:rFonts w:ascii="Times New Roman" w:hAnsi="Times New Roman" w:cs="Times New Roman"/>
        </w:rPr>
      </w:pPr>
    </w:p>
    <w:p w14:paraId="4C06A1C4" w14:textId="5D3D3BFF" w:rsidR="00ED0A52" w:rsidRPr="00C64BA3" w:rsidRDefault="00D74A55" w:rsidP="00853C76">
      <w:pPr>
        <w:spacing w:line="480" w:lineRule="auto"/>
        <w:rPr>
          <w:rFonts w:ascii="Times New Roman" w:hAnsi="Times New Roman" w:cs="Times New Roman"/>
        </w:rPr>
      </w:pPr>
      <w:r w:rsidRPr="00C64BA3">
        <w:rPr>
          <w:rFonts w:ascii="Times New Roman" w:hAnsi="Times New Roman" w:cs="Times New Roman"/>
        </w:rPr>
        <w:t>J.M. Richards was an</w:t>
      </w:r>
      <w:r w:rsidR="0067325F" w:rsidRPr="00C64BA3">
        <w:rPr>
          <w:rFonts w:ascii="Times New Roman" w:hAnsi="Times New Roman" w:cs="Times New Roman"/>
        </w:rPr>
        <w:t xml:space="preserve"> archi</w:t>
      </w:r>
      <w:r w:rsidRPr="00C64BA3">
        <w:rPr>
          <w:rFonts w:ascii="Times New Roman" w:hAnsi="Times New Roman" w:cs="Times New Roman"/>
        </w:rPr>
        <w:t xml:space="preserve">tectural critic, author and </w:t>
      </w:r>
      <w:r w:rsidR="0067325F" w:rsidRPr="00C64BA3">
        <w:rPr>
          <w:rFonts w:ascii="Times New Roman" w:hAnsi="Times New Roman" w:cs="Times New Roman"/>
        </w:rPr>
        <w:t>editor of</w:t>
      </w:r>
      <w:r w:rsidR="00D765D9">
        <w:rPr>
          <w:rFonts w:ascii="Times New Roman" w:hAnsi="Times New Roman" w:cs="Times New Roman"/>
        </w:rPr>
        <w:t xml:space="preserve"> the B</w:t>
      </w:r>
      <w:r w:rsidR="00392FBD">
        <w:rPr>
          <w:rFonts w:ascii="Times New Roman" w:hAnsi="Times New Roman" w:cs="Times New Roman"/>
        </w:rPr>
        <w:t>ritish magazine</w:t>
      </w:r>
      <w:r w:rsidR="0067325F" w:rsidRPr="00C64BA3">
        <w:rPr>
          <w:rFonts w:ascii="Times New Roman" w:hAnsi="Times New Roman" w:cs="Times New Roman"/>
        </w:rPr>
        <w:t xml:space="preserve"> </w:t>
      </w:r>
      <w:r w:rsidR="0067325F" w:rsidRPr="00C64BA3">
        <w:rPr>
          <w:rFonts w:ascii="Times New Roman" w:hAnsi="Times New Roman" w:cs="Times New Roman"/>
          <w:i/>
        </w:rPr>
        <w:t>The Architectural Review</w:t>
      </w:r>
      <w:r w:rsidR="0067325F" w:rsidRPr="00C64BA3">
        <w:rPr>
          <w:rFonts w:ascii="Times New Roman" w:hAnsi="Times New Roman" w:cs="Times New Roman"/>
        </w:rPr>
        <w:t xml:space="preserve"> (AR) from 1935 to 1972. In the mid-1980s Richards enquired with the magazine</w:t>
      </w:r>
      <w:ins w:id="0" w:author="Nolan Boomer" w:date="2018-09-17T13:12:00Z">
        <w:r w:rsidR="007450FF">
          <w:rPr>
            <w:rFonts w:ascii="Times New Roman" w:hAnsi="Times New Roman" w:cs="Times New Roman"/>
          </w:rPr>
          <w:t>’</w:t>
        </w:r>
      </w:ins>
      <w:r w:rsidR="0067325F" w:rsidRPr="00C64BA3">
        <w:rPr>
          <w:rFonts w:ascii="Times New Roman" w:hAnsi="Times New Roman" w:cs="Times New Roman"/>
        </w:rPr>
        <w:t xml:space="preserve">s then editor Peter Davey about the </w:t>
      </w:r>
      <w:r w:rsidR="00E93FBB" w:rsidRPr="00C64BA3">
        <w:rPr>
          <w:rFonts w:ascii="Times New Roman" w:hAnsi="Times New Roman" w:cs="Times New Roman"/>
        </w:rPr>
        <w:t>whereabouts of his</w:t>
      </w:r>
      <w:r w:rsidR="0069413D" w:rsidRPr="00C64BA3">
        <w:rPr>
          <w:rFonts w:ascii="Times New Roman" w:hAnsi="Times New Roman" w:cs="Times New Roman"/>
        </w:rPr>
        <w:t xml:space="preserve"> archive from </w:t>
      </w:r>
      <w:r w:rsidR="00687F07" w:rsidRPr="00C64BA3">
        <w:rPr>
          <w:rFonts w:ascii="Times New Roman" w:hAnsi="Times New Roman" w:cs="Times New Roman"/>
        </w:rPr>
        <w:t>his forty-year</w:t>
      </w:r>
      <w:r w:rsidR="0067325F" w:rsidRPr="00C64BA3">
        <w:rPr>
          <w:rFonts w:ascii="Times New Roman" w:hAnsi="Times New Roman" w:cs="Times New Roman"/>
        </w:rPr>
        <w:t xml:space="preserve"> career</w:t>
      </w:r>
      <w:r w:rsidR="00E93FBB" w:rsidRPr="00C64BA3">
        <w:rPr>
          <w:rFonts w:ascii="Times New Roman" w:hAnsi="Times New Roman" w:cs="Times New Roman"/>
        </w:rPr>
        <w:t xml:space="preserve"> </w:t>
      </w:r>
      <w:r w:rsidR="0069413D" w:rsidRPr="00C64BA3">
        <w:rPr>
          <w:rFonts w:ascii="Times New Roman" w:hAnsi="Times New Roman" w:cs="Times New Roman"/>
        </w:rPr>
        <w:t>at the publication. Davey</w:t>
      </w:r>
      <w:r w:rsidR="00C94DC4">
        <w:rPr>
          <w:rFonts w:ascii="Times New Roman" w:hAnsi="Times New Roman" w:cs="Times New Roman"/>
        </w:rPr>
        <w:t>’</w:t>
      </w:r>
      <w:r w:rsidR="0069413D" w:rsidRPr="00C64BA3">
        <w:rPr>
          <w:rFonts w:ascii="Times New Roman" w:hAnsi="Times New Roman" w:cs="Times New Roman"/>
        </w:rPr>
        <w:t>s reply</w:t>
      </w:r>
      <w:r w:rsidR="0067325F" w:rsidRPr="00C64BA3">
        <w:rPr>
          <w:rFonts w:ascii="Times New Roman" w:hAnsi="Times New Roman" w:cs="Times New Roman"/>
        </w:rPr>
        <w:t>, in a letter dated January 1985,</w:t>
      </w:r>
      <w:r w:rsidR="0069413D" w:rsidRPr="00C64BA3">
        <w:rPr>
          <w:rFonts w:ascii="Times New Roman" w:hAnsi="Times New Roman" w:cs="Times New Roman"/>
        </w:rPr>
        <w:t xml:space="preserve"> was this: </w:t>
      </w:r>
    </w:p>
    <w:p w14:paraId="324759D9" w14:textId="77777777" w:rsidR="00C64BA3" w:rsidRDefault="00C64BA3" w:rsidP="00853C76">
      <w:pPr>
        <w:spacing w:line="480" w:lineRule="auto"/>
        <w:ind w:left="720" w:right="720"/>
        <w:rPr>
          <w:rFonts w:ascii="Times New Roman" w:hAnsi="Times New Roman" w:cs="Times New Roman"/>
        </w:rPr>
      </w:pPr>
    </w:p>
    <w:p w14:paraId="7296598C" w14:textId="41FEC3A5" w:rsidR="00ED0A52" w:rsidRPr="00C64BA3" w:rsidRDefault="0069413D" w:rsidP="00853C76">
      <w:pPr>
        <w:spacing w:line="480" w:lineRule="auto"/>
        <w:ind w:left="720" w:right="720"/>
        <w:rPr>
          <w:rFonts w:ascii="Times New Roman" w:hAnsi="Times New Roman" w:cs="Times New Roman"/>
        </w:rPr>
      </w:pPr>
      <w:r w:rsidRPr="00C64BA3">
        <w:rPr>
          <w:rFonts w:ascii="Times New Roman" w:hAnsi="Times New Roman" w:cs="Times New Roman"/>
        </w:rPr>
        <w:t xml:space="preserve">I am afraid that all enquiries lead to </w:t>
      </w:r>
      <w:r w:rsidR="001B3C25">
        <w:rPr>
          <w:rFonts w:ascii="Times New Roman" w:hAnsi="Times New Roman" w:cs="Times New Roman"/>
        </w:rPr>
        <w:t>one conclusion—</w:t>
      </w:r>
      <w:r w:rsidR="00E93FBB" w:rsidRPr="00C64BA3">
        <w:rPr>
          <w:rFonts w:ascii="Times New Roman" w:hAnsi="Times New Roman" w:cs="Times New Roman"/>
        </w:rPr>
        <w:t xml:space="preserve">that there are </w:t>
      </w:r>
      <w:r w:rsidRPr="00C64BA3">
        <w:rPr>
          <w:rFonts w:ascii="Times New Roman" w:hAnsi="Times New Roman" w:cs="Times New Roman"/>
        </w:rPr>
        <w:t>simply no records kept of editorial mat</w:t>
      </w:r>
      <w:r w:rsidR="00EB1E6D" w:rsidRPr="00C64BA3">
        <w:rPr>
          <w:rFonts w:ascii="Times New Roman" w:hAnsi="Times New Roman" w:cs="Times New Roman"/>
        </w:rPr>
        <w:t>ters older than about 1978 [</w:t>
      </w:r>
      <w:r w:rsidR="00D954BD">
        <w:rPr>
          <w:rFonts w:ascii="Times New Roman" w:hAnsi="Times New Roman" w:cs="Times New Roman"/>
        </w:rPr>
        <w:t>...</w:t>
      </w:r>
      <w:r w:rsidR="00EB1E6D" w:rsidRPr="00C64BA3">
        <w:rPr>
          <w:rFonts w:ascii="Times New Roman" w:hAnsi="Times New Roman" w:cs="Times New Roman"/>
        </w:rPr>
        <w:t xml:space="preserve">] </w:t>
      </w:r>
      <w:r w:rsidRPr="00C64BA3">
        <w:rPr>
          <w:rFonts w:ascii="Times New Roman" w:hAnsi="Times New Roman" w:cs="Times New Roman"/>
        </w:rPr>
        <w:t>I think this is a tragedy and quite agree with you that your correspondence would have constituted a valuable archive which should have been available to researchers [</w:t>
      </w:r>
      <w:r w:rsidR="00D954BD">
        <w:rPr>
          <w:rFonts w:ascii="Times New Roman" w:hAnsi="Times New Roman" w:cs="Times New Roman"/>
        </w:rPr>
        <w:t>...</w:t>
      </w:r>
      <w:r w:rsidRPr="00C64BA3">
        <w:rPr>
          <w:rFonts w:ascii="Times New Roman" w:hAnsi="Times New Roman" w:cs="Times New Roman"/>
        </w:rPr>
        <w:t>] I can only say how sorry I am that this material seem</w:t>
      </w:r>
      <w:r w:rsidR="00E93FBB" w:rsidRPr="00C64BA3">
        <w:rPr>
          <w:rFonts w:ascii="Times New Roman" w:hAnsi="Times New Roman" w:cs="Times New Roman"/>
        </w:rPr>
        <w:t>s to be irretrievably dispersed.</w:t>
      </w:r>
    </w:p>
    <w:p w14:paraId="0CF631CB" w14:textId="77777777" w:rsidR="00ED0A52" w:rsidRPr="00C64BA3" w:rsidRDefault="00ED0A52" w:rsidP="00853C76">
      <w:pPr>
        <w:spacing w:line="480" w:lineRule="auto"/>
        <w:ind w:firstLine="720"/>
        <w:rPr>
          <w:rFonts w:ascii="Times New Roman" w:hAnsi="Times New Roman" w:cs="Times New Roman"/>
        </w:rPr>
      </w:pPr>
    </w:p>
    <w:p w14:paraId="0E134495" w14:textId="2A492ACF" w:rsidR="00C64BA3" w:rsidRDefault="0069413D" w:rsidP="00853C76">
      <w:pPr>
        <w:spacing w:line="480" w:lineRule="auto"/>
        <w:ind w:firstLine="720"/>
        <w:rPr>
          <w:rFonts w:ascii="Times New Roman" w:hAnsi="Times New Roman" w:cs="Times New Roman"/>
        </w:rPr>
      </w:pPr>
      <w:r w:rsidRPr="00C64BA3">
        <w:rPr>
          <w:rFonts w:ascii="Times New Roman" w:hAnsi="Times New Roman" w:cs="Times New Roman"/>
        </w:rPr>
        <w:t>I</w:t>
      </w:r>
      <w:r w:rsidR="00E93FBB" w:rsidRPr="00C64BA3">
        <w:rPr>
          <w:rFonts w:ascii="Times New Roman" w:hAnsi="Times New Roman" w:cs="Times New Roman"/>
        </w:rPr>
        <w:t>n 2009, I</w:t>
      </w:r>
      <w:r w:rsidRPr="00C64BA3">
        <w:rPr>
          <w:rFonts w:ascii="Times New Roman" w:hAnsi="Times New Roman" w:cs="Times New Roman"/>
        </w:rPr>
        <w:t xml:space="preserve"> embarked on a PhD about Richards</w:t>
      </w:r>
      <w:r w:rsidR="00C94DC4">
        <w:rPr>
          <w:rFonts w:ascii="Times New Roman" w:hAnsi="Times New Roman" w:cs="Times New Roman"/>
        </w:rPr>
        <w:t>’</w:t>
      </w:r>
      <w:r w:rsidRPr="00C64BA3">
        <w:rPr>
          <w:rFonts w:ascii="Times New Roman" w:hAnsi="Times New Roman" w:cs="Times New Roman"/>
        </w:rPr>
        <w:t xml:space="preserve"> c</w:t>
      </w:r>
      <w:r w:rsidR="00E93FBB" w:rsidRPr="00C64BA3">
        <w:rPr>
          <w:rFonts w:ascii="Times New Roman" w:hAnsi="Times New Roman" w:cs="Times New Roman"/>
        </w:rPr>
        <w:t>areer as editor of the magazine.</w:t>
      </w:r>
      <w:r w:rsidRPr="00C64BA3">
        <w:rPr>
          <w:rFonts w:ascii="Times New Roman" w:hAnsi="Times New Roman" w:cs="Times New Roman"/>
        </w:rPr>
        <w:t xml:space="preserve"> I was aware that </w:t>
      </w:r>
      <w:r w:rsidR="00E93FBB" w:rsidRPr="00C64BA3">
        <w:rPr>
          <w:rFonts w:ascii="Times New Roman" w:hAnsi="Times New Roman" w:cs="Times New Roman"/>
        </w:rPr>
        <w:t>the AR archive was lost</w:t>
      </w:r>
      <w:r w:rsidRPr="00C64BA3">
        <w:rPr>
          <w:rFonts w:ascii="Times New Roman" w:hAnsi="Times New Roman" w:cs="Times New Roman"/>
        </w:rPr>
        <w:t>. But this letter</w:t>
      </w:r>
      <w:r w:rsidR="00E93FBB" w:rsidRPr="00C64BA3">
        <w:rPr>
          <w:rFonts w:ascii="Times New Roman" w:hAnsi="Times New Roman" w:cs="Times New Roman"/>
        </w:rPr>
        <w:t>, which I read 9 months into my research,</w:t>
      </w:r>
      <w:r w:rsidRPr="00C64BA3">
        <w:rPr>
          <w:rFonts w:ascii="Times New Roman" w:hAnsi="Times New Roman" w:cs="Times New Roman"/>
        </w:rPr>
        <w:t xml:space="preserve"> </w:t>
      </w:r>
      <w:r w:rsidR="00E93FBB" w:rsidRPr="00C64BA3">
        <w:rPr>
          <w:rFonts w:ascii="Times New Roman" w:hAnsi="Times New Roman" w:cs="Times New Roman"/>
        </w:rPr>
        <w:t xml:space="preserve">confirmed that the formal, administrative </w:t>
      </w:r>
      <w:r w:rsidR="00416711" w:rsidRPr="00C64BA3">
        <w:rPr>
          <w:rFonts w:ascii="Times New Roman" w:hAnsi="Times New Roman" w:cs="Times New Roman"/>
        </w:rPr>
        <w:t xml:space="preserve">documents </w:t>
      </w:r>
      <w:r w:rsidR="0067325F" w:rsidRPr="00C64BA3">
        <w:rPr>
          <w:rFonts w:ascii="Times New Roman" w:hAnsi="Times New Roman" w:cs="Times New Roman"/>
        </w:rPr>
        <w:t xml:space="preserve">and accounts </w:t>
      </w:r>
      <w:r w:rsidR="00E93FBB" w:rsidRPr="00C64BA3">
        <w:rPr>
          <w:rFonts w:ascii="Times New Roman" w:hAnsi="Times New Roman" w:cs="Times New Roman"/>
        </w:rPr>
        <w:t>of Rich</w:t>
      </w:r>
      <w:r w:rsidR="00D74A55" w:rsidRPr="00C64BA3">
        <w:rPr>
          <w:rFonts w:ascii="Times New Roman" w:hAnsi="Times New Roman" w:cs="Times New Roman"/>
        </w:rPr>
        <w:t>ards</w:t>
      </w:r>
      <w:r w:rsidR="00C94DC4">
        <w:rPr>
          <w:rFonts w:ascii="Times New Roman" w:hAnsi="Times New Roman" w:cs="Times New Roman"/>
        </w:rPr>
        <w:t>’</w:t>
      </w:r>
      <w:r w:rsidR="00D74A55" w:rsidRPr="00C64BA3">
        <w:rPr>
          <w:rFonts w:ascii="Times New Roman" w:hAnsi="Times New Roman" w:cs="Times New Roman"/>
        </w:rPr>
        <w:t xml:space="preserve"> career at the magazine were</w:t>
      </w:r>
      <w:r w:rsidR="00E93FBB" w:rsidRPr="00C64BA3">
        <w:rPr>
          <w:rFonts w:ascii="Times New Roman" w:hAnsi="Times New Roman" w:cs="Times New Roman"/>
        </w:rPr>
        <w:t xml:space="preserve"> </w:t>
      </w:r>
      <w:r w:rsidR="00E93FBB" w:rsidRPr="00C64BA3">
        <w:rPr>
          <w:rFonts w:ascii="Times New Roman" w:hAnsi="Times New Roman" w:cs="Times New Roman"/>
        </w:rPr>
        <w:lastRenderedPageBreak/>
        <w:t>irretrievable</w:t>
      </w:r>
      <w:r w:rsidRPr="00C64BA3">
        <w:rPr>
          <w:rFonts w:ascii="Times New Roman" w:hAnsi="Times New Roman" w:cs="Times New Roman"/>
        </w:rPr>
        <w:t xml:space="preserve">. </w:t>
      </w:r>
      <w:r w:rsidR="00E93FBB" w:rsidRPr="00C64BA3">
        <w:rPr>
          <w:rFonts w:ascii="Times New Roman" w:hAnsi="Times New Roman" w:cs="Times New Roman"/>
        </w:rPr>
        <w:t>The letter</w:t>
      </w:r>
      <w:r w:rsidRPr="00C64BA3">
        <w:rPr>
          <w:rFonts w:ascii="Times New Roman" w:hAnsi="Times New Roman" w:cs="Times New Roman"/>
        </w:rPr>
        <w:t xml:space="preserve"> was amongst a small collection of </w:t>
      </w:r>
      <w:r w:rsidR="00E93FBB" w:rsidRPr="00C64BA3">
        <w:rPr>
          <w:rFonts w:ascii="Times New Roman" w:hAnsi="Times New Roman" w:cs="Times New Roman"/>
        </w:rPr>
        <w:t>Richards</w:t>
      </w:r>
      <w:r w:rsidR="00C94DC4">
        <w:rPr>
          <w:rFonts w:ascii="Times New Roman" w:hAnsi="Times New Roman" w:cs="Times New Roman"/>
        </w:rPr>
        <w:t>’</w:t>
      </w:r>
      <w:r w:rsidR="00E93FBB" w:rsidRPr="00C64BA3">
        <w:rPr>
          <w:rFonts w:ascii="Times New Roman" w:hAnsi="Times New Roman" w:cs="Times New Roman"/>
        </w:rPr>
        <w:t xml:space="preserve"> correspondence</w:t>
      </w:r>
      <w:r w:rsidRPr="00C64BA3">
        <w:rPr>
          <w:rFonts w:ascii="Times New Roman" w:hAnsi="Times New Roman" w:cs="Times New Roman"/>
        </w:rPr>
        <w:t xml:space="preserve"> </w:t>
      </w:r>
      <w:r w:rsidR="00E93FBB" w:rsidRPr="00C64BA3">
        <w:rPr>
          <w:rFonts w:ascii="Times New Roman" w:hAnsi="Times New Roman" w:cs="Times New Roman"/>
        </w:rPr>
        <w:t>belonging</w:t>
      </w:r>
      <w:r w:rsidRPr="00C64BA3">
        <w:rPr>
          <w:rFonts w:ascii="Times New Roman" w:hAnsi="Times New Roman" w:cs="Times New Roman"/>
        </w:rPr>
        <w:t xml:space="preserve"> to</w:t>
      </w:r>
      <w:r w:rsidR="0067325F" w:rsidRPr="00C64BA3">
        <w:rPr>
          <w:rFonts w:ascii="Times New Roman" w:hAnsi="Times New Roman" w:cs="Times New Roman"/>
        </w:rPr>
        <w:t xml:space="preserve"> his daughter Victoria Gibson</w:t>
      </w:r>
      <w:r w:rsidRPr="00C64BA3">
        <w:rPr>
          <w:rFonts w:ascii="Times New Roman" w:hAnsi="Times New Roman" w:cs="Times New Roman"/>
        </w:rPr>
        <w:t xml:space="preserve">. I read the letter </w:t>
      </w:r>
      <w:r w:rsidR="00CF77EA" w:rsidRPr="00C64BA3">
        <w:rPr>
          <w:rFonts w:ascii="Times New Roman" w:hAnsi="Times New Roman" w:cs="Times New Roman"/>
        </w:rPr>
        <w:t xml:space="preserve">whilst </w:t>
      </w:r>
      <w:r w:rsidRPr="00C64BA3">
        <w:rPr>
          <w:rFonts w:ascii="Times New Roman" w:hAnsi="Times New Roman" w:cs="Times New Roman"/>
        </w:rPr>
        <w:t>s</w:t>
      </w:r>
      <w:r w:rsidR="00CF77EA" w:rsidRPr="00C64BA3">
        <w:rPr>
          <w:rFonts w:ascii="Times New Roman" w:hAnsi="Times New Roman" w:cs="Times New Roman"/>
        </w:rPr>
        <w:t>e</w:t>
      </w:r>
      <w:r w:rsidRPr="00C64BA3">
        <w:rPr>
          <w:rFonts w:ascii="Times New Roman" w:hAnsi="Times New Roman" w:cs="Times New Roman"/>
        </w:rPr>
        <w:t>at</w:t>
      </w:r>
      <w:r w:rsidR="00CF77EA" w:rsidRPr="00C64BA3">
        <w:rPr>
          <w:rFonts w:ascii="Times New Roman" w:hAnsi="Times New Roman" w:cs="Times New Roman"/>
        </w:rPr>
        <w:t>ed</w:t>
      </w:r>
      <w:r w:rsidRPr="00C64BA3">
        <w:rPr>
          <w:rFonts w:ascii="Times New Roman" w:hAnsi="Times New Roman" w:cs="Times New Roman"/>
        </w:rPr>
        <w:t xml:space="preserve"> on the couch at Victoria</w:t>
      </w:r>
      <w:r w:rsidR="00C94DC4">
        <w:rPr>
          <w:rFonts w:ascii="Times New Roman" w:hAnsi="Times New Roman" w:cs="Times New Roman"/>
        </w:rPr>
        <w:t>’</w:t>
      </w:r>
      <w:r w:rsidRPr="00C64BA3">
        <w:rPr>
          <w:rFonts w:ascii="Times New Roman" w:hAnsi="Times New Roman" w:cs="Times New Roman"/>
        </w:rPr>
        <w:t xml:space="preserve">s home. This confirmation that </w:t>
      </w:r>
      <w:r w:rsidR="009C387D" w:rsidRPr="00C64BA3">
        <w:rPr>
          <w:rFonts w:ascii="Times New Roman" w:hAnsi="Times New Roman" w:cs="Times New Roman"/>
        </w:rPr>
        <w:t>the conventional sources for a history of an editors</w:t>
      </w:r>
      <w:r w:rsidR="00C94DC4">
        <w:rPr>
          <w:rFonts w:ascii="Times New Roman" w:hAnsi="Times New Roman" w:cs="Times New Roman"/>
        </w:rPr>
        <w:t>’</w:t>
      </w:r>
      <w:r w:rsidR="009C387D" w:rsidRPr="00C64BA3">
        <w:rPr>
          <w:rFonts w:ascii="Times New Roman" w:hAnsi="Times New Roman" w:cs="Times New Roman"/>
        </w:rPr>
        <w:t xml:space="preserve"> career, were</w:t>
      </w:r>
      <w:r w:rsidR="00E93FBB" w:rsidRPr="00C64BA3">
        <w:rPr>
          <w:rFonts w:ascii="Times New Roman" w:hAnsi="Times New Roman" w:cs="Times New Roman"/>
        </w:rPr>
        <w:t xml:space="preserve"> lost, </w:t>
      </w:r>
      <w:r w:rsidRPr="00C64BA3">
        <w:rPr>
          <w:rFonts w:ascii="Times New Roman" w:hAnsi="Times New Roman" w:cs="Times New Roman"/>
        </w:rPr>
        <w:t xml:space="preserve">solidified </w:t>
      </w:r>
      <w:r w:rsidR="009C387D" w:rsidRPr="00C64BA3">
        <w:rPr>
          <w:rFonts w:ascii="Times New Roman" w:hAnsi="Times New Roman" w:cs="Times New Roman"/>
        </w:rPr>
        <w:t>the central methodological</w:t>
      </w:r>
      <w:r w:rsidRPr="00C64BA3">
        <w:rPr>
          <w:rFonts w:ascii="Times New Roman" w:hAnsi="Times New Roman" w:cs="Times New Roman"/>
        </w:rPr>
        <w:t xml:space="preserve"> question</w:t>
      </w:r>
      <w:r w:rsidR="009C387D" w:rsidRPr="00C64BA3">
        <w:rPr>
          <w:rFonts w:ascii="Times New Roman" w:hAnsi="Times New Roman" w:cs="Times New Roman"/>
        </w:rPr>
        <w:t xml:space="preserve"> of </w:t>
      </w:r>
      <w:r w:rsidR="00CF77EA" w:rsidRPr="00C64BA3">
        <w:rPr>
          <w:rFonts w:ascii="Times New Roman" w:hAnsi="Times New Roman" w:cs="Times New Roman"/>
        </w:rPr>
        <w:t xml:space="preserve">my own </w:t>
      </w:r>
      <w:r w:rsidRPr="00C64BA3">
        <w:rPr>
          <w:rFonts w:ascii="Times New Roman" w:hAnsi="Times New Roman" w:cs="Times New Roman"/>
        </w:rPr>
        <w:t>project: how to rese</w:t>
      </w:r>
      <w:r w:rsidR="00C64BA3">
        <w:rPr>
          <w:rFonts w:ascii="Times New Roman" w:hAnsi="Times New Roman" w:cs="Times New Roman"/>
        </w:rPr>
        <w:t>arch a career with no archive?</w:t>
      </w:r>
    </w:p>
    <w:p w14:paraId="216A5D99" w14:textId="286BAFEA" w:rsidR="00C64BA3" w:rsidRDefault="00AA2071" w:rsidP="00FE27D7">
      <w:pPr>
        <w:spacing w:line="480" w:lineRule="auto"/>
        <w:ind w:firstLine="720"/>
        <w:rPr>
          <w:rFonts w:ascii="Times New Roman" w:hAnsi="Times New Roman" w:cs="Times New Roman"/>
        </w:rPr>
      </w:pPr>
      <w:r w:rsidRPr="00C64BA3">
        <w:rPr>
          <w:rFonts w:ascii="Times New Roman" w:hAnsi="Times New Roman" w:cs="Times New Roman"/>
        </w:rPr>
        <w:t>Richards</w:t>
      </w:r>
      <w:r w:rsidR="00C94DC4">
        <w:rPr>
          <w:rFonts w:ascii="Times New Roman" w:hAnsi="Times New Roman" w:cs="Times New Roman"/>
        </w:rPr>
        <w:t>’</w:t>
      </w:r>
      <w:r w:rsidRPr="00C64BA3">
        <w:rPr>
          <w:rFonts w:ascii="Times New Roman" w:hAnsi="Times New Roman" w:cs="Times New Roman"/>
        </w:rPr>
        <w:t xml:space="preserve"> career has not been widely researched or written about. </w:t>
      </w:r>
      <w:r w:rsidR="005E2030" w:rsidRPr="00C64BA3">
        <w:rPr>
          <w:rFonts w:ascii="Times New Roman" w:hAnsi="Times New Roman" w:cs="Times New Roman"/>
        </w:rPr>
        <w:t xml:space="preserve">This </w:t>
      </w:r>
      <w:r w:rsidR="0053356C">
        <w:rPr>
          <w:rFonts w:ascii="Times New Roman" w:hAnsi="Times New Roman" w:cs="Times New Roman"/>
        </w:rPr>
        <w:t>i</w:t>
      </w:r>
      <w:r w:rsidR="007F2835" w:rsidRPr="00C64BA3">
        <w:rPr>
          <w:rFonts w:ascii="Times New Roman" w:hAnsi="Times New Roman" w:cs="Times New Roman"/>
        </w:rPr>
        <w:t>s</w:t>
      </w:r>
      <w:r w:rsidR="00CF77EA" w:rsidRPr="00C64BA3">
        <w:rPr>
          <w:rFonts w:ascii="Times New Roman" w:hAnsi="Times New Roman" w:cs="Times New Roman"/>
        </w:rPr>
        <w:t>,</w:t>
      </w:r>
      <w:r w:rsidR="007F2835" w:rsidRPr="00C64BA3">
        <w:rPr>
          <w:rFonts w:ascii="Times New Roman" w:hAnsi="Times New Roman" w:cs="Times New Roman"/>
        </w:rPr>
        <w:t xml:space="preserve"> in part, due t</w:t>
      </w:r>
      <w:r w:rsidR="005E2030" w:rsidRPr="00C64BA3">
        <w:rPr>
          <w:rFonts w:ascii="Times New Roman" w:hAnsi="Times New Roman" w:cs="Times New Roman"/>
        </w:rPr>
        <w:t xml:space="preserve">o the lost archive. It </w:t>
      </w:r>
      <w:r w:rsidR="0053356C">
        <w:rPr>
          <w:rFonts w:ascii="Times New Roman" w:hAnsi="Times New Roman" w:cs="Times New Roman"/>
        </w:rPr>
        <w:t>i</w:t>
      </w:r>
      <w:r w:rsidR="007F2835" w:rsidRPr="00C64BA3">
        <w:rPr>
          <w:rFonts w:ascii="Times New Roman" w:hAnsi="Times New Roman" w:cs="Times New Roman"/>
        </w:rPr>
        <w:t xml:space="preserve">s also a consequence of </w:t>
      </w:r>
      <w:r w:rsidR="005E2030" w:rsidRPr="00C64BA3">
        <w:rPr>
          <w:rFonts w:ascii="Times New Roman" w:hAnsi="Times New Roman" w:cs="Times New Roman"/>
        </w:rPr>
        <w:t>architectural history</w:t>
      </w:r>
      <w:r w:rsidR="00C94DC4">
        <w:rPr>
          <w:rFonts w:ascii="Times New Roman" w:hAnsi="Times New Roman" w:cs="Times New Roman"/>
        </w:rPr>
        <w:t>’</w:t>
      </w:r>
      <w:r w:rsidR="005E2030" w:rsidRPr="00C64BA3">
        <w:rPr>
          <w:rFonts w:ascii="Times New Roman" w:hAnsi="Times New Roman" w:cs="Times New Roman"/>
        </w:rPr>
        <w:t>s conventional</w:t>
      </w:r>
      <w:r w:rsidR="007F2835" w:rsidRPr="00C64BA3">
        <w:rPr>
          <w:rFonts w:ascii="Times New Roman" w:hAnsi="Times New Roman" w:cs="Times New Roman"/>
        </w:rPr>
        <w:t xml:space="preserve"> </w:t>
      </w:r>
      <w:r w:rsidR="005E2030" w:rsidRPr="00C64BA3">
        <w:rPr>
          <w:rFonts w:ascii="Times New Roman" w:hAnsi="Times New Roman" w:cs="Times New Roman"/>
        </w:rPr>
        <w:t>focus</w:t>
      </w:r>
      <w:r w:rsidR="007F2835" w:rsidRPr="00C64BA3">
        <w:rPr>
          <w:rFonts w:ascii="Times New Roman" w:hAnsi="Times New Roman" w:cs="Times New Roman"/>
        </w:rPr>
        <w:t xml:space="preserve"> on architects and buildings. Critics and journalists have been perceived as auxiliary professions, supporting and promoting the </w:t>
      </w:r>
      <w:r w:rsidR="00C94DC4">
        <w:rPr>
          <w:rFonts w:ascii="Times New Roman" w:hAnsi="Times New Roman" w:cs="Times New Roman"/>
        </w:rPr>
        <w:t>“</w:t>
      </w:r>
      <w:r w:rsidR="007F2835" w:rsidRPr="00C64BA3">
        <w:rPr>
          <w:rFonts w:ascii="Times New Roman" w:hAnsi="Times New Roman" w:cs="Times New Roman"/>
        </w:rPr>
        <w:t>real</w:t>
      </w:r>
      <w:r w:rsidR="00C94DC4">
        <w:rPr>
          <w:rFonts w:ascii="Times New Roman" w:hAnsi="Times New Roman" w:cs="Times New Roman"/>
        </w:rPr>
        <w:t>”</w:t>
      </w:r>
      <w:r w:rsidR="007F2835" w:rsidRPr="00C64BA3">
        <w:rPr>
          <w:rFonts w:ascii="Times New Roman" w:hAnsi="Times New Roman" w:cs="Times New Roman"/>
        </w:rPr>
        <w:t xml:space="preserve"> work of architecture, done by architects. </w:t>
      </w:r>
      <w:r w:rsidR="00964856">
        <w:rPr>
          <w:rFonts w:ascii="Times New Roman" w:hAnsi="Times New Roman" w:cs="Times New Roman"/>
        </w:rPr>
        <w:t>Because</w:t>
      </w:r>
      <w:r w:rsidR="007F2835" w:rsidRPr="00C64BA3">
        <w:rPr>
          <w:rFonts w:ascii="Times New Roman" w:hAnsi="Times New Roman" w:cs="Times New Roman"/>
        </w:rPr>
        <w:t xml:space="preserve"> Richards, </w:t>
      </w:r>
      <w:r w:rsidR="00964856">
        <w:rPr>
          <w:rFonts w:ascii="Times New Roman" w:hAnsi="Times New Roman" w:cs="Times New Roman"/>
        </w:rPr>
        <w:t>was</w:t>
      </w:r>
      <w:r w:rsidR="007F2835" w:rsidRPr="00C64BA3">
        <w:rPr>
          <w:rFonts w:ascii="Times New Roman" w:hAnsi="Times New Roman" w:cs="Times New Roman"/>
        </w:rPr>
        <w:t xml:space="preserve"> an edito</w:t>
      </w:r>
      <w:r w:rsidR="0023332B" w:rsidRPr="00C64BA3">
        <w:rPr>
          <w:rFonts w:ascii="Times New Roman" w:hAnsi="Times New Roman" w:cs="Times New Roman"/>
        </w:rPr>
        <w:t xml:space="preserve">r and journalist, </w:t>
      </w:r>
      <w:r w:rsidR="00964856">
        <w:rPr>
          <w:rFonts w:ascii="Times New Roman" w:hAnsi="Times New Roman" w:cs="Times New Roman"/>
        </w:rPr>
        <w:t>and not a practicing architect, his contribution to architecture has been</w:t>
      </w:r>
      <w:r w:rsidR="007F2835" w:rsidRPr="00C64BA3">
        <w:rPr>
          <w:rFonts w:ascii="Times New Roman" w:hAnsi="Times New Roman" w:cs="Times New Roman"/>
        </w:rPr>
        <w:t xml:space="preserve"> overlooked in </w:t>
      </w:r>
      <w:r w:rsidR="00CF77EA" w:rsidRPr="00C64BA3">
        <w:rPr>
          <w:rFonts w:ascii="Times New Roman" w:hAnsi="Times New Roman" w:cs="Times New Roman"/>
        </w:rPr>
        <w:t>many</w:t>
      </w:r>
      <w:r w:rsidR="0023332B" w:rsidRPr="00C64BA3">
        <w:rPr>
          <w:rFonts w:ascii="Times New Roman" w:hAnsi="Times New Roman" w:cs="Times New Roman"/>
        </w:rPr>
        <w:t xml:space="preserve"> </w:t>
      </w:r>
      <w:r w:rsidR="007F2835" w:rsidRPr="00C64BA3">
        <w:rPr>
          <w:rFonts w:ascii="Times New Roman" w:hAnsi="Times New Roman" w:cs="Times New Roman"/>
        </w:rPr>
        <w:t xml:space="preserve">existing histories. </w:t>
      </w:r>
      <w:r w:rsidR="00964856">
        <w:rPr>
          <w:rFonts w:ascii="Times New Roman" w:hAnsi="Times New Roman" w:cs="Times New Roman"/>
        </w:rPr>
        <w:t xml:space="preserve">My research into Richards’ career was part of a shift to broaden architectural history as a discipline beyond its existing focus on architects </w:t>
      </w:r>
      <w:r w:rsidR="0023332B" w:rsidRPr="00C64BA3">
        <w:rPr>
          <w:rFonts w:ascii="Times New Roman" w:hAnsi="Times New Roman" w:cs="Times New Roman"/>
        </w:rPr>
        <w:t>.</w:t>
      </w:r>
      <w:r w:rsidR="002735B4" w:rsidRPr="00C64BA3">
        <w:rPr>
          <w:rFonts w:ascii="Times New Roman" w:hAnsi="Times New Roman" w:cs="Times New Roman"/>
        </w:rPr>
        <w:t xml:space="preserve"> </w:t>
      </w:r>
      <w:r w:rsidR="0067325F" w:rsidRPr="00C64BA3">
        <w:rPr>
          <w:rFonts w:ascii="Times New Roman" w:hAnsi="Times New Roman" w:cs="Times New Roman"/>
        </w:rPr>
        <w:t xml:space="preserve">Due to the lost archive, </w:t>
      </w:r>
      <w:r w:rsidR="00964856">
        <w:rPr>
          <w:rFonts w:ascii="Times New Roman" w:hAnsi="Times New Roman" w:cs="Times New Roman"/>
        </w:rPr>
        <w:t>my research</w:t>
      </w:r>
      <w:r w:rsidR="002735B4" w:rsidRPr="00C64BA3">
        <w:rPr>
          <w:rFonts w:ascii="Times New Roman" w:hAnsi="Times New Roman" w:cs="Times New Roman"/>
        </w:rPr>
        <w:t xml:space="preserve"> also</w:t>
      </w:r>
      <w:r w:rsidR="005E2030" w:rsidRPr="00C64BA3">
        <w:rPr>
          <w:rFonts w:ascii="Times New Roman" w:hAnsi="Times New Roman" w:cs="Times New Roman"/>
        </w:rPr>
        <w:t xml:space="preserve"> became</w:t>
      </w:r>
      <w:r w:rsidR="002735B4" w:rsidRPr="00C64BA3">
        <w:rPr>
          <w:rFonts w:ascii="Times New Roman" w:hAnsi="Times New Roman" w:cs="Times New Roman"/>
        </w:rPr>
        <w:t xml:space="preserve"> an exploration of diverse types of sources and evidence </w:t>
      </w:r>
      <w:r w:rsidR="00964856">
        <w:rPr>
          <w:rFonts w:ascii="Times New Roman" w:hAnsi="Times New Roman" w:cs="Times New Roman"/>
        </w:rPr>
        <w:t>in architectural history</w:t>
      </w:r>
      <w:r w:rsidR="002735B4" w:rsidRPr="00C64BA3">
        <w:rPr>
          <w:rFonts w:ascii="Times New Roman" w:hAnsi="Times New Roman" w:cs="Times New Roman"/>
        </w:rPr>
        <w:t xml:space="preserve">. </w:t>
      </w:r>
      <w:r w:rsidR="00FE27D7">
        <w:rPr>
          <w:rFonts w:ascii="Times New Roman" w:hAnsi="Times New Roman" w:cs="Times New Roman"/>
        </w:rPr>
        <w:t>These unconventional sources</w:t>
      </w:r>
      <w:r w:rsidR="00B71F1F">
        <w:rPr>
          <w:rFonts w:ascii="Times New Roman" w:hAnsi="Times New Roman" w:cs="Times New Roman"/>
        </w:rPr>
        <w:t xml:space="preserve"> </w:t>
      </w:r>
      <w:r w:rsidR="00FE27D7">
        <w:rPr>
          <w:rFonts w:ascii="Times New Roman" w:hAnsi="Times New Roman" w:cs="Times New Roman"/>
        </w:rPr>
        <w:t xml:space="preserve">revealed the intangible and personal dimensions of his work as an editor and critic. They added depth and </w:t>
      </w:r>
      <w:r w:rsidR="00CF0557">
        <w:rPr>
          <w:rFonts w:ascii="Times New Roman" w:hAnsi="Times New Roman" w:cs="Times New Roman"/>
        </w:rPr>
        <w:t>breadth</w:t>
      </w:r>
      <w:r w:rsidR="00FE27D7">
        <w:rPr>
          <w:rFonts w:ascii="Times New Roman" w:hAnsi="Times New Roman" w:cs="Times New Roman"/>
        </w:rPr>
        <w:t xml:space="preserve"> to my understanding of the type of work (personal, domestic, private) that contributed to architecture culture, beyond the published and public work of the magazine. </w:t>
      </w:r>
      <w:r w:rsidR="002735B4" w:rsidRPr="00C64BA3">
        <w:rPr>
          <w:rFonts w:ascii="Times New Roman" w:hAnsi="Times New Roman" w:cs="Times New Roman"/>
        </w:rPr>
        <w:t xml:space="preserve">This essay will </w:t>
      </w:r>
      <w:r w:rsidR="00B71F1F">
        <w:rPr>
          <w:rFonts w:ascii="Times New Roman" w:hAnsi="Times New Roman" w:cs="Times New Roman"/>
        </w:rPr>
        <w:t>set out</w:t>
      </w:r>
      <w:r w:rsidR="002735B4" w:rsidRPr="00C64BA3">
        <w:rPr>
          <w:rFonts w:ascii="Times New Roman" w:hAnsi="Times New Roman" w:cs="Times New Roman"/>
        </w:rPr>
        <w:t xml:space="preserve"> </w:t>
      </w:r>
      <w:r w:rsidR="0069413D" w:rsidRPr="00C64BA3">
        <w:rPr>
          <w:rFonts w:ascii="Times New Roman" w:hAnsi="Times New Roman" w:cs="Times New Roman"/>
        </w:rPr>
        <w:t>how a</w:t>
      </w:r>
      <w:r w:rsidR="001B3C25">
        <w:rPr>
          <w:rFonts w:ascii="Times New Roman" w:hAnsi="Times New Roman" w:cs="Times New Roman"/>
        </w:rPr>
        <w:t>n apparent obstacle to research—</w:t>
      </w:r>
      <w:r w:rsidR="0069413D" w:rsidRPr="00C64BA3">
        <w:rPr>
          <w:rFonts w:ascii="Times New Roman" w:hAnsi="Times New Roman" w:cs="Times New Roman"/>
        </w:rPr>
        <w:t>the la</w:t>
      </w:r>
      <w:r w:rsidR="002735B4" w:rsidRPr="00C64BA3">
        <w:rPr>
          <w:rFonts w:ascii="Times New Roman" w:hAnsi="Times New Roman" w:cs="Times New Roman"/>
        </w:rPr>
        <w:t xml:space="preserve">ck of a coherent, formal </w:t>
      </w:r>
      <w:r w:rsidR="0069413D" w:rsidRPr="00C64BA3">
        <w:rPr>
          <w:rFonts w:ascii="Times New Roman" w:hAnsi="Times New Roman" w:cs="Times New Roman"/>
        </w:rPr>
        <w:t>archive</w:t>
      </w:r>
      <w:r w:rsidR="001B3C25">
        <w:rPr>
          <w:rFonts w:ascii="Times New Roman" w:hAnsi="Times New Roman" w:cs="Times New Roman"/>
        </w:rPr>
        <w:t>—</w:t>
      </w:r>
      <w:r w:rsidR="00CF77EA" w:rsidRPr="00C64BA3">
        <w:rPr>
          <w:rFonts w:ascii="Times New Roman" w:hAnsi="Times New Roman" w:cs="Times New Roman"/>
        </w:rPr>
        <w:t xml:space="preserve">turned out to be </w:t>
      </w:r>
      <w:r w:rsidR="0069413D" w:rsidRPr="00C64BA3">
        <w:rPr>
          <w:rFonts w:ascii="Times New Roman" w:hAnsi="Times New Roman" w:cs="Times New Roman"/>
        </w:rPr>
        <w:t>the key to understanding Richards</w:t>
      </w:r>
      <w:r w:rsidR="00C94DC4">
        <w:rPr>
          <w:rFonts w:ascii="Times New Roman" w:hAnsi="Times New Roman" w:cs="Times New Roman"/>
        </w:rPr>
        <w:t>’</w:t>
      </w:r>
      <w:r w:rsidR="0069413D" w:rsidRPr="00C64BA3">
        <w:rPr>
          <w:rFonts w:ascii="Times New Roman" w:hAnsi="Times New Roman" w:cs="Times New Roman"/>
        </w:rPr>
        <w:t xml:space="preserve"> contribution to architectural </w:t>
      </w:r>
      <w:r w:rsidR="0069413D" w:rsidRPr="00C64BA3">
        <w:rPr>
          <w:rFonts w:ascii="Times New Roman" w:hAnsi="Times New Roman" w:cs="Times New Roman"/>
        </w:rPr>
        <w:lastRenderedPageBreak/>
        <w:t>history. And, in turn, how a methodology that accommodated a diversity of sources</w:t>
      </w:r>
      <w:r w:rsidR="001B3C25">
        <w:rPr>
          <w:rFonts w:ascii="Times New Roman" w:hAnsi="Times New Roman" w:cs="Times New Roman"/>
        </w:rPr>
        <w:t>—</w:t>
      </w:r>
      <w:r w:rsidR="00CB7CA4" w:rsidRPr="00C64BA3">
        <w:rPr>
          <w:rFonts w:ascii="Times New Roman" w:hAnsi="Times New Roman" w:cs="Times New Roman"/>
        </w:rPr>
        <w:t xml:space="preserve">including </w:t>
      </w:r>
      <w:r w:rsidR="0067325F" w:rsidRPr="00C64BA3">
        <w:rPr>
          <w:rFonts w:ascii="Times New Roman" w:hAnsi="Times New Roman" w:cs="Times New Roman"/>
        </w:rPr>
        <w:t xml:space="preserve">conversations and </w:t>
      </w:r>
      <w:r w:rsidR="001B3C25">
        <w:rPr>
          <w:rFonts w:ascii="Times New Roman" w:hAnsi="Times New Roman" w:cs="Times New Roman"/>
        </w:rPr>
        <w:t>interviews—</w:t>
      </w:r>
      <w:r w:rsidR="0069413D" w:rsidRPr="00C64BA3">
        <w:rPr>
          <w:rFonts w:ascii="Times New Roman" w:hAnsi="Times New Roman" w:cs="Times New Roman"/>
        </w:rPr>
        <w:t xml:space="preserve">allowed me to write what Robert Proctor describes as, </w:t>
      </w:r>
      <w:r w:rsidR="00C94DC4">
        <w:rPr>
          <w:rFonts w:ascii="Times New Roman" w:hAnsi="Times New Roman" w:cs="Times New Roman"/>
        </w:rPr>
        <w:t>“</w:t>
      </w:r>
      <w:r w:rsidR="0069413D" w:rsidRPr="00C64BA3">
        <w:rPr>
          <w:rFonts w:ascii="Times New Roman" w:hAnsi="Times New Roman" w:cs="Times New Roman"/>
        </w:rPr>
        <w:t>a different kind of history</w:t>
      </w:r>
      <w:r w:rsidR="00C94DC4">
        <w:rPr>
          <w:rFonts w:ascii="Times New Roman" w:hAnsi="Times New Roman" w:cs="Times New Roman"/>
        </w:rPr>
        <w:t>”</w:t>
      </w:r>
      <w:r w:rsidR="0069413D" w:rsidRPr="00C64BA3">
        <w:rPr>
          <w:rFonts w:ascii="Times New Roman" w:hAnsi="Times New Roman" w:cs="Times New Roman"/>
        </w:rPr>
        <w:t xml:space="preserve"> about modern architecture.</w:t>
      </w:r>
      <w:r w:rsidR="00564B59" w:rsidRPr="00C64BA3">
        <w:rPr>
          <w:rFonts w:ascii="Times New Roman" w:hAnsi="Times New Roman" w:cs="Times New Roman"/>
          <w:vertAlign w:val="superscript"/>
        </w:rPr>
        <w:endnoteReference w:id="1"/>
      </w:r>
      <w:r w:rsidR="00564B59" w:rsidRPr="00C64BA3">
        <w:rPr>
          <w:rFonts w:ascii="Times New Roman" w:hAnsi="Times New Roman" w:cs="Times New Roman"/>
        </w:rPr>
        <w:t xml:space="preserve"> </w:t>
      </w:r>
      <w:r w:rsidR="0082782A" w:rsidRPr="00C64BA3">
        <w:rPr>
          <w:rFonts w:ascii="Times New Roman" w:hAnsi="Times New Roman" w:cs="Times New Roman"/>
        </w:rPr>
        <w:t xml:space="preserve">This </w:t>
      </w:r>
      <w:r w:rsidR="00C94DC4">
        <w:rPr>
          <w:rFonts w:ascii="Times New Roman" w:hAnsi="Times New Roman" w:cs="Times New Roman"/>
        </w:rPr>
        <w:t>“</w:t>
      </w:r>
      <w:r w:rsidR="0082782A" w:rsidRPr="00C64BA3">
        <w:rPr>
          <w:rFonts w:ascii="Times New Roman" w:hAnsi="Times New Roman" w:cs="Times New Roman"/>
        </w:rPr>
        <w:t>different kind of history</w:t>
      </w:r>
      <w:r w:rsidR="00D954BD">
        <w:rPr>
          <w:rFonts w:ascii="Times New Roman" w:hAnsi="Times New Roman" w:cs="Times New Roman"/>
        </w:rPr>
        <w:t>,”</w:t>
      </w:r>
      <w:r w:rsidR="0082782A" w:rsidRPr="00C64BA3">
        <w:rPr>
          <w:rFonts w:ascii="Times New Roman" w:hAnsi="Times New Roman" w:cs="Times New Roman"/>
        </w:rPr>
        <w:t xml:space="preserve"> was one that embraced the complexity of architectural production and incorporated the range of work in Richards</w:t>
      </w:r>
      <w:r w:rsidR="00C94DC4">
        <w:rPr>
          <w:rFonts w:ascii="Times New Roman" w:hAnsi="Times New Roman" w:cs="Times New Roman"/>
        </w:rPr>
        <w:t>’</w:t>
      </w:r>
      <w:r w:rsidR="0082782A" w:rsidRPr="00C64BA3">
        <w:rPr>
          <w:rFonts w:ascii="Times New Roman" w:hAnsi="Times New Roman" w:cs="Times New Roman"/>
        </w:rPr>
        <w:t xml:space="preserve"> career into the story of </w:t>
      </w:r>
      <w:r w:rsidR="00C64BA3">
        <w:rPr>
          <w:rFonts w:ascii="Times New Roman" w:hAnsi="Times New Roman" w:cs="Times New Roman"/>
        </w:rPr>
        <w:t>modern architecture in Britain.</w:t>
      </w:r>
    </w:p>
    <w:p w14:paraId="5305B96F" w14:textId="2630E01C" w:rsidR="00C64BA3" w:rsidRDefault="0082782A" w:rsidP="00853C76">
      <w:pPr>
        <w:spacing w:line="480" w:lineRule="auto"/>
        <w:ind w:firstLine="720"/>
        <w:rPr>
          <w:rFonts w:ascii="Times New Roman" w:hAnsi="Times New Roman" w:cs="Times New Roman"/>
        </w:rPr>
      </w:pPr>
      <w:r w:rsidRPr="00C64BA3">
        <w:rPr>
          <w:rFonts w:ascii="Times New Roman" w:hAnsi="Times New Roman" w:cs="Times New Roman"/>
        </w:rPr>
        <w:t>The fact that I had read Peter Davey</w:t>
      </w:r>
      <w:r w:rsidR="00C94DC4">
        <w:rPr>
          <w:rFonts w:ascii="Times New Roman" w:hAnsi="Times New Roman" w:cs="Times New Roman"/>
        </w:rPr>
        <w:t>’</w:t>
      </w:r>
      <w:r w:rsidRPr="00C64BA3">
        <w:rPr>
          <w:rFonts w:ascii="Times New Roman" w:hAnsi="Times New Roman" w:cs="Times New Roman"/>
        </w:rPr>
        <w:t>s letter, while visiting Victoria Gibson, demonstrates that from the first months of the research, I was exploring different types of sources, beyond the conventional administrative archive. I met with the few surviving people that remembered working with Richards or had known him. I met first with Colin Amery</w:t>
      </w:r>
      <w:r w:rsidR="001B3C25">
        <w:rPr>
          <w:rFonts w:ascii="Times New Roman" w:hAnsi="Times New Roman" w:cs="Times New Roman"/>
        </w:rPr>
        <w:t>—</w:t>
      </w:r>
      <w:r w:rsidRPr="00C64BA3">
        <w:rPr>
          <w:rFonts w:ascii="Times New Roman" w:hAnsi="Times New Roman" w:cs="Times New Roman"/>
        </w:rPr>
        <w:t>an architect and writer who had worked with Richards at the AR during the last years of his editorship. Amery put me in contact with Lady Susan Lasdun who had known Richards and done her own research on the AR; and Richards</w:t>
      </w:r>
      <w:r w:rsidR="00C94DC4">
        <w:rPr>
          <w:rFonts w:ascii="Times New Roman" w:hAnsi="Times New Roman" w:cs="Times New Roman"/>
        </w:rPr>
        <w:t>’</w:t>
      </w:r>
      <w:r w:rsidRPr="00C64BA3">
        <w:rPr>
          <w:rFonts w:ascii="Times New Roman" w:hAnsi="Times New Roman" w:cs="Times New Roman"/>
        </w:rPr>
        <w:t xml:space="preserve"> other surviving colleagues, Sherban Cantacuzino (architect and author) and Nicholas Taylor (author and Labour councillor).</w:t>
      </w:r>
    </w:p>
    <w:p w14:paraId="0B072583" w14:textId="464868DE" w:rsidR="00C64BA3" w:rsidRDefault="0082782A" w:rsidP="00853C76">
      <w:pPr>
        <w:spacing w:line="480" w:lineRule="auto"/>
        <w:ind w:firstLine="720"/>
        <w:rPr>
          <w:rFonts w:ascii="Times New Roman" w:hAnsi="Times New Roman" w:cs="Times New Roman"/>
        </w:rPr>
      </w:pPr>
      <w:r w:rsidRPr="00C64BA3">
        <w:rPr>
          <w:rFonts w:ascii="Times New Roman" w:hAnsi="Times New Roman" w:cs="Times New Roman"/>
        </w:rPr>
        <w:t>At the beginning, I approached these informal conversations with the sole purpose of locating more documentary evidence of Richards</w:t>
      </w:r>
      <w:r w:rsidR="00C94DC4">
        <w:rPr>
          <w:rFonts w:ascii="Times New Roman" w:hAnsi="Times New Roman" w:cs="Times New Roman"/>
        </w:rPr>
        <w:t>’</w:t>
      </w:r>
      <w:r w:rsidRPr="00C64BA3">
        <w:rPr>
          <w:rFonts w:ascii="Times New Roman" w:hAnsi="Times New Roman" w:cs="Times New Roman"/>
        </w:rPr>
        <w:t xml:space="preserve"> work as editor (Formal correspondence, manuscripts, minutes of meetings, etc). </w:t>
      </w:r>
      <w:r w:rsidR="00A9018E">
        <w:rPr>
          <w:rFonts w:ascii="Times New Roman" w:hAnsi="Times New Roman" w:cs="Times New Roman"/>
        </w:rPr>
        <w:t xml:space="preserve">As I will explain further on, my project was never intended to be a biography of Richards, it was a critical history of his career as a critic and editor. </w:t>
      </w:r>
      <w:r w:rsidR="00D67961">
        <w:rPr>
          <w:rFonts w:ascii="Times New Roman" w:hAnsi="Times New Roman" w:cs="Times New Roman"/>
        </w:rPr>
        <w:t xml:space="preserve">However, </w:t>
      </w:r>
      <w:r w:rsidRPr="00C64BA3">
        <w:rPr>
          <w:rFonts w:ascii="Times New Roman" w:hAnsi="Times New Roman" w:cs="Times New Roman"/>
        </w:rPr>
        <w:t xml:space="preserve">I did not find these </w:t>
      </w:r>
      <w:r w:rsidR="00C94DC4">
        <w:rPr>
          <w:rFonts w:ascii="Times New Roman" w:hAnsi="Times New Roman" w:cs="Times New Roman"/>
        </w:rPr>
        <w:t>“</w:t>
      </w:r>
      <w:r w:rsidRPr="00C64BA3">
        <w:rPr>
          <w:rFonts w:ascii="Times New Roman" w:hAnsi="Times New Roman" w:cs="Times New Roman"/>
        </w:rPr>
        <w:t>official</w:t>
      </w:r>
      <w:r w:rsidR="00C94DC4">
        <w:rPr>
          <w:rFonts w:ascii="Times New Roman" w:hAnsi="Times New Roman" w:cs="Times New Roman"/>
        </w:rPr>
        <w:t>”</w:t>
      </w:r>
      <w:r w:rsidRPr="00C64BA3">
        <w:rPr>
          <w:rFonts w:ascii="Times New Roman" w:hAnsi="Times New Roman" w:cs="Times New Roman"/>
        </w:rPr>
        <w:t xml:space="preserve"> records. Instead, I found anecdotes, memories, personal letters, photographs and notes. Initially, I thought that these </w:t>
      </w:r>
      <w:r w:rsidRPr="00C64BA3">
        <w:rPr>
          <w:rFonts w:ascii="Times New Roman" w:hAnsi="Times New Roman" w:cs="Times New Roman"/>
        </w:rPr>
        <w:lastRenderedPageBreak/>
        <w:t>fragmented, informal and ephemeral sources were a hindrance to my research, a problem to be navigated.</w:t>
      </w:r>
      <w:r w:rsidR="00D67961">
        <w:rPr>
          <w:rFonts w:ascii="Times New Roman" w:hAnsi="Times New Roman" w:cs="Times New Roman"/>
        </w:rPr>
        <w:t xml:space="preserve"> They provoked another methodological question – how to write about a person’s life and career without writing a biography based on their individual personality. Many of the people I spoke to </w:t>
      </w:r>
      <w:r w:rsidR="009405B8">
        <w:rPr>
          <w:rFonts w:ascii="Times New Roman" w:hAnsi="Times New Roman" w:cs="Times New Roman"/>
        </w:rPr>
        <w:t>conflated</w:t>
      </w:r>
      <w:r w:rsidR="00D67961">
        <w:rPr>
          <w:rFonts w:ascii="Times New Roman" w:hAnsi="Times New Roman" w:cs="Times New Roman"/>
        </w:rPr>
        <w:t xml:space="preserve"> Richards’ work and career </w:t>
      </w:r>
      <w:r w:rsidR="009405B8">
        <w:rPr>
          <w:rFonts w:ascii="Times New Roman" w:hAnsi="Times New Roman" w:cs="Times New Roman"/>
        </w:rPr>
        <w:t>and</w:t>
      </w:r>
      <w:r w:rsidR="00D67961">
        <w:rPr>
          <w:rFonts w:ascii="Times New Roman" w:hAnsi="Times New Roman" w:cs="Times New Roman"/>
        </w:rPr>
        <w:t xml:space="preserve"> his personality</w:t>
      </w:r>
      <w:r w:rsidR="00C3059E">
        <w:rPr>
          <w:rFonts w:ascii="Times New Roman" w:hAnsi="Times New Roman" w:cs="Times New Roman"/>
        </w:rPr>
        <w:t xml:space="preserve"> (his sensibility, what he was like as a person)</w:t>
      </w:r>
      <w:r w:rsidR="009405B8">
        <w:rPr>
          <w:rFonts w:ascii="Times New Roman" w:hAnsi="Times New Roman" w:cs="Times New Roman"/>
        </w:rPr>
        <w:t>. His friends and colleagues interpreted his career and his way of working as a result</w:t>
      </w:r>
      <w:r w:rsidR="00D67961">
        <w:rPr>
          <w:rFonts w:ascii="Times New Roman" w:hAnsi="Times New Roman" w:cs="Times New Roman"/>
        </w:rPr>
        <w:t xml:space="preserve"> of the type of person he was</w:t>
      </w:r>
      <w:r w:rsidR="009405B8">
        <w:rPr>
          <w:rFonts w:ascii="Times New Roman" w:hAnsi="Times New Roman" w:cs="Times New Roman"/>
        </w:rPr>
        <w:t>, caused by his personality</w:t>
      </w:r>
      <w:r w:rsidR="00D67961">
        <w:rPr>
          <w:rFonts w:ascii="Times New Roman" w:hAnsi="Times New Roman" w:cs="Times New Roman"/>
        </w:rPr>
        <w:t>. I struggled with this model of causality because it presented Richards’ career as a product of his personality, rather than as something shaped by his cultural context.</w:t>
      </w:r>
      <w:r w:rsidRPr="00C64BA3">
        <w:rPr>
          <w:rFonts w:ascii="Times New Roman" w:hAnsi="Times New Roman" w:cs="Times New Roman"/>
        </w:rPr>
        <w:t xml:space="preserve"> But these informal meetings, conversations and personal sources</w:t>
      </w:r>
      <w:r w:rsidR="00B11A52">
        <w:rPr>
          <w:rFonts w:ascii="Times New Roman" w:hAnsi="Times New Roman" w:cs="Times New Roman"/>
        </w:rPr>
        <w:t xml:space="preserve"> they turned up</w:t>
      </w:r>
      <w:r w:rsidRPr="00C64BA3">
        <w:rPr>
          <w:rFonts w:ascii="Times New Roman" w:hAnsi="Times New Roman" w:cs="Times New Roman"/>
        </w:rPr>
        <w:t>, became the basis of a methodology and my research shifted to address the links between the panoply of sources I collected.</w:t>
      </w:r>
      <w:r w:rsidR="00B313AA">
        <w:rPr>
          <w:rFonts w:ascii="Times New Roman" w:hAnsi="Times New Roman" w:cs="Times New Roman"/>
        </w:rPr>
        <w:t xml:space="preserve"> This methodology was based on the concept of discourses as the means of producing meaning in culture (explained below) and it allowed me to reconcile Richards’ personal life and how his friends and colleagues perceived his personality, with his professional career. </w:t>
      </w:r>
      <w:r w:rsidRPr="00C64BA3">
        <w:rPr>
          <w:rFonts w:ascii="Times New Roman" w:hAnsi="Times New Roman" w:cs="Times New Roman"/>
        </w:rPr>
        <w:t>This essay considers how these conversations and other more ephemeral forms of evidence interacted with other more conventional sources to cultivate a new narr</w:t>
      </w:r>
      <w:r w:rsidR="00C64BA3">
        <w:rPr>
          <w:rFonts w:ascii="Times New Roman" w:hAnsi="Times New Roman" w:cs="Times New Roman"/>
        </w:rPr>
        <w:t>ative in architectural history.</w:t>
      </w:r>
      <w:ins w:id="1" w:author="Microsoft Office User" w:date="2018-10-24T14:29:00Z">
        <w:r w:rsidR="00B313AA">
          <w:rPr>
            <w:rFonts w:ascii="Times New Roman" w:hAnsi="Times New Roman" w:cs="Times New Roman"/>
          </w:rPr>
          <w:t xml:space="preserve"> </w:t>
        </w:r>
      </w:ins>
    </w:p>
    <w:p w14:paraId="325B6AD6" w14:textId="6BD9CC89" w:rsidR="0082782A" w:rsidRPr="00C64BA3" w:rsidRDefault="0082782A" w:rsidP="00616058">
      <w:pPr>
        <w:spacing w:line="480" w:lineRule="auto"/>
        <w:ind w:firstLine="720"/>
        <w:rPr>
          <w:rFonts w:ascii="Times New Roman" w:hAnsi="Times New Roman" w:cs="Times New Roman"/>
        </w:rPr>
      </w:pPr>
      <w:r w:rsidRPr="00C64BA3">
        <w:rPr>
          <w:rFonts w:ascii="Times New Roman" w:hAnsi="Times New Roman" w:cs="Times New Roman"/>
        </w:rPr>
        <w:t>The first section of this essay will examine the challenges posed by the range of sources involved in researching Richards</w:t>
      </w:r>
      <w:r w:rsidR="00C94DC4">
        <w:rPr>
          <w:rFonts w:ascii="Times New Roman" w:hAnsi="Times New Roman" w:cs="Times New Roman"/>
        </w:rPr>
        <w:t>’</w:t>
      </w:r>
      <w:r w:rsidRPr="00C64BA3">
        <w:rPr>
          <w:rFonts w:ascii="Times New Roman" w:hAnsi="Times New Roman" w:cs="Times New Roman"/>
        </w:rPr>
        <w:t xml:space="preserve"> career and the methodological approach that I developed in response these challenges. Oral sources were central to my research but I did not conduct formal oral history </w:t>
      </w:r>
      <w:r w:rsidRPr="00C64BA3">
        <w:rPr>
          <w:rFonts w:ascii="Times New Roman" w:hAnsi="Times New Roman" w:cs="Times New Roman"/>
        </w:rPr>
        <w:lastRenderedPageBreak/>
        <w:t xml:space="preserve">interviews. Instead, my </w:t>
      </w:r>
      <w:ins w:id="2" w:author="Microsoft Office User" w:date="2018-10-18T14:32:00Z">
        <w:r w:rsidR="00B11A52">
          <w:rPr>
            <w:rFonts w:ascii="Times New Roman" w:hAnsi="Times New Roman" w:cs="Times New Roman"/>
          </w:rPr>
          <w:t>‘</w:t>
        </w:r>
      </w:ins>
      <w:r w:rsidRPr="00C64BA3">
        <w:rPr>
          <w:rFonts w:ascii="Times New Roman" w:hAnsi="Times New Roman" w:cs="Times New Roman"/>
        </w:rPr>
        <w:t>oral sources</w:t>
      </w:r>
      <w:ins w:id="3" w:author="Microsoft Office User" w:date="2018-10-18T14:32:00Z">
        <w:r w:rsidR="00B11A52">
          <w:rPr>
            <w:rFonts w:ascii="Times New Roman" w:hAnsi="Times New Roman" w:cs="Times New Roman"/>
          </w:rPr>
          <w:t>’</w:t>
        </w:r>
      </w:ins>
      <w:r w:rsidRPr="00C64BA3">
        <w:rPr>
          <w:rFonts w:ascii="Times New Roman" w:hAnsi="Times New Roman" w:cs="Times New Roman"/>
        </w:rPr>
        <w:t xml:space="preserve"> consisted of several informal chats and conversations with Richards</w:t>
      </w:r>
      <w:r w:rsidR="00C94DC4">
        <w:rPr>
          <w:rFonts w:ascii="Times New Roman" w:hAnsi="Times New Roman" w:cs="Times New Roman"/>
        </w:rPr>
        <w:t>’</w:t>
      </w:r>
      <w:r w:rsidRPr="00C64BA3">
        <w:rPr>
          <w:rFonts w:ascii="Times New Roman" w:hAnsi="Times New Roman" w:cs="Times New Roman"/>
        </w:rPr>
        <w:t xml:space="preserve"> friends, colleagues and family. These conversations were not recorded (often on the request of the participant) and instead were captured or documented in scribbled notes, which I </w:t>
      </w:r>
      <w:r w:rsidR="00B11A52">
        <w:rPr>
          <w:rFonts w:ascii="Times New Roman" w:hAnsi="Times New Roman" w:cs="Times New Roman"/>
        </w:rPr>
        <w:t>sometimes</w:t>
      </w:r>
      <w:r w:rsidR="00B11A52" w:rsidRPr="00C64BA3">
        <w:rPr>
          <w:rFonts w:ascii="Times New Roman" w:hAnsi="Times New Roman" w:cs="Times New Roman"/>
        </w:rPr>
        <w:t xml:space="preserve"> </w:t>
      </w:r>
      <w:r w:rsidRPr="00C64BA3">
        <w:rPr>
          <w:rFonts w:ascii="Times New Roman" w:hAnsi="Times New Roman" w:cs="Times New Roman"/>
        </w:rPr>
        <w:t>typed up after the event. These records of my conversations formed part of a broad range of types of sources</w:t>
      </w:r>
      <w:r w:rsidR="001B3C25">
        <w:rPr>
          <w:rFonts w:ascii="Times New Roman" w:hAnsi="Times New Roman" w:cs="Times New Roman"/>
        </w:rPr>
        <w:t>—</w:t>
      </w:r>
      <w:r w:rsidRPr="00C64BA3">
        <w:rPr>
          <w:rFonts w:ascii="Times New Roman" w:hAnsi="Times New Roman" w:cs="Times New Roman"/>
        </w:rPr>
        <w:t>visual and ephemeral sources, published or broadcast sources, manuscripts and private correspondence</w:t>
      </w:r>
      <w:r w:rsidR="001B3C25">
        <w:rPr>
          <w:rFonts w:ascii="Times New Roman" w:hAnsi="Times New Roman" w:cs="Times New Roman"/>
        </w:rPr>
        <w:t>—</w:t>
      </w:r>
      <w:r w:rsidRPr="00C64BA3">
        <w:rPr>
          <w:rFonts w:ascii="Times New Roman" w:hAnsi="Times New Roman" w:cs="Times New Roman"/>
        </w:rPr>
        <w:t>which I brought together to construct a historical narrative of Richards</w:t>
      </w:r>
      <w:r w:rsidR="00C94DC4">
        <w:rPr>
          <w:rFonts w:ascii="Times New Roman" w:hAnsi="Times New Roman" w:cs="Times New Roman"/>
        </w:rPr>
        <w:t>’</w:t>
      </w:r>
      <w:r w:rsidRPr="00C64BA3">
        <w:rPr>
          <w:rFonts w:ascii="Times New Roman" w:hAnsi="Times New Roman" w:cs="Times New Roman"/>
        </w:rPr>
        <w:t xml:space="preserve"> career.</w:t>
      </w:r>
      <w:r w:rsidR="00B11A52">
        <w:rPr>
          <w:rFonts w:ascii="Times New Roman" w:hAnsi="Times New Roman" w:cs="Times New Roman"/>
        </w:rPr>
        <w:t xml:space="preserve"> </w:t>
      </w:r>
      <w:r w:rsidR="00B313AA">
        <w:rPr>
          <w:rFonts w:ascii="Times New Roman" w:hAnsi="Times New Roman" w:cs="Times New Roman"/>
        </w:rPr>
        <w:t>T</w:t>
      </w:r>
      <w:r w:rsidRPr="00C64BA3">
        <w:rPr>
          <w:rFonts w:ascii="Times New Roman" w:hAnsi="Times New Roman" w:cs="Times New Roman"/>
        </w:rPr>
        <w:t>he second section</w:t>
      </w:r>
      <w:r w:rsidR="00616058">
        <w:rPr>
          <w:rFonts w:ascii="Times New Roman" w:hAnsi="Times New Roman" w:cs="Times New Roman"/>
        </w:rPr>
        <w:t xml:space="preserve"> of this essay</w:t>
      </w:r>
      <w:r w:rsidRPr="00C64BA3">
        <w:rPr>
          <w:rFonts w:ascii="Times New Roman" w:hAnsi="Times New Roman" w:cs="Times New Roman"/>
        </w:rPr>
        <w:t xml:space="preserve"> will discuss how this method, of navigating the relationships between very different types of sources (oral and otherwise), led to the </w:t>
      </w:r>
      <w:r w:rsidR="00B313AA">
        <w:rPr>
          <w:rFonts w:ascii="Times New Roman" w:hAnsi="Times New Roman" w:cs="Times New Roman"/>
        </w:rPr>
        <w:t>issue</w:t>
      </w:r>
      <w:r w:rsidRPr="00C64BA3">
        <w:rPr>
          <w:rFonts w:ascii="Times New Roman" w:hAnsi="Times New Roman" w:cs="Times New Roman"/>
        </w:rPr>
        <w:t xml:space="preserve"> of personality</w:t>
      </w:r>
      <w:r w:rsidR="00B313AA">
        <w:rPr>
          <w:rFonts w:ascii="Times New Roman" w:hAnsi="Times New Roman" w:cs="Times New Roman"/>
        </w:rPr>
        <w:t xml:space="preserve"> and its role in historical causation,</w:t>
      </w:r>
      <w:r w:rsidRPr="00C64BA3">
        <w:rPr>
          <w:rFonts w:ascii="Times New Roman" w:hAnsi="Times New Roman" w:cs="Times New Roman"/>
        </w:rPr>
        <w:t xml:space="preserve"> becoming central to my st</w:t>
      </w:r>
      <w:r w:rsidR="00891F96">
        <w:rPr>
          <w:rFonts w:ascii="Times New Roman" w:hAnsi="Times New Roman" w:cs="Times New Roman"/>
        </w:rPr>
        <w:t>udy</w:t>
      </w:r>
      <w:r w:rsidRPr="00C64BA3">
        <w:rPr>
          <w:rFonts w:ascii="Times New Roman" w:hAnsi="Times New Roman" w:cs="Times New Roman"/>
        </w:rPr>
        <w:t xml:space="preserve"> of Richards</w:t>
      </w:r>
      <w:r w:rsidR="00C94DC4">
        <w:rPr>
          <w:rFonts w:ascii="Times New Roman" w:hAnsi="Times New Roman" w:cs="Times New Roman"/>
        </w:rPr>
        <w:t>’</w:t>
      </w:r>
      <w:r w:rsidRPr="00C64BA3">
        <w:rPr>
          <w:rFonts w:ascii="Times New Roman" w:hAnsi="Times New Roman" w:cs="Times New Roman"/>
        </w:rPr>
        <w:t xml:space="preserve"> role in architecture. This reflection on the relationship between method and content in historical narratives, aims to draw attention to the importance of the processes and practices of research in making history. </w:t>
      </w:r>
    </w:p>
    <w:p w14:paraId="4C960570" w14:textId="77777777" w:rsidR="0082782A" w:rsidRPr="00884741" w:rsidRDefault="0082782A" w:rsidP="00853C76">
      <w:pPr>
        <w:spacing w:line="480" w:lineRule="auto"/>
        <w:ind w:firstLine="720"/>
        <w:rPr>
          <w:rFonts w:ascii="Times New Roman" w:hAnsi="Times New Roman" w:cs="Times New Roman"/>
          <w:i/>
        </w:rPr>
      </w:pPr>
    </w:p>
    <w:p w14:paraId="62614913" w14:textId="35F73551" w:rsidR="0082782A" w:rsidRPr="00884741" w:rsidRDefault="00721F45" w:rsidP="00853C76">
      <w:pPr>
        <w:spacing w:line="480" w:lineRule="auto"/>
        <w:rPr>
          <w:rFonts w:ascii="Times New Roman" w:hAnsi="Times New Roman" w:cs="Times New Roman"/>
          <w:i/>
        </w:rPr>
      </w:pPr>
      <w:r w:rsidRPr="00884741">
        <w:rPr>
          <w:rFonts w:ascii="Times New Roman" w:hAnsi="Times New Roman" w:cs="Times New Roman"/>
          <w:i/>
        </w:rPr>
        <w:t>Discourses: Reconciling the Personal and the Professional in Architectural H</w:t>
      </w:r>
      <w:r w:rsidR="0082782A" w:rsidRPr="00884741">
        <w:rPr>
          <w:rFonts w:ascii="Times New Roman" w:hAnsi="Times New Roman" w:cs="Times New Roman"/>
          <w:i/>
        </w:rPr>
        <w:t>istory</w:t>
      </w:r>
    </w:p>
    <w:p w14:paraId="26C42B9B" w14:textId="77777777" w:rsidR="00C64BA3" w:rsidRPr="00C64BA3" w:rsidRDefault="00C64BA3" w:rsidP="00853C76">
      <w:pPr>
        <w:spacing w:line="480" w:lineRule="auto"/>
        <w:rPr>
          <w:rFonts w:ascii="Times New Roman" w:hAnsi="Times New Roman" w:cs="Times New Roman"/>
          <w:b/>
          <w:u w:val="single"/>
        </w:rPr>
      </w:pPr>
    </w:p>
    <w:p w14:paraId="5FEABFDE" w14:textId="36B40687" w:rsidR="00C64BA3" w:rsidRDefault="0082782A" w:rsidP="00853C76">
      <w:pPr>
        <w:spacing w:line="480" w:lineRule="auto"/>
        <w:rPr>
          <w:rFonts w:ascii="Times New Roman" w:hAnsi="Times New Roman" w:cs="Times New Roman"/>
        </w:rPr>
      </w:pPr>
      <w:r w:rsidRPr="00C64BA3">
        <w:rPr>
          <w:rFonts w:ascii="Times New Roman" w:hAnsi="Times New Roman" w:cs="Times New Roman"/>
        </w:rPr>
        <w:t>Over the last decade, scholars including Beatriz Colomina, Elizabeth Darling, Andrew Higgott, Steve Parnell, Erdem Erten, Kestor Rattenbury and Sarah Williams Goldhagen, have broadened the horizons of the discipline, with a particular focus on the role of media in architecture.</w:t>
      </w:r>
      <w:r w:rsidR="00564B59" w:rsidRPr="00C64BA3">
        <w:rPr>
          <w:rFonts w:ascii="Times New Roman" w:hAnsi="Times New Roman" w:cs="Times New Roman"/>
          <w:vertAlign w:val="superscript"/>
        </w:rPr>
        <w:endnoteReference w:id="2"/>
      </w:r>
      <w:r w:rsidR="00564B59" w:rsidRPr="00C64BA3">
        <w:rPr>
          <w:rFonts w:ascii="Times New Roman" w:hAnsi="Times New Roman" w:cs="Times New Roman"/>
        </w:rPr>
        <w:t xml:space="preserve"> </w:t>
      </w:r>
      <w:r w:rsidRPr="00C64BA3">
        <w:rPr>
          <w:rFonts w:ascii="Times New Roman" w:hAnsi="Times New Roman" w:cs="Times New Roman"/>
        </w:rPr>
        <w:t xml:space="preserve">Their research has </w:t>
      </w:r>
      <w:r w:rsidRPr="00C64BA3">
        <w:rPr>
          <w:rFonts w:ascii="Times New Roman" w:hAnsi="Times New Roman" w:cs="Times New Roman"/>
        </w:rPr>
        <w:lastRenderedPageBreak/>
        <w:t xml:space="preserve">expanded the field of architectural history to include the apparently </w:t>
      </w:r>
      <w:r w:rsidR="00C94DC4">
        <w:rPr>
          <w:rFonts w:ascii="Times New Roman" w:hAnsi="Times New Roman" w:cs="Times New Roman"/>
        </w:rPr>
        <w:t>“</w:t>
      </w:r>
      <w:r w:rsidRPr="00C64BA3">
        <w:rPr>
          <w:rFonts w:ascii="Times New Roman" w:hAnsi="Times New Roman" w:cs="Times New Roman"/>
        </w:rPr>
        <w:t>peripheral</w:t>
      </w:r>
      <w:r w:rsidR="00C94DC4">
        <w:rPr>
          <w:rFonts w:ascii="Times New Roman" w:hAnsi="Times New Roman" w:cs="Times New Roman"/>
        </w:rPr>
        <w:t>”</w:t>
      </w:r>
      <w:r w:rsidRPr="00C64BA3">
        <w:rPr>
          <w:rFonts w:ascii="Times New Roman" w:hAnsi="Times New Roman" w:cs="Times New Roman"/>
        </w:rPr>
        <w:t xml:space="preserve"> figures of journalists, writers, photographers and critics. My project on Richards</w:t>
      </w:r>
      <w:r w:rsidR="00C94DC4">
        <w:rPr>
          <w:rFonts w:ascii="Times New Roman" w:hAnsi="Times New Roman" w:cs="Times New Roman"/>
        </w:rPr>
        <w:t>’</w:t>
      </w:r>
      <w:r w:rsidRPr="00C64BA3">
        <w:rPr>
          <w:rFonts w:ascii="Times New Roman" w:hAnsi="Times New Roman" w:cs="Times New Roman"/>
        </w:rPr>
        <w:t xml:space="preserve"> career as a critic and editor in architecture shared this aim of broadening the types of people and work that are considered relevant to architectural history.</w:t>
      </w:r>
    </w:p>
    <w:p w14:paraId="60C430CB" w14:textId="0A2BCFA6" w:rsidR="00C64BA3" w:rsidRDefault="0082782A" w:rsidP="00853C76">
      <w:pPr>
        <w:spacing w:line="480" w:lineRule="auto"/>
        <w:ind w:firstLine="720"/>
        <w:rPr>
          <w:rFonts w:ascii="Times New Roman" w:hAnsi="Times New Roman" w:cs="Times New Roman"/>
        </w:rPr>
      </w:pPr>
      <w:r w:rsidRPr="00C64BA3">
        <w:rPr>
          <w:rFonts w:ascii="Times New Roman" w:hAnsi="Times New Roman" w:cs="Times New Roman"/>
        </w:rPr>
        <w:t xml:space="preserve">Richards had an extensive career in architecture. He was the longest serving editor of the AR, he wrote several books, most well-known of which was </w:t>
      </w:r>
      <w:r w:rsidRPr="00C64BA3">
        <w:rPr>
          <w:rFonts w:ascii="Times New Roman" w:hAnsi="Times New Roman" w:cs="Times New Roman"/>
          <w:i/>
        </w:rPr>
        <w:t>An Introduction to Modern Architecture</w:t>
      </w:r>
      <w:r w:rsidRPr="00C64BA3">
        <w:rPr>
          <w:rFonts w:ascii="Times New Roman" w:hAnsi="Times New Roman" w:cs="Times New Roman"/>
        </w:rPr>
        <w:t xml:space="preserve"> published by Pelican in 1940 (with revised editions in 1953 and 1963). He was also a member of CIAM, the Modern Architecture Research Group (MARS), The Design Council and the Architecture Committee for the Festival of Britain. He was also architectural correspondent for </w:t>
      </w:r>
      <w:r w:rsidRPr="00C64BA3">
        <w:rPr>
          <w:rFonts w:ascii="Times New Roman" w:hAnsi="Times New Roman" w:cs="Times New Roman"/>
          <w:i/>
        </w:rPr>
        <w:t>The Times</w:t>
      </w:r>
      <w:r w:rsidRPr="00C64BA3">
        <w:rPr>
          <w:rFonts w:ascii="Times New Roman" w:hAnsi="Times New Roman" w:cs="Times New Roman"/>
        </w:rPr>
        <w:t xml:space="preserve"> newspaper from 1948 until his retirement and he regularly featured on BBC radio.</w:t>
      </w:r>
      <w:r w:rsidR="00564B59" w:rsidRPr="00C64BA3">
        <w:rPr>
          <w:rStyle w:val="EndnoteReference"/>
          <w:rFonts w:ascii="Times New Roman" w:hAnsi="Times New Roman" w:cs="Times New Roman"/>
        </w:rPr>
        <w:endnoteReference w:id="3"/>
      </w:r>
      <w:r w:rsidR="00564B59" w:rsidRPr="00C64BA3">
        <w:rPr>
          <w:rFonts w:ascii="Times New Roman" w:hAnsi="Times New Roman" w:cs="Times New Roman"/>
        </w:rPr>
        <w:t xml:space="preserve"> </w:t>
      </w:r>
      <w:r w:rsidRPr="00C64BA3">
        <w:rPr>
          <w:rFonts w:ascii="Times New Roman" w:hAnsi="Times New Roman" w:cs="Times New Roman"/>
        </w:rPr>
        <w:t xml:space="preserve">Richards was a </w:t>
      </w:r>
      <w:r w:rsidR="00C94DC4">
        <w:rPr>
          <w:rFonts w:ascii="Times New Roman" w:hAnsi="Times New Roman" w:cs="Times New Roman"/>
        </w:rPr>
        <w:t>“</w:t>
      </w:r>
      <w:r w:rsidRPr="00C64BA3">
        <w:rPr>
          <w:rFonts w:ascii="Times New Roman" w:hAnsi="Times New Roman" w:cs="Times New Roman"/>
        </w:rPr>
        <w:t>node</w:t>
      </w:r>
      <w:r w:rsidR="00C94DC4">
        <w:rPr>
          <w:rFonts w:ascii="Times New Roman" w:hAnsi="Times New Roman" w:cs="Times New Roman"/>
        </w:rPr>
        <w:t>”</w:t>
      </w:r>
      <w:r w:rsidRPr="00C64BA3">
        <w:rPr>
          <w:rFonts w:ascii="Times New Roman" w:hAnsi="Times New Roman" w:cs="Times New Roman"/>
        </w:rPr>
        <w:t xml:space="preserve"> in a network that joined these various organisations and media outlets. The archives and surviving records of these organisations, as well as Richards</w:t>
      </w:r>
      <w:r w:rsidR="00C94DC4">
        <w:rPr>
          <w:rFonts w:ascii="Times New Roman" w:hAnsi="Times New Roman" w:cs="Times New Roman"/>
        </w:rPr>
        <w:t>’</w:t>
      </w:r>
      <w:r w:rsidRPr="00C64BA3">
        <w:rPr>
          <w:rFonts w:ascii="Times New Roman" w:hAnsi="Times New Roman" w:cs="Times New Roman"/>
        </w:rPr>
        <w:t xml:space="preserve"> published and broadcast work, provided one set of sources for researching his career. However, these formal, public and published sources could not account for how Richards</w:t>
      </w:r>
      <w:r w:rsidR="00C94DC4">
        <w:rPr>
          <w:rFonts w:ascii="Times New Roman" w:hAnsi="Times New Roman" w:cs="Times New Roman"/>
        </w:rPr>
        <w:t>’</w:t>
      </w:r>
      <w:r w:rsidRPr="00C64BA3">
        <w:rPr>
          <w:rFonts w:ascii="Times New Roman" w:hAnsi="Times New Roman" w:cs="Times New Roman"/>
        </w:rPr>
        <w:t xml:space="preserve"> network was made and maintained. They could not reveal the inter-personal and informal interactions that structured Richards</w:t>
      </w:r>
      <w:r w:rsidR="00C94DC4">
        <w:rPr>
          <w:rFonts w:ascii="Times New Roman" w:hAnsi="Times New Roman" w:cs="Times New Roman"/>
        </w:rPr>
        <w:t>’</w:t>
      </w:r>
      <w:r w:rsidRPr="00C64BA3">
        <w:rPr>
          <w:rFonts w:ascii="Times New Roman" w:hAnsi="Times New Roman" w:cs="Times New Roman"/>
        </w:rPr>
        <w:t xml:space="preserve"> career. Accessing the informal, private dimension of Richards</w:t>
      </w:r>
      <w:r w:rsidR="00C94DC4">
        <w:rPr>
          <w:rFonts w:ascii="Times New Roman" w:hAnsi="Times New Roman" w:cs="Times New Roman"/>
        </w:rPr>
        <w:t>’</w:t>
      </w:r>
      <w:r w:rsidRPr="00C64BA3">
        <w:rPr>
          <w:rFonts w:ascii="Times New Roman" w:hAnsi="Times New Roman" w:cs="Times New Roman"/>
        </w:rPr>
        <w:t xml:space="preserve"> network, required different types of sources.</w:t>
      </w:r>
    </w:p>
    <w:p w14:paraId="1AC320E1" w14:textId="6817A779" w:rsidR="00C64BA3" w:rsidRDefault="0082782A" w:rsidP="00853C76">
      <w:pPr>
        <w:spacing w:line="480" w:lineRule="auto"/>
        <w:ind w:firstLine="720"/>
        <w:rPr>
          <w:rFonts w:ascii="Times New Roman" w:hAnsi="Times New Roman" w:cs="Times New Roman"/>
        </w:rPr>
      </w:pPr>
      <w:r w:rsidRPr="00C64BA3">
        <w:rPr>
          <w:rFonts w:ascii="Times New Roman" w:hAnsi="Times New Roman" w:cs="Times New Roman"/>
        </w:rPr>
        <w:t xml:space="preserve">Richards was clearly aware of the significance of his career (to which Peter Davey alluded in his 1985 letter) but he was reluctant to reveal aspects </w:t>
      </w:r>
      <w:r w:rsidRPr="00C64BA3">
        <w:rPr>
          <w:rFonts w:ascii="Times New Roman" w:hAnsi="Times New Roman" w:cs="Times New Roman"/>
        </w:rPr>
        <w:lastRenderedPageBreak/>
        <w:t xml:space="preserve">of his </w:t>
      </w:r>
      <w:r w:rsidR="00C94DC4">
        <w:rPr>
          <w:rFonts w:ascii="Times New Roman" w:hAnsi="Times New Roman" w:cs="Times New Roman"/>
        </w:rPr>
        <w:t>“</w:t>
      </w:r>
      <w:r w:rsidRPr="00C64BA3">
        <w:rPr>
          <w:rFonts w:ascii="Times New Roman" w:hAnsi="Times New Roman" w:cs="Times New Roman"/>
        </w:rPr>
        <w:t>personal</w:t>
      </w:r>
      <w:r w:rsidR="00C94DC4">
        <w:rPr>
          <w:rFonts w:ascii="Times New Roman" w:hAnsi="Times New Roman" w:cs="Times New Roman"/>
        </w:rPr>
        <w:t>”</w:t>
      </w:r>
      <w:r w:rsidRPr="00C64BA3">
        <w:rPr>
          <w:rFonts w:ascii="Times New Roman" w:hAnsi="Times New Roman" w:cs="Times New Roman"/>
        </w:rPr>
        <w:t xml:space="preserve"> life. His published autobiography, </w:t>
      </w:r>
      <w:r w:rsidRPr="00C64BA3">
        <w:rPr>
          <w:rFonts w:ascii="Times New Roman" w:hAnsi="Times New Roman" w:cs="Times New Roman"/>
          <w:i/>
        </w:rPr>
        <w:t>Memoirs of an Unjust Fella</w:t>
      </w:r>
      <w:r w:rsidRPr="00C64BA3">
        <w:rPr>
          <w:rFonts w:ascii="Times New Roman" w:hAnsi="Times New Roman" w:cs="Times New Roman"/>
        </w:rPr>
        <w:t xml:space="preserve">, detailed the international networks of people and organisations that Richards was a part of throughout his career. He acknowledged that there was an inter-dependence between his private and professional lives, writing that in the 1930s he found </w:t>
      </w:r>
      <w:r w:rsidR="00C94DC4">
        <w:rPr>
          <w:rFonts w:ascii="Times New Roman" w:hAnsi="Times New Roman" w:cs="Times New Roman"/>
        </w:rPr>
        <w:t>“</w:t>
      </w:r>
      <w:r w:rsidRPr="00C64BA3">
        <w:rPr>
          <w:rFonts w:ascii="Times New Roman" w:hAnsi="Times New Roman" w:cs="Times New Roman"/>
        </w:rPr>
        <w:t>common ground between</w:t>
      </w:r>
      <w:r w:rsidR="00C94DC4">
        <w:rPr>
          <w:rFonts w:ascii="Times New Roman" w:hAnsi="Times New Roman" w:cs="Times New Roman"/>
        </w:rPr>
        <w:t>”</w:t>
      </w:r>
      <w:r w:rsidRPr="00C64BA3">
        <w:rPr>
          <w:rFonts w:ascii="Times New Roman" w:hAnsi="Times New Roman" w:cs="Times New Roman"/>
        </w:rPr>
        <w:t xml:space="preserve"> his </w:t>
      </w:r>
      <w:r w:rsidR="00C94DC4">
        <w:rPr>
          <w:rFonts w:ascii="Times New Roman" w:hAnsi="Times New Roman" w:cs="Times New Roman"/>
        </w:rPr>
        <w:t>“</w:t>
      </w:r>
      <w:r w:rsidRPr="00C64BA3">
        <w:rPr>
          <w:rFonts w:ascii="Times New Roman" w:hAnsi="Times New Roman" w:cs="Times New Roman"/>
        </w:rPr>
        <w:t>largely social involvement with art and artists</w:t>
      </w:r>
      <w:r w:rsidR="00C94DC4">
        <w:rPr>
          <w:rFonts w:ascii="Times New Roman" w:hAnsi="Times New Roman" w:cs="Times New Roman"/>
        </w:rPr>
        <w:t>”</w:t>
      </w:r>
      <w:r w:rsidRPr="00C64BA3">
        <w:rPr>
          <w:rFonts w:ascii="Times New Roman" w:hAnsi="Times New Roman" w:cs="Times New Roman"/>
        </w:rPr>
        <w:t xml:space="preserve"> and his </w:t>
      </w:r>
      <w:r w:rsidR="00C94DC4">
        <w:rPr>
          <w:rFonts w:ascii="Times New Roman" w:hAnsi="Times New Roman" w:cs="Times New Roman"/>
        </w:rPr>
        <w:t>“</w:t>
      </w:r>
      <w:r w:rsidRPr="00C64BA3">
        <w:rPr>
          <w:rFonts w:ascii="Times New Roman" w:hAnsi="Times New Roman" w:cs="Times New Roman"/>
        </w:rPr>
        <w:t>ideas about modern architecture and arts relation to it</w:t>
      </w:r>
      <w:r w:rsidR="00D954BD">
        <w:rPr>
          <w:rFonts w:ascii="Times New Roman" w:hAnsi="Times New Roman" w:cs="Times New Roman"/>
        </w:rPr>
        <w:t>.”</w:t>
      </w:r>
      <w:r w:rsidR="00564B59" w:rsidRPr="00C64BA3">
        <w:rPr>
          <w:rFonts w:ascii="Times New Roman" w:hAnsi="Times New Roman" w:cs="Times New Roman"/>
          <w:vertAlign w:val="superscript"/>
        </w:rPr>
        <w:endnoteReference w:id="4"/>
      </w:r>
      <w:r w:rsidR="00564B59" w:rsidRPr="00C64BA3">
        <w:rPr>
          <w:rFonts w:ascii="Times New Roman" w:hAnsi="Times New Roman" w:cs="Times New Roman"/>
        </w:rPr>
        <w:t xml:space="preserve"> </w:t>
      </w:r>
      <w:r w:rsidRPr="00C64BA3">
        <w:rPr>
          <w:rFonts w:ascii="Times New Roman" w:hAnsi="Times New Roman" w:cs="Times New Roman"/>
        </w:rPr>
        <w:t>Yet he did not elaborate on the details of this overlap in the book or in any other published writing.</w:t>
      </w:r>
    </w:p>
    <w:p w14:paraId="484D70CF" w14:textId="26655C87" w:rsidR="0082782A" w:rsidRPr="00C64BA3" w:rsidRDefault="0082782A" w:rsidP="00853C76">
      <w:pPr>
        <w:spacing w:line="480" w:lineRule="auto"/>
        <w:ind w:firstLine="720"/>
        <w:rPr>
          <w:rFonts w:ascii="Times New Roman" w:hAnsi="Times New Roman" w:cs="Times New Roman"/>
        </w:rPr>
      </w:pPr>
      <w:r w:rsidRPr="00C64BA3">
        <w:rPr>
          <w:rFonts w:ascii="Times New Roman" w:hAnsi="Times New Roman" w:cs="Times New Roman"/>
        </w:rPr>
        <w:t>It was my conversations with the people that knew him, which first revealed the personal dimension to these professional networks. Victoria Gibson</w:t>
      </w:r>
      <w:r w:rsidR="00C94DC4">
        <w:rPr>
          <w:rFonts w:ascii="Times New Roman" w:hAnsi="Times New Roman" w:cs="Times New Roman"/>
        </w:rPr>
        <w:t>’</w:t>
      </w:r>
      <w:r w:rsidRPr="00C64BA3">
        <w:rPr>
          <w:rFonts w:ascii="Times New Roman" w:hAnsi="Times New Roman" w:cs="Times New Roman"/>
        </w:rPr>
        <w:t xml:space="preserve">s stories about her father gave a clearer sense of the friendships behind his professional network. For instance, she explained that Richards was Godfather to the children of the Crittal family (of Crittal windows fame) and that he was a close friend of Chamberlin, Powell and Bon (architects of the Barbican in London). Richards does hint at this relationship in the Envoi of his published autobiography, where he mentions his </w:t>
      </w:r>
      <w:r w:rsidR="00C94DC4">
        <w:rPr>
          <w:rFonts w:ascii="Times New Roman" w:hAnsi="Times New Roman" w:cs="Times New Roman"/>
        </w:rPr>
        <w:t>“</w:t>
      </w:r>
      <w:r w:rsidRPr="00C64BA3">
        <w:rPr>
          <w:rFonts w:ascii="Times New Roman" w:hAnsi="Times New Roman" w:cs="Times New Roman"/>
        </w:rPr>
        <w:t>old and valued friend Joe Chamberlin</w:t>
      </w:r>
      <w:r w:rsidR="00D954BD">
        <w:rPr>
          <w:rFonts w:ascii="Times New Roman" w:hAnsi="Times New Roman" w:cs="Times New Roman"/>
        </w:rPr>
        <w:t>.”</w:t>
      </w:r>
      <w:r w:rsidR="00564B59" w:rsidRPr="00C64BA3">
        <w:rPr>
          <w:rFonts w:ascii="Times New Roman" w:hAnsi="Times New Roman" w:cs="Times New Roman"/>
          <w:vertAlign w:val="superscript"/>
        </w:rPr>
        <w:endnoteReference w:id="5"/>
      </w:r>
      <w:r w:rsidR="00564B59" w:rsidRPr="00C64BA3">
        <w:rPr>
          <w:rFonts w:ascii="Times New Roman" w:hAnsi="Times New Roman" w:cs="Times New Roman"/>
        </w:rPr>
        <w:t xml:space="preserve"> </w:t>
      </w:r>
      <w:r w:rsidRPr="00C64BA3">
        <w:rPr>
          <w:rFonts w:ascii="Times New Roman" w:hAnsi="Times New Roman" w:cs="Times New Roman"/>
        </w:rPr>
        <w:t>In the notes from my journey home from visiting Victoria Gibson at her family home, I wrote:</w:t>
      </w:r>
    </w:p>
    <w:p w14:paraId="29AB78D5" w14:textId="77777777" w:rsidR="00C64BA3" w:rsidRDefault="00C64BA3" w:rsidP="00853C76">
      <w:pPr>
        <w:spacing w:line="480" w:lineRule="auto"/>
        <w:ind w:left="720" w:right="720"/>
        <w:rPr>
          <w:rFonts w:ascii="Times New Roman" w:hAnsi="Times New Roman" w:cs="Times New Roman"/>
        </w:rPr>
      </w:pPr>
    </w:p>
    <w:p w14:paraId="7D812535" w14:textId="3A70E161" w:rsidR="0082782A" w:rsidRPr="00C64BA3" w:rsidRDefault="0082782A" w:rsidP="00853C76">
      <w:pPr>
        <w:spacing w:line="480" w:lineRule="auto"/>
        <w:ind w:left="720" w:right="720"/>
        <w:rPr>
          <w:rFonts w:ascii="Times New Roman" w:hAnsi="Times New Roman" w:cs="Times New Roman"/>
        </w:rPr>
      </w:pPr>
      <w:r w:rsidRPr="00C64BA3">
        <w:rPr>
          <w:rFonts w:ascii="Times New Roman" w:hAnsi="Times New Roman" w:cs="Times New Roman"/>
        </w:rPr>
        <w:t>I was struck by the importance of this circle, or network, that Peggy [Angus, Richards</w:t>
      </w:r>
      <w:r w:rsidR="00C94DC4">
        <w:rPr>
          <w:rFonts w:ascii="Times New Roman" w:hAnsi="Times New Roman" w:cs="Times New Roman"/>
        </w:rPr>
        <w:t>’</w:t>
      </w:r>
      <w:r w:rsidRPr="00C64BA3">
        <w:rPr>
          <w:rFonts w:ascii="Times New Roman" w:hAnsi="Times New Roman" w:cs="Times New Roman"/>
        </w:rPr>
        <w:t xml:space="preserve"> first wife and Victoria</w:t>
      </w:r>
      <w:r w:rsidR="00C94DC4">
        <w:rPr>
          <w:rFonts w:ascii="Times New Roman" w:hAnsi="Times New Roman" w:cs="Times New Roman"/>
        </w:rPr>
        <w:t>’</w:t>
      </w:r>
      <w:r w:rsidRPr="00C64BA3">
        <w:rPr>
          <w:rFonts w:ascii="Times New Roman" w:hAnsi="Times New Roman" w:cs="Times New Roman"/>
        </w:rPr>
        <w:t>s mother] and Jim shared [</w:t>
      </w:r>
      <w:r w:rsidR="00D954BD">
        <w:rPr>
          <w:rFonts w:ascii="Times New Roman" w:hAnsi="Times New Roman" w:cs="Times New Roman"/>
        </w:rPr>
        <w:t>...</w:t>
      </w:r>
      <w:r w:rsidRPr="00C64BA3">
        <w:rPr>
          <w:rFonts w:ascii="Times New Roman" w:hAnsi="Times New Roman" w:cs="Times New Roman"/>
        </w:rPr>
        <w:t>] This insight into Richards</w:t>
      </w:r>
      <w:r w:rsidR="00C94DC4">
        <w:rPr>
          <w:rFonts w:ascii="Times New Roman" w:hAnsi="Times New Roman" w:cs="Times New Roman"/>
        </w:rPr>
        <w:t>’</w:t>
      </w:r>
      <w:r w:rsidRPr="00C64BA3">
        <w:rPr>
          <w:rFonts w:ascii="Times New Roman" w:hAnsi="Times New Roman" w:cs="Times New Roman"/>
        </w:rPr>
        <w:t xml:space="preserve"> personal life has proved a revelation to me</w:t>
      </w:r>
      <w:r w:rsidR="001B3C25">
        <w:rPr>
          <w:rFonts w:ascii="Times New Roman" w:hAnsi="Times New Roman" w:cs="Times New Roman"/>
        </w:rPr>
        <w:t>—</w:t>
      </w:r>
      <w:r w:rsidRPr="00C64BA3">
        <w:rPr>
          <w:rFonts w:ascii="Times New Roman" w:hAnsi="Times New Roman" w:cs="Times New Roman"/>
        </w:rPr>
        <w:t xml:space="preserve">seeing the human side to the </w:t>
      </w:r>
      <w:r w:rsidRPr="00C64BA3">
        <w:rPr>
          <w:rFonts w:ascii="Times New Roman" w:hAnsi="Times New Roman" w:cs="Times New Roman"/>
        </w:rPr>
        <w:lastRenderedPageBreak/>
        <w:t>somewhat bureaucratic voice of the Editor, critic and committee member opened my eyes to the importance of the personal dimension to the professional links</w:t>
      </w:r>
      <w:r w:rsidRPr="00C64BA3">
        <w:rPr>
          <w:rFonts w:ascii="Times New Roman" w:hAnsi="Times New Roman" w:cs="Times New Roman"/>
          <w:i/>
        </w:rPr>
        <w:t>.</w:t>
      </w:r>
      <w:r w:rsidR="00564B59" w:rsidRPr="00C64BA3">
        <w:rPr>
          <w:rFonts w:ascii="Times New Roman" w:hAnsi="Times New Roman" w:cs="Times New Roman"/>
          <w:i/>
          <w:vertAlign w:val="superscript"/>
        </w:rPr>
        <w:endnoteReference w:id="6"/>
      </w:r>
      <w:r w:rsidR="00564B59">
        <w:rPr>
          <w:rFonts w:ascii="Times New Roman" w:hAnsi="Times New Roman" w:cs="Times New Roman"/>
          <w:i/>
        </w:rPr>
        <w:t xml:space="preserve"> </w:t>
      </w:r>
    </w:p>
    <w:p w14:paraId="5E7D587D" w14:textId="77777777" w:rsidR="0082782A" w:rsidRPr="00C64BA3" w:rsidRDefault="0082782A" w:rsidP="00853C76">
      <w:pPr>
        <w:spacing w:line="480" w:lineRule="auto"/>
        <w:ind w:firstLine="720"/>
        <w:rPr>
          <w:rFonts w:ascii="Times New Roman" w:hAnsi="Times New Roman" w:cs="Times New Roman"/>
          <w:b/>
          <w:u w:val="single"/>
        </w:rPr>
      </w:pPr>
    </w:p>
    <w:p w14:paraId="7A7FCC18" w14:textId="0A337E4A" w:rsidR="00564B59" w:rsidRDefault="005B7565" w:rsidP="00853C76">
      <w:pPr>
        <w:spacing w:line="480" w:lineRule="auto"/>
        <w:ind w:firstLine="720"/>
        <w:rPr>
          <w:rFonts w:ascii="Times New Roman" w:hAnsi="Times New Roman" w:cs="Times New Roman"/>
        </w:rPr>
      </w:pPr>
      <w:r>
        <w:rPr>
          <w:rFonts w:ascii="Times New Roman" w:hAnsi="Times New Roman" w:cs="Times New Roman"/>
        </w:rPr>
        <w:t>I</w:t>
      </w:r>
      <w:r w:rsidR="0082782A" w:rsidRPr="00C64BA3">
        <w:rPr>
          <w:rFonts w:ascii="Times New Roman" w:hAnsi="Times New Roman" w:cs="Times New Roman"/>
        </w:rPr>
        <w:t xml:space="preserve">t was impossible to separate the </w:t>
      </w:r>
      <w:r w:rsidR="00C94DC4">
        <w:rPr>
          <w:rFonts w:ascii="Times New Roman" w:hAnsi="Times New Roman" w:cs="Times New Roman"/>
        </w:rPr>
        <w:t>“</w:t>
      </w:r>
      <w:r w:rsidR="0082782A" w:rsidRPr="00C64BA3">
        <w:rPr>
          <w:rFonts w:ascii="Times New Roman" w:hAnsi="Times New Roman" w:cs="Times New Roman"/>
        </w:rPr>
        <w:t>personal dimension</w:t>
      </w:r>
      <w:r w:rsidR="00C94DC4">
        <w:rPr>
          <w:rFonts w:ascii="Times New Roman" w:hAnsi="Times New Roman" w:cs="Times New Roman"/>
        </w:rPr>
        <w:t>”</w:t>
      </w:r>
      <w:r w:rsidR="0082782A" w:rsidRPr="00C64BA3">
        <w:rPr>
          <w:rFonts w:ascii="Times New Roman" w:hAnsi="Times New Roman" w:cs="Times New Roman"/>
        </w:rPr>
        <w:t xml:space="preserve"> from the </w:t>
      </w:r>
      <w:r w:rsidR="00C94DC4">
        <w:rPr>
          <w:rFonts w:ascii="Times New Roman" w:hAnsi="Times New Roman" w:cs="Times New Roman"/>
        </w:rPr>
        <w:t>“</w:t>
      </w:r>
      <w:r w:rsidR="0082782A" w:rsidRPr="00C64BA3">
        <w:rPr>
          <w:rFonts w:ascii="Times New Roman" w:hAnsi="Times New Roman" w:cs="Times New Roman"/>
        </w:rPr>
        <w:t>professional links</w:t>
      </w:r>
      <w:r w:rsidR="00D954BD">
        <w:rPr>
          <w:rFonts w:ascii="Times New Roman" w:hAnsi="Times New Roman" w:cs="Times New Roman"/>
        </w:rPr>
        <w:t>.”</w:t>
      </w:r>
      <w:r w:rsidR="0082782A" w:rsidRPr="00C64BA3">
        <w:rPr>
          <w:rFonts w:ascii="Times New Roman" w:hAnsi="Times New Roman" w:cs="Times New Roman"/>
        </w:rPr>
        <w:t xml:space="preserve"> Annette Kuhn has said that in oral histories </w:t>
      </w:r>
      <w:r w:rsidR="00C94DC4">
        <w:rPr>
          <w:rFonts w:ascii="Times New Roman" w:hAnsi="Times New Roman" w:cs="Times New Roman"/>
        </w:rPr>
        <w:t>“</w:t>
      </w:r>
      <w:r w:rsidR="0082782A" w:rsidRPr="00C64BA3">
        <w:rPr>
          <w:rFonts w:ascii="Times New Roman" w:hAnsi="Times New Roman" w:cs="Times New Roman"/>
        </w:rPr>
        <w:t>outer and inner, social and personal, historical and psychical, coalesce; and the web of interconnections that binds them together is made visible</w:t>
      </w:r>
      <w:r w:rsidR="00D954BD">
        <w:rPr>
          <w:rFonts w:ascii="Times New Roman" w:hAnsi="Times New Roman" w:cs="Times New Roman"/>
        </w:rPr>
        <w:t>.”</w:t>
      </w:r>
      <w:r w:rsidR="00564B59" w:rsidRPr="00C64BA3">
        <w:rPr>
          <w:rFonts w:ascii="Times New Roman" w:hAnsi="Times New Roman" w:cs="Times New Roman"/>
          <w:vertAlign w:val="superscript"/>
        </w:rPr>
        <w:endnoteReference w:id="7"/>
      </w:r>
    </w:p>
    <w:p w14:paraId="6C7D9D20" w14:textId="25A98A6D" w:rsidR="00C64BA3" w:rsidRDefault="0082782A" w:rsidP="00853C76">
      <w:pPr>
        <w:spacing w:line="480" w:lineRule="auto"/>
        <w:ind w:firstLine="720"/>
        <w:rPr>
          <w:rFonts w:ascii="Times New Roman" w:hAnsi="Times New Roman" w:cs="Times New Roman"/>
        </w:rPr>
      </w:pPr>
      <w:r w:rsidRPr="00C64BA3">
        <w:rPr>
          <w:rFonts w:ascii="Times New Roman" w:hAnsi="Times New Roman" w:cs="Times New Roman"/>
        </w:rPr>
        <w:t>Although this research was focused on an individual</w:t>
      </w:r>
      <w:r w:rsidR="00C94DC4">
        <w:rPr>
          <w:rFonts w:ascii="Times New Roman" w:hAnsi="Times New Roman" w:cs="Times New Roman"/>
        </w:rPr>
        <w:t>’</w:t>
      </w:r>
      <w:r w:rsidRPr="00C64BA3">
        <w:rPr>
          <w:rFonts w:ascii="Times New Roman" w:hAnsi="Times New Roman" w:cs="Times New Roman"/>
        </w:rPr>
        <w:t>s career, my aim was never to write a biography of Richards. Instead, I wanted to focus on Richards</w:t>
      </w:r>
      <w:r w:rsidR="00C94DC4">
        <w:rPr>
          <w:rFonts w:ascii="Times New Roman" w:hAnsi="Times New Roman" w:cs="Times New Roman"/>
        </w:rPr>
        <w:t>’</w:t>
      </w:r>
      <w:r w:rsidRPr="00C64BA3">
        <w:rPr>
          <w:rFonts w:ascii="Times New Roman" w:hAnsi="Times New Roman" w:cs="Times New Roman"/>
        </w:rPr>
        <w:t xml:space="preserve"> career as an editor and critic in relation to its cultural context. I was primarily concerned with what Richards</w:t>
      </w:r>
      <w:r w:rsidR="00C94DC4">
        <w:rPr>
          <w:rFonts w:ascii="Times New Roman" w:hAnsi="Times New Roman" w:cs="Times New Roman"/>
        </w:rPr>
        <w:t>’</w:t>
      </w:r>
      <w:r w:rsidRPr="00C64BA3">
        <w:rPr>
          <w:rFonts w:ascii="Times New Roman" w:hAnsi="Times New Roman" w:cs="Times New Roman"/>
        </w:rPr>
        <w:t xml:space="preserve"> career could reveal about the role of critics and criticism in architectural culture during the mid-twentieth century. </w:t>
      </w:r>
    </w:p>
    <w:p w14:paraId="44D1C8AF" w14:textId="432F3BF0" w:rsidR="00564B59" w:rsidRPr="00C64BA3" w:rsidRDefault="0082782A" w:rsidP="00853C76">
      <w:pPr>
        <w:spacing w:line="480" w:lineRule="auto"/>
        <w:ind w:firstLine="720"/>
        <w:rPr>
          <w:rFonts w:ascii="Times New Roman" w:hAnsi="Times New Roman" w:cs="Times New Roman"/>
        </w:rPr>
      </w:pPr>
      <w:r w:rsidRPr="00C64BA3">
        <w:rPr>
          <w:rFonts w:ascii="Times New Roman" w:hAnsi="Times New Roman" w:cs="Times New Roman"/>
        </w:rPr>
        <w:t>Pierre Bourdieu</w:t>
      </w:r>
      <w:r w:rsidR="00C94DC4">
        <w:rPr>
          <w:rFonts w:ascii="Times New Roman" w:hAnsi="Times New Roman" w:cs="Times New Roman"/>
        </w:rPr>
        <w:t>’</w:t>
      </w:r>
      <w:r w:rsidRPr="00C64BA3">
        <w:rPr>
          <w:rFonts w:ascii="Times New Roman" w:hAnsi="Times New Roman" w:cs="Times New Roman"/>
        </w:rPr>
        <w:t xml:space="preserve">s writing on the </w:t>
      </w:r>
      <w:r w:rsidR="00C94DC4">
        <w:rPr>
          <w:rFonts w:ascii="Times New Roman" w:hAnsi="Times New Roman" w:cs="Times New Roman"/>
        </w:rPr>
        <w:t>“</w:t>
      </w:r>
      <w:r w:rsidRPr="00C64BA3">
        <w:rPr>
          <w:rFonts w:ascii="Times New Roman" w:hAnsi="Times New Roman" w:cs="Times New Roman"/>
        </w:rPr>
        <w:t>biography illusion</w:t>
      </w:r>
      <w:r w:rsidR="00C94DC4">
        <w:rPr>
          <w:rFonts w:ascii="Times New Roman" w:hAnsi="Times New Roman" w:cs="Times New Roman"/>
        </w:rPr>
        <w:t>”</w:t>
      </w:r>
      <w:r w:rsidRPr="00C64BA3">
        <w:rPr>
          <w:rFonts w:ascii="Times New Roman" w:hAnsi="Times New Roman" w:cs="Times New Roman"/>
        </w:rPr>
        <w:t xml:space="preserve"> and Michael Freeden</w:t>
      </w:r>
      <w:r w:rsidR="00C94DC4">
        <w:rPr>
          <w:rFonts w:ascii="Times New Roman" w:hAnsi="Times New Roman" w:cs="Times New Roman"/>
        </w:rPr>
        <w:t>’</w:t>
      </w:r>
      <w:r w:rsidRPr="00C64BA3">
        <w:rPr>
          <w:rFonts w:ascii="Times New Roman" w:hAnsi="Times New Roman" w:cs="Times New Roman"/>
        </w:rPr>
        <w:t xml:space="preserve">s work on the </w:t>
      </w:r>
      <w:r w:rsidR="00C94DC4">
        <w:rPr>
          <w:rFonts w:ascii="Times New Roman" w:hAnsi="Times New Roman" w:cs="Times New Roman"/>
        </w:rPr>
        <w:t>“</w:t>
      </w:r>
      <w:r w:rsidRPr="00C64BA3">
        <w:rPr>
          <w:rFonts w:ascii="Times New Roman" w:hAnsi="Times New Roman" w:cs="Times New Roman"/>
        </w:rPr>
        <w:t>individualist fallacy</w:t>
      </w:r>
      <w:r w:rsidR="00C94DC4">
        <w:rPr>
          <w:rFonts w:ascii="Times New Roman" w:hAnsi="Times New Roman" w:cs="Times New Roman"/>
        </w:rPr>
        <w:t>”</w:t>
      </w:r>
      <w:r w:rsidRPr="00C64BA3">
        <w:rPr>
          <w:rFonts w:ascii="Times New Roman" w:hAnsi="Times New Roman" w:cs="Times New Roman"/>
        </w:rPr>
        <w:t xml:space="preserve"> were helpful for thinking of biography as something more than an isolated story of a unique individual.</w:t>
      </w:r>
      <w:r w:rsidR="00564B59" w:rsidRPr="00C64BA3">
        <w:rPr>
          <w:rFonts w:ascii="Times New Roman" w:hAnsi="Times New Roman" w:cs="Times New Roman"/>
          <w:vertAlign w:val="superscript"/>
        </w:rPr>
        <w:endnoteReference w:id="8"/>
      </w:r>
      <w:r w:rsidR="00564B59" w:rsidRPr="00C64BA3">
        <w:rPr>
          <w:rFonts w:ascii="Times New Roman" w:hAnsi="Times New Roman" w:cs="Times New Roman"/>
        </w:rPr>
        <w:t xml:space="preserve"> Both suggest that understanding the actions and ideas of an individual person is dependent upon recognising the wider system of associations and relations that support and contribute to that person. As Bourdieu described it: </w:t>
      </w:r>
    </w:p>
    <w:p w14:paraId="4EC9AAD4" w14:textId="77777777" w:rsidR="00564B59" w:rsidRDefault="00564B59" w:rsidP="00853C76">
      <w:pPr>
        <w:spacing w:line="480" w:lineRule="auto"/>
        <w:ind w:left="720" w:right="720"/>
        <w:rPr>
          <w:rFonts w:ascii="Times New Roman" w:hAnsi="Times New Roman" w:cs="Times New Roman"/>
        </w:rPr>
      </w:pPr>
    </w:p>
    <w:p w14:paraId="65427167" w14:textId="6CD4EEC2" w:rsidR="00564B59" w:rsidRPr="00C64BA3" w:rsidRDefault="00564B59" w:rsidP="00853C76">
      <w:pPr>
        <w:spacing w:line="480" w:lineRule="auto"/>
        <w:ind w:left="720" w:right="720"/>
        <w:rPr>
          <w:rFonts w:ascii="Times New Roman" w:hAnsi="Times New Roman" w:cs="Times New Roman"/>
        </w:rPr>
      </w:pPr>
      <w:r w:rsidRPr="00C64BA3">
        <w:rPr>
          <w:rFonts w:ascii="Times New Roman" w:hAnsi="Times New Roman" w:cs="Times New Roman"/>
        </w:rPr>
        <w:t>Trying to understand a life as a unique and self-sufficient series of successive events with no links other than their association with a “subject”[</w:t>
      </w:r>
      <w:r>
        <w:rPr>
          <w:rFonts w:ascii="Times New Roman" w:hAnsi="Times New Roman" w:cs="Times New Roman"/>
        </w:rPr>
        <w:t>...</w:t>
      </w:r>
      <w:r w:rsidRPr="00C64BA3">
        <w:rPr>
          <w:rFonts w:ascii="Times New Roman" w:hAnsi="Times New Roman" w:cs="Times New Roman"/>
        </w:rPr>
        <w:t xml:space="preserve">] is nearly as absurd as trying to make sense </w:t>
      </w:r>
      <w:r w:rsidRPr="00C64BA3">
        <w:rPr>
          <w:rFonts w:ascii="Times New Roman" w:hAnsi="Times New Roman" w:cs="Times New Roman"/>
        </w:rPr>
        <w:lastRenderedPageBreak/>
        <w:t>out of a subway route without taking into account the network structure, that is the matrix of objective relations between the different stations.</w:t>
      </w:r>
      <w:r w:rsidRPr="00C64BA3">
        <w:rPr>
          <w:rFonts w:ascii="Times New Roman" w:hAnsi="Times New Roman" w:cs="Times New Roman"/>
          <w:vertAlign w:val="superscript"/>
        </w:rPr>
        <w:endnoteReference w:id="9"/>
      </w:r>
      <w:r w:rsidRPr="00C64BA3">
        <w:rPr>
          <w:rFonts w:ascii="Times New Roman" w:hAnsi="Times New Roman" w:cs="Times New Roman"/>
        </w:rPr>
        <w:t xml:space="preserve"> </w:t>
      </w:r>
    </w:p>
    <w:p w14:paraId="41057521" w14:textId="77777777" w:rsidR="00564B59" w:rsidRPr="00C64BA3" w:rsidRDefault="00564B59" w:rsidP="00853C76">
      <w:pPr>
        <w:spacing w:line="480" w:lineRule="auto"/>
        <w:ind w:firstLine="720"/>
        <w:rPr>
          <w:rFonts w:ascii="Times New Roman" w:hAnsi="Times New Roman" w:cs="Times New Roman"/>
        </w:rPr>
      </w:pPr>
    </w:p>
    <w:p w14:paraId="67B4AEB1" w14:textId="0BA0E00C" w:rsidR="00105D24" w:rsidRDefault="00564B59" w:rsidP="00105D24">
      <w:pPr>
        <w:spacing w:line="480" w:lineRule="auto"/>
        <w:ind w:firstLine="720"/>
        <w:rPr>
          <w:ins w:id="4" w:author="Microsoft Office User" w:date="2018-10-18T14:48:00Z"/>
          <w:rFonts w:ascii="Times New Roman" w:hAnsi="Times New Roman" w:cs="Times New Roman"/>
        </w:rPr>
      </w:pPr>
      <w:r w:rsidRPr="00C64BA3">
        <w:rPr>
          <w:rFonts w:ascii="Times New Roman" w:hAnsi="Times New Roman" w:cs="Times New Roman"/>
        </w:rPr>
        <w:t>Bourdieu and later Freeden emphasized the importance of context, particularly socially and culturally constructed ideas, values and practices, in the life story of an individual.</w:t>
      </w:r>
      <w:r w:rsidRPr="00C64BA3">
        <w:rPr>
          <w:rFonts w:ascii="Times New Roman" w:hAnsi="Times New Roman" w:cs="Times New Roman"/>
          <w:vertAlign w:val="superscript"/>
        </w:rPr>
        <w:endnoteReference w:id="10"/>
      </w:r>
      <w:r w:rsidRPr="00C64BA3">
        <w:rPr>
          <w:rFonts w:ascii="Times New Roman" w:hAnsi="Times New Roman" w:cs="Times New Roman"/>
        </w:rPr>
        <w:t xml:space="preserve"> Francis Spalding</w:t>
      </w:r>
      <w:r>
        <w:rPr>
          <w:rFonts w:ascii="Times New Roman" w:hAnsi="Times New Roman" w:cs="Times New Roman"/>
        </w:rPr>
        <w:t>’</w:t>
      </w:r>
      <w:r w:rsidRPr="00C64BA3">
        <w:rPr>
          <w:rFonts w:ascii="Times New Roman" w:hAnsi="Times New Roman" w:cs="Times New Roman"/>
        </w:rPr>
        <w:t>s biography of the artist John Piper (who was a friend of Richards) is an example of this approach to biography.</w:t>
      </w:r>
      <w:r w:rsidRPr="00C64BA3">
        <w:rPr>
          <w:rFonts w:ascii="Times New Roman" w:hAnsi="Times New Roman" w:cs="Times New Roman"/>
          <w:vertAlign w:val="superscript"/>
        </w:rPr>
        <w:endnoteReference w:id="11"/>
      </w:r>
      <w:r w:rsidRPr="00C64BA3">
        <w:rPr>
          <w:rFonts w:ascii="Times New Roman" w:hAnsi="Times New Roman" w:cs="Times New Roman"/>
        </w:rPr>
        <w:t xml:space="preserve"> Spalding locates Piper in a social milieu and among a network of people and places, specifically his and the artist Myfanwy Piper</w:t>
      </w:r>
      <w:r>
        <w:rPr>
          <w:rFonts w:ascii="Times New Roman" w:hAnsi="Times New Roman" w:cs="Times New Roman"/>
        </w:rPr>
        <w:t>’</w:t>
      </w:r>
      <w:r w:rsidRPr="00C64BA3">
        <w:rPr>
          <w:rFonts w:ascii="Times New Roman" w:hAnsi="Times New Roman" w:cs="Times New Roman"/>
        </w:rPr>
        <w:t>s farmhouse at Fawley Bottom. Susie Harries</w:t>
      </w:r>
      <w:r>
        <w:rPr>
          <w:rFonts w:ascii="Times New Roman" w:hAnsi="Times New Roman" w:cs="Times New Roman"/>
        </w:rPr>
        <w:t>’</w:t>
      </w:r>
      <w:r w:rsidRPr="00C64BA3">
        <w:rPr>
          <w:rFonts w:ascii="Times New Roman" w:hAnsi="Times New Roman" w:cs="Times New Roman"/>
        </w:rPr>
        <w:t xml:space="preserve"> biography of Nikolas Pevsner does a similar thing.</w:t>
      </w:r>
      <w:r w:rsidRPr="00C64BA3">
        <w:rPr>
          <w:rFonts w:ascii="Times New Roman" w:hAnsi="Times New Roman" w:cs="Times New Roman"/>
          <w:vertAlign w:val="superscript"/>
        </w:rPr>
        <w:endnoteReference w:id="12"/>
      </w:r>
      <w:r w:rsidRPr="00C64BA3">
        <w:rPr>
          <w:rFonts w:ascii="Times New Roman" w:hAnsi="Times New Roman" w:cs="Times New Roman"/>
        </w:rPr>
        <w:t xml:space="preserve"> </w:t>
      </w:r>
      <w:r w:rsidR="00105D24" w:rsidRPr="00C64BA3">
        <w:rPr>
          <w:rFonts w:ascii="Times New Roman" w:hAnsi="Times New Roman" w:cs="Times New Roman"/>
        </w:rPr>
        <w:t>These biographies draw together the personal and the professional.</w:t>
      </w:r>
      <w:r w:rsidR="00105D24">
        <w:rPr>
          <w:rFonts w:ascii="Times New Roman" w:hAnsi="Times New Roman" w:cs="Times New Roman"/>
        </w:rPr>
        <w:t xml:space="preserve"> </w:t>
      </w:r>
      <w:r w:rsidR="005B7565">
        <w:rPr>
          <w:rFonts w:ascii="Times New Roman" w:hAnsi="Times New Roman" w:cs="Times New Roman"/>
        </w:rPr>
        <w:t>However, u</w:t>
      </w:r>
      <w:r w:rsidRPr="00C64BA3">
        <w:rPr>
          <w:rFonts w:ascii="Times New Roman" w:hAnsi="Times New Roman" w:cs="Times New Roman"/>
        </w:rPr>
        <w:t>nlike Spalding and Harries</w:t>
      </w:r>
      <w:r>
        <w:rPr>
          <w:rFonts w:ascii="Times New Roman" w:hAnsi="Times New Roman" w:cs="Times New Roman"/>
        </w:rPr>
        <w:t>’</w:t>
      </w:r>
      <w:r w:rsidRPr="00C64BA3">
        <w:rPr>
          <w:rFonts w:ascii="Times New Roman" w:hAnsi="Times New Roman" w:cs="Times New Roman"/>
        </w:rPr>
        <w:t xml:space="preserve"> work, my research did not constitute a complete biography of Richards. I looked at his life only during the period that he worked at </w:t>
      </w:r>
      <w:r w:rsidRPr="00C64BA3">
        <w:rPr>
          <w:rFonts w:ascii="Times New Roman" w:hAnsi="Times New Roman" w:cs="Times New Roman"/>
          <w:i/>
        </w:rPr>
        <w:t>The Architectural Review</w:t>
      </w:r>
      <w:r w:rsidRPr="00C64BA3">
        <w:rPr>
          <w:rFonts w:ascii="Times New Roman" w:hAnsi="Times New Roman" w:cs="Times New Roman"/>
        </w:rPr>
        <w:t xml:space="preserve">. </w:t>
      </w:r>
      <w:r w:rsidR="005B7565">
        <w:rPr>
          <w:rFonts w:ascii="Times New Roman" w:hAnsi="Times New Roman" w:cs="Times New Roman"/>
        </w:rPr>
        <w:t>T</w:t>
      </w:r>
      <w:r w:rsidRPr="00C64BA3">
        <w:rPr>
          <w:rFonts w:ascii="Times New Roman" w:hAnsi="Times New Roman" w:cs="Times New Roman"/>
        </w:rPr>
        <w:t>he question remained of how to map the relationship between the range of sources that constituted my research. I needed to navigate the links between the informal, loosely documented conversations I was having with Richards</w:t>
      </w:r>
      <w:r>
        <w:rPr>
          <w:rFonts w:ascii="Times New Roman" w:hAnsi="Times New Roman" w:cs="Times New Roman"/>
        </w:rPr>
        <w:t>’</w:t>
      </w:r>
      <w:r w:rsidRPr="00C64BA3">
        <w:rPr>
          <w:rFonts w:ascii="Times New Roman" w:hAnsi="Times New Roman" w:cs="Times New Roman"/>
        </w:rPr>
        <w:t xml:space="preserve"> friends and colleagues (and the personal photographs and letters they were showing me) and the more formal sources such as minutes and published writing. </w:t>
      </w:r>
      <w:r w:rsidR="005B7565">
        <w:rPr>
          <w:rFonts w:ascii="Times New Roman" w:hAnsi="Times New Roman" w:cs="Times New Roman"/>
        </w:rPr>
        <w:t>D</w:t>
      </w:r>
      <w:r w:rsidRPr="00C64BA3">
        <w:rPr>
          <w:rFonts w:ascii="Times New Roman" w:hAnsi="Times New Roman" w:cs="Times New Roman"/>
        </w:rPr>
        <w:t xml:space="preserve">iscourses offered a means of exploring the relationship between an individual source and the broader web of relations and interactions. </w:t>
      </w:r>
    </w:p>
    <w:p w14:paraId="74575038" w14:textId="77777777" w:rsidR="00105D24" w:rsidRDefault="00105D24" w:rsidP="00105D24">
      <w:pPr>
        <w:spacing w:line="480" w:lineRule="auto"/>
        <w:ind w:firstLine="720"/>
        <w:rPr>
          <w:ins w:id="5" w:author="Microsoft Office User" w:date="2018-10-18T14:48:00Z"/>
          <w:rFonts w:ascii="Times New Roman" w:hAnsi="Times New Roman" w:cs="Times New Roman"/>
        </w:rPr>
      </w:pPr>
    </w:p>
    <w:p w14:paraId="6703B6C5" w14:textId="35BFE707" w:rsidR="00564B59" w:rsidRPr="00C64BA3" w:rsidRDefault="00564B59" w:rsidP="00105D24">
      <w:pPr>
        <w:spacing w:line="480" w:lineRule="auto"/>
        <w:ind w:firstLine="720"/>
        <w:rPr>
          <w:rFonts w:ascii="Times New Roman" w:hAnsi="Times New Roman" w:cs="Times New Roman"/>
        </w:rPr>
      </w:pPr>
      <w:r w:rsidRPr="00C64BA3">
        <w:rPr>
          <w:rFonts w:ascii="Times New Roman" w:hAnsi="Times New Roman" w:cs="Times New Roman"/>
        </w:rPr>
        <w:lastRenderedPageBreak/>
        <w:t>Sarah Williams Goldhagen has defined</w:t>
      </w:r>
      <w:r w:rsidR="008D6EFC">
        <w:rPr>
          <w:rFonts w:ascii="Times New Roman" w:hAnsi="Times New Roman" w:cs="Times New Roman"/>
        </w:rPr>
        <w:t xml:space="preserve"> a</w:t>
      </w:r>
      <w:r w:rsidRPr="00C64BA3">
        <w:rPr>
          <w:rFonts w:ascii="Times New Roman" w:hAnsi="Times New Roman" w:cs="Times New Roman"/>
        </w:rPr>
        <w:t xml:space="preserve"> discourse in architectural history as: </w:t>
      </w:r>
    </w:p>
    <w:p w14:paraId="14879071" w14:textId="77777777" w:rsidR="00564B59" w:rsidRPr="00C64BA3" w:rsidRDefault="00564B59" w:rsidP="00853C76">
      <w:pPr>
        <w:spacing w:line="480" w:lineRule="auto"/>
        <w:ind w:firstLine="720"/>
        <w:rPr>
          <w:rFonts w:ascii="Times New Roman" w:hAnsi="Times New Roman" w:cs="Times New Roman"/>
        </w:rPr>
      </w:pPr>
    </w:p>
    <w:p w14:paraId="7E35F0FC" w14:textId="1E0EDA00" w:rsidR="00A87788" w:rsidRPr="00C64BA3" w:rsidRDefault="00564B59" w:rsidP="00853C76">
      <w:pPr>
        <w:spacing w:line="480" w:lineRule="auto"/>
        <w:ind w:left="720" w:right="720"/>
        <w:rPr>
          <w:ins w:id="6" w:author="Microsoft Office User" w:date="2018-10-18T14:54:00Z"/>
          <w:rFonts w:ascii="Times New Roman" w:hAnsi="Times New Roman" w:cs="Times New Roman"/>
        </w:rPr>
      </w:pPr>
      <w:r w:rsidRPr="00C64BA3">
        <w:rPr>
          <w:rFonts w:ascii="Times New Roman" w:hAnsi="Times New Roman" w:cs="Times New Roman"/>
        </w:rPr>
        <w:t>An extended expression of thoughts on a subject or related collection of subjects, conducted by a self-selected group of people within a discrete set of identifiable social institutions, and lasting over a bounded</w:t>
      </w:r>
      <w:r>
        <w:rPr>
          <w:rFonts w:ascii="Times New Roman" w:hAnsi="Times New Roman" w:cs="Times New Roman"/>
        </w:rPr>
        <w:t>...</w:t>
      </w:r>
      <w:r w:rsidRPr="00C64BA3">
        <w:rPr>
          <w:rFonts w:ascii="Times New Roman" w:hAnsi="Times New Roman" w:cs="Times New Roman"/>
        </w:rPr>
        <w:t>period of time.</w:t>
      </w:r>
      <w:r w:rsidRPr="00C64BA3">
        <w:rPr>
          <w:rFonts w:ascii="Times New Roman" w:hAnsi="Times New Roman" w:cs="Times New Roman"/>
          <w:vertAlign w:val="superscript"/>
        </w:rPr>
        <w:endnoteReference w:id="13"/>
      </w:r>
    </w:p>
    <w:p w14:paraId="7E40DBC1" w14:textId="77777777" w:rsidR="00564B59" w:rsidRPr="00C64BA3" w:rsidRDefault="00564B59" w:rsidP="00CF0557">
      <w:pPr>
        <w:spacing w:line="480" w:lineRule="auto"/>
        <w:ind w:left="720" w:right="720"/>
        <w:rPr>
          <w:rFonts w:ascii="Times New Roman" w:hAnsi="Times New Roman" w:cs="Times New Roman"/>
        </w:rPr>
      </w:pPr>
    </w:p>
    <w:p w14:paraId="170C6C42" w14:textId="3ACDFF67" w:rsidR="00A87788" w:rsidRDefault="00564B59" w:rsidP="008D6EFC">
      <w:pPr>
        <w:spacing w:line="480" w:lineRule="auto"/>
        <w:ind w:firstLine="720"/>
        <w:rPr>
          <w:rFonts w:ascii="Times New Roman" w:hAnsi="Times New Roman" w:cs="Times New Roman"/>
        </w:rPr>
      </w:pPr>
      <w:r w:rsidRPr="00C64BA3">
        <w:rPr>
          <w:rFonts w:ascii="Times New Roman" w:hAnsi="Times New Roman" w:cs="Times New Roman"/>
        </w:rPr>
        <w:t xml:space="preserve">This definition of discourses as </w:t>
      </w:r>
      <w:r>
        <w:rPr>
          <w:rFonts w:ascii="Times New Roman" w:hAnsi="Times New Roman" w:cs="Times New Roman"/>
        </w:rPr>
        <w:t>“</w:t>
      </w:r>
      <w:r w:rsidRPr="00C64BA3">
        <w:rPr>
          <w:rFonts w:ascii="Times New Roman" w:hAnsi="Times New Roman" w:cs="Times New Roman"/>
        </w:rPr>
        <w:t>extended expression[s] of thoughts</w:t>
      </w:r>
      <w:r>
        <w:rPr>
          <w:rFonts w:ascii="Times New Roman" w:hAnsi="Times New Roman" w:cs="Times New Roman"/>
        </w:rPr>
        <w:t>”</w:t>
      </w:r>
      <w:r w:rsidRPr="00C64BA3">
        <w:rPr>
          <w:rFonts w:ascii="Times New Roman" w:hAnsi="Times New Roman" w:cs="Times New Roman"/>
        </w:rPr>
        <w:t xml:space="preserve"> extends to include sources related to emotions, thought processes, networks and social relations, alongside more conventional sources such as publications, broadcasts, official records, minutes, letters and images. </w:t>
      </w:r>
      <w:r w:rsidR="005B7565">
        <w:rPr>
          <w:rFonts w:ascii="Times New Roman" w:hAnsi="Times New Roman" w:cs="Times New Roman"/>
        </w:rPr>
        <w:t>The concept of discourses</w:t>
      </w:r>
      <w:r w:rsidR="00A87788">
        <w:rPr>
          <w:rFonts w:ascii="Times New Roman" w:hAnsi="Times New Roman" w:cs="Times New Roman"/>
        </w:rPr>
        <w:t xml:space="preserve"> </w:t>
      </w:r>
      <w:r w:rsidRPr="00C64BA3">
        <w:rPr>
          <w:rFonts w:ascii="Times New Roman" w:hAnsi="Times New Roman" w:cs="Times New Roman"/>
        </w:rPr>
        <w:t xml:space="preserve">gives equal weight to personal, informal sources such as anecdotes and gossip as to formal, </w:t>
      </w:r>
      <w:r>
        <w:rPr>
          <w:rFonts w:ascii="Times New Roman" w:hAnsi="Times New Roman" w:cs="Times New Roman"/>
        </w:rPr>
        <w:t>written and published sources.</w:t>
      </w:r>
      <w:r w:rsidR="00A87788">
        <w:rPr>
          <w:rFonts w:ascii="Times New Roman" w:hAnsi="Times New Roman" w:cs="Times New Roman"/>
        </w:rPr>
        <w:t xml:space="preserve"> </w:t>
      </w:r>
      <w:r w:rsidR="005B7565">
        <w:rPr>
          <w:rFonts w:ascii="Times New Roman" w:hAnsi="Times New Roman" w:cs="Times New Roman"/>
        </w:rPr>
        <w:t>It presents c</w:t>
      </w:r>
      <w:r w:rsidR="008D6EFC">
        <w:rPr>
          <w:rFonts w:ascii="Times New Roman" w:hAnsi="Times New Roman" w:cs="Times New Roman"/>
        </w:rPr>
        <w:t xml:space="preserve">ulture </w:t>
      </w:r>
      <w:r w:rsidR="005B7565">
        <w:rPr>
          <w:rFonts w:ascii="Times New Roman" w:hAnsi="Times New Roman" w:cs="Times New Roman"/>
        </w:rPr>
        <w:t>as a collection of</w:t>
      </w:r>
      <w:r w:rsidR="008D6EFC">
        <w:rPr>
          <w:rFonts w:ascii="Times New Roman" w:hAnsi="Times New Roman" w:cs="Times New Roman"/>
        </w:rPr>
        <w:t xml:space="preserve"> various</w:t>
      </w:r>
      <w:r w:rsidR="005B7565">
        <w:rPr>
          <w:rFonts w:ascii="Times New Roman" w:hAnsi="Times New Roman" w:cs="Times New Roman"/>
        </w:rPr>
        <w:t>,</w:t>
      </w:r>
      <w:r w:rsidR="008D6EFC">
        <w:rPr>
          <w:rFonts w:ascii="Times New Roman" w:hAnsi="Times New Roman" w:cs="Times New Roman"/>
        </w:rPr>
        <w:t xml:space="preserve"> coexisting, sometimes conflicting</w:t>
      </w:r>
      <w:r w:rsidR="005B7565">
        <w:rPr>
          <w:rFonts w:ascii="Times New Roman" w:hAnsi="Times New Roman" w:cs="Times New Roman"/>
        </w:rPr>
        <w:t>,</w:t>
      </w:r>
      <w:r w:rsidR="008D6EFC">
        <w:rPr>
          <w:rFonts w:ascii="Times New Roman" w:hAnsi="Times New Roman" w:cs="Times New Roman"/>
        </w:rPr>
        <w:t xml:space="preserve"> discourses and</w:t>
      </w:r>
      <w:r w:rsidR="005B7565">
        <w:rPr>
          <w:rFonts w:ascii="Times New Roman" w:hAnsi="Times New Roman" w:cs="Times New Roman"/>
        </w:rPr>
        <w:t xml:space="preserve"> therefore the work of the</w:t>
      </w:r>
      <w:r w:rsidR="008D6EFC">
        <w:rPr>
          <w:rFonts w:ascii="Times New Roman" w:hAnsi="Times New Roman" w:cs="Times New Roman"/>
        </w:rPr>
        <w:t xml:space="preserve"> historian is to authentically reconstruct the discourses that constituted the period they seek to understand. </w:t>
      </w:r>
    </w:p>
    <w:p w14:paraId="1F93A91E" w14:textId="3372C9D2" w:rsidR="00C61267" w:rsidRDefault="008D6EFC" w:rsidP="00C61267">
      <w:pPr>
        <w:spacing w:line="360" w:lineRule="auto"/>
      </w:pPr>
      <w:r>
        <w:rPr>
          <w:rFonts w:ascii="Times New Roman" w:hAnsi="Times New Roman" w:cs="Times New Roman"/>
        </w:rPr>
        <w:t>This interpretation of history builds on</w:t>
      </w:r>
      <w:r w:rsidR="00564B59" w:rsidRPr="00C64BA3">
        <w:rPr>
          <w:rFonts w:ascii="Times New Roman" w:hAnsi="Times New Roman" w:cs="Times New Roman"/>
        </w:rPr>
        <w:t xml:space="preserve"> Michel Foucault</w:t>
      </w:r>
      <w:r w:rsidR="00564B59">
        <w:rPr>
          <w:rFonts w:ascii="Times New Roman" w:hAnsi="Times New Roman" w:cs="Times New Roman"/>
        </w:rPr>
        <w:t>’</w:t>
      </w:r>
      <w:r w:rsidR="00564B59" w:rsidRPr="00C64BA3">
        <w:rPr>
          <w:rFonts w:ascii="Times New Roman" w:hAnsi="Times New Roman" w:cs="Times New Roman"/>
        </w:rPr>
        <w:t xml:space="preserve">s definition of discourses as a group of </w:t>
      </w:r>
      <w:r w:rsidR="00564B59">
        <w:rPr>
          <w:rFonts w:ascii="Times New Roman" w:hAnsi="Times New Roman" w:cs="Times New Roman"/>
        </w:rPr>
        <w:t>“</w:t>
      </w:r>
      <w:r w:rsidR="00564B59" w:rsidRPr="00C64BA3">
        <w:rPr>
          <w:rFonts w:ascii="Times New Roman" w:hAnsi="Times New Roman" w:cs="Times New Roman"/>
        </w:rPr>
        <w:t>statements</w:t>
      </w:r>
      <w:r w:rsidR="00564B59">
        <w:rPr>
          <w:rFonts w:ascii="Times New Roman" w:hAnsi="Times New Roman" w:cs="Times New Roman"/>
        </w:rPr>
        <w:t>.”</w:t>
      </w:r>
      <w:r w:rsidR="00564B59" w:rsidRPr="00C64BA3">
        <w:rPr>
          <w:rFonts w:ascii="Times New Roman" w:hAnsi="Times New Roman" w:cs="Times New Roman"/>
        </w:rPr>
        <w:t xml:space="preserve"> Statements can be images, objects, spaces, thoughts, values, behaviour and identities.</w:t>
      </w:r>
      <w:r w:rsidR="00564B59" w:rsidRPr="00C64BA3">
        <w:rPr>
          <w:rFonts w:ascii="Times New Roman" w:hAnsi="Times New Roman" w:cs="Times New Roman"/>
          <w:vertAlign w:val="superscript"/>
        </w:rPr>
        <w:endnoteReference w:id="14"/>
      </w:r>
      <w:r w:rsidR="00564B59" w:rsidRPr="00C64BA3">
        <w:rPr>
          <w:rFonts w:ascii="Times New Roman" w:hAnsi="Times New Roman" w:cs="Times New Roman"/>
        </w:rPr>
        <w:t xml:space="preserve"> Foucault explains the relationship between a statement and a discourse as that </w:t>
      </w:r>
      <w:r w:rsidR="00564B59">
        <w:rPr>
          <w:rFonts w:ascii="Times New Roman" w:hAnsi="Times New Roman" w:cs="Times New Roman"/>
        </w:rPr>
        <w:t>between a sentence and a text—“</w:t>
      </w:r>
      <w:r w:rsidR="00564B59" w:rsidRPr="00C64BA3">
        <w:rPr>
          <w:rFonts w:ascii="Times New Roman" w:hAnsi="Times New Roman" w:cs="Times New Roman"/>
        </w:rPr>
        <w:t>it is not a condition of possibility</w:t>
      </w:r>
      <w:r w:rsidR="00564B59">
        <w:rPr>
          <w:rFonts w:ascii="Times New Roman" w:hAnsi="Times New Roman" w:cs="Times New Roman"/>
        </w:rPr>
        <w:t>”</w:t>
      </w:r>
      <w:r w:rsidR="00564B59" w:rsidRPr="00C64BA3">
        <w:rPr>
          <w:rFonts w:ascii="Times New Roman" w:hAnsi="Times New Roman" w:cs="Times New Roman"/>
        </w:rPr>
        <w:t xml:space="preserve"> for them, but it does give them meaning through their relation to other statements, it is </w:t>
      </w:r>
      <w:r w:rsidR="00564B59">
        <w:rPr>
          <w:rFonts w:ascii="Times New Roman" w:hAnsi="Times New Roman" w:cs="Times New Roman"/>
        </w:rPr>
        <w:t>“</w:t>
      </w:r>
      <w:r w:rsidR="00564B59" w:rsidRPr="00C64BA3">
        <w:rPr>
          <w:rFonts w:ascii="Times New Roman" w:hAnsi="Times New Roman" w:cs="Times New Roman"/>
        </w:rPr>
        <w:t>a law of coexistence</w:t>
      </w:r>
      <w:r w:rsidR="00564B59">
        <w:rPr>
          <w:rFonts w:ascii="Times New Roman" w:hAnsi="Times New Roman" w:cs="Times New Roman"/>
        </w:rPr>
        <w:t>.”</w:t>
      </w:r>
      <w:r w:rsidR="00564B59" w:rsidRPr="00C64BA3">
        <w:rPr>
          <w:rFonts w:ascii="Times New Roman" w:hAnsi="Times New Roman" w:cs="Times New Roman"/>
          <w:vertAlign w:val="superscript"/>
        </w:rPr>
        <w:endnoteReference w:id="15"/>
      </w:r>
      <w:r w:rsidR="00564B59" w:rsidRPr="00C64BA3">
        <w:rPr>
          <w:rFonts w:ascii="Times New Roman" w:hAnsi="Times New Roman" w:cs="Times New Roman"/>
        </w:rPr>
        <w:t xml:space="preserve"> </w:t>
      </w:r>
      <w:r>
        <w:rPr>
          <w:rFonts w:ascii="Times New Roman" w:hAnsi="Times New Roman" w:cs="Times New Roman"/>
        </w:rPr>
        <w:t xml:space="preserve"> </w:t>
      </w:r>
      <w:r w:rsidR="005B7565">
        <w:t>Discourses ‘produce power’ and ‘distribute’ or position people within society.</w:t>
      </w:r>
      <w:r w:rsidR="005B7565">
        <w:rPr>
          <w:rStyle w:val="EndnoteReference"/>
        </w:rPr>
        <w:endnoteReference w:id="16"/>
      </w:r>
      <w:r w:rsidR="005B7565">
        <w:t xml:space="preserve"> As such, they are a way of creating meaning. </w:t>
      </w:r>
      <w:r>
        <w:rPr>
          <w:rFonts w:ascii="Times New Roman" w:hAnsi="Times New Roman" w:cs="Times New Roman"/>
        </w:rPr>
        <w:t xml:space="preserve">They </w:t>
      </w:r>
      <w:r>
        <w:rPr>
          <w:rFonts w:ascii="Times New Roman" w:hAnsi="Times New Roman" w:cs="Times New Roman"/>
        </w:rPr>
        <w:lastRenderedPageBreak/>
        <w:t>unite statements, in particular configurations, resulting in a system of meaning</w:t>
      </w:r>
      <w:r w:rsidR="001D0822">
        <w:rPr>
          <w:rFonts w:ascii="Times New Roman" w:hAnsi="Times New Roman" w:cs="Times New Roman"/>
        </w:rPr>
        <w:t xml:space="preserve"> for those statements</w:t>
      </w:r>
      <w:r>
        <w:rPr>
          <w:rFonts w:ascii="Times New Roman" w:hAnsi="Times New Roman" w:cs="Times New Roman"/>
        </w:rPr>
        <w:t xml:space="preserve">.  </w:t>
      </w:r>
      <w:r w:rsidR="005B7565">
        <w:rPr>
          <w:rFonts w:ascii="Times New Roman" w:hAnsi="Times New Roman" w:cs="Times New Roman"/>
        </w:rPr>
        <w:t>Thus,</w:t>
      </w:r>
      <w:r w:rsidR="00564B59" w:rsidRPr="00C64BA3">
        <w:rPr>
          <w:rFonts w:ascii="Times New Roman" w:hAnsi="Times New Roman" w:cs="Times New Roman"/>
        </w:rPr>
        <w:t xml:space="preserve"> statements would exist without the discourse, but they would not mean the same thing, their meaning is dependent on their place within the discourse.</w:t>
      </w:r>
      <w:r w:rsidR="00542B36" w:rsidRPr="00542B36">
        <w:t xml:space="preserve"> </w:t>
      </w:r>
      <w:r w:rsidR="001D0822">
        <w:rPr>
          <w:rFonts w:ascii="Times New Roman" w:hAnsi="Times New Roman" w:cs="Times New Roman"/>
        </w:rPr>
        <w:t xml:space="preserve">In order for a historian to understand a culture, they must seek to understand </w:t>
      </w:r>
      <w:r w:rsidR="001D0822">
        <w:t>the discourses that created meaning in that culture</w:t>
      </w:r>
      <w:r w:rsidR="001D0822">
        <w:rPr>
          <w:rFonts w:ascii="Times New Roman" w:hAnsi="Times New Roman" w:cs="Times New Roman"/>
        </w:rPr>
        <w:t>.</w:t>
      </w:r>
      <w:r w:rsidR="00F26C17">
        <w:rPr>
          <w:rFonts w:ascii="Times New Roman" w:hAnsi="Times New Roman" w:cs="Times New Roman"/>
        </w:rPr>
        <w:t xml:space="preserve"> As a methodology, this expands the types of sources that a historian can legitimately explore and emphasizes the links between different types of sources. </w:t>
      </w:r>
      <w:r w:rsidR="00C61267">
        <w:rPr>
          <w:rFonts w:ascii="Times New Roman" w:hAnsi="Times New Roman" w:cs="Times New Roman"/>
        </w:rPr>
        <w:t xml:space="preserve">For instance, Goldhagen has used discourses as a means to move away from style </w:t>
      </w:r>
      <w:r w:rsidR="00D34AE3">
        <w:rPr>
          <w:rFonts w:ascii="Times New Roman" w:hAnsi="Times New Roman" w:cs="Times New Roman"/>
        </w:rPr>
        <w:t>in architecture</w:t>
      </w:r>
      <w:r w:rsidR="00C61267">
        <w:t xml:space="preserve"> as the dominant form of ‘evidence’ in architectural history. She calls this challenging the ‘stylistic paradigm’.</w:t>
      </w:r>
      <w:r w:rsidR="00D34AE3">
        <w:rPr>
          <w:rStyle w:val="EndnoteReference"/>
        </w:rPr>
        <w:endnoteReference w:id="17"/>
      </w:r>
    </w:p>
    <w:p w14:paraId="5ED6C1BD" w14:textId="1001242B" w:rsidR="001D0822" w:rsidRDefault="001D0822" w:rsidP="001D0822">
      <w:pPr>
        <w:spacing w:line="480" w:lineRule="auto"/>
        <w:ind w:firstLine="720"/>
        <w:rPr>
          <w:rFonts w:ascii="Times New Roman" w:hAnsi="Times New Roman" w:cs="Times New Roman"/>
        </w:rPr>
      </w:pPr>
    </w:p>
    <w:p w14:paraId="5C677FD0" w14:textId="2F5C7D53" w:rsidR="00564B59" w:rsidRDefault="00564B59" w:rsidP="008165A7">
      <w:pPr>
        <w:spacing w:line="480" w:lineRule="auto"/>
        <w:ind w:firstLine="720"/>
        <w:rPr>
          <w:rFonts w:ascii="Times New Roman" w:hAnsi="Times New Roman" w:cs="Times New Roman"/>
        </w:rPr>
      </w:pPr>
      <w:r w:rsidRPr="00C64BA3">
        <w:rPr>
          <w:rFonts w:ascii="Times New Roman" w:hAnsi="Times New Roman" w:cs="Times New Roman"/>
        </w:rPr>
        <w:t xml:space="preserve"> I began to think of the fragments of archival sources (both professional and personal) and the ephemeral conversations I had with Richards</w:t>
      </w:r>
      <w:r>
        <w:rPr>
          <w:rFonts w:ascii="Times New Roman" w:hAnsi="Times New Roman" w:cs="Times New Roman"/>
        </w:rPr>
        <w:t>’</w:t>
      </w:r>
      <w:r w:rsidRPr="00C64BA3">
        <w:rPr>
          <w:rFonts w:ascii="Times New Roman" w:hAnsi="Times New Roman" w:cs="Times New Roman"/>
        </w:rPr>
        <w:t xml:space="preserve"> friends and colleagues, as </w:t>
      </w:r>
      <w:r>
        <w:rPr>
          <w:rFonts w:ascii="Times New Roman" w:hAnsi="Times New Roman" w:cs="Times New Roman"/>
        </w:rPr>
        <w:t>“</w:t>
      </w:r>
      <w:r w:rsidRPr="00C64BA3">
        <w:rPr>
          <w:rFonts w:ascii="Times New Roman" w:hAnsi="Times New Roman" w:cs="Times New Roman"/>
        </w:rPr>
        <w:t>statements</w:t>
      </w:r>
      <w:r>
        <w:rPr>
          <w:rFonts w:ascii="Times New Roman" w:hAnsi="Times New Roman" w:cs="Times New Roman"/>
        </w:rPr>
        <w:t>,”</w:t>
      </w:r>
      <w:r w:rsidRPr="00C64BA3">
        <w:rPr>
          <w:rFonts w:ascii="Times New Roman" w:hAnsi="Times New Roman" w:cs="Times New Roman"/>
        </w:rPr>
        <w:t xml:space="preserve"> given meaning by their relationship to each other.</w:t>
      </w:r>
      <w:r>
        <w:rPr>
          <w:rFonts w:ascii="Times New Roman" w:hAnsi="Times New Roman" w:cs="Times New Roman"/>
        </w:rPr>
        <w:t xml:space="preserve"> </w:t>
      </w:r>
      <w:r w:rsidR="008165A7">
        <w:rPr>
          <w:rFonts w:ascii="Times New Roman" w:hAnsi="Times New Roman" w:cs="Times New Roman"/>
        </w:rPr>
        <w:t xml:space="preserve">Exploring the links between the sources was the key to authentically reconstructing the discourses that </w:t>
      </w:r>
      <w:r w:rsidR="00774630">
        <w:rPr>
          <w:rFonts w:ascii="Times New Roman" w:hAnsi="Times New Roman" w:cs="Times New Roman"/>
        </w:rPr>
        <w:t>were the source of</w:t>
      </w:r>
      <w:r w:rsidR="008165A7">
        <w:rPr>
          <w:rFonts w:ascii="Times New Roman" w:hAnsi="Times New Roman" w:cs="Times New Roman"/>
        </w:rPr>
        <w:t xml:space="preserve"> meaning in </w:t>
      </w:r>
      <w:r w:rsidRPr="00C64BA3">
        <w:rPr>
          <w:rFonts w:ascii="Times New Roman" w:hAnsi="Times New Roman" w:cs="Times New Roman"/>
        </w:rPr>
        <w:t>Richards life</w:t>
      </w:r>
      <w:r w:rsidR="008165A7">
        <w:rPr>
          <w:rFonts w:ascii="Times New Roman" w:hAnsi="Times New Roman" w:cs="Times New Roman"/>
        </w:rPr>
        <w:t xml:space="preserve"> and</w:t>
      </w:r>
      <w:r w:rsidRPr="00C64BA3">
        <w:rPr>
          <w:rFonts w:ascii="Times New Roman" w:hAnsi="Times New Roman" w:cs="Times New Roman"/>
        </w:rPr>
        <w:t xml:space="preserve"> career. Discourses, in this sense, were a way of finding the </w:t>
      </w:r>
      <w:r>
        <w:rPr>
          <w:rFonts w:ascii="Times New Roman" w:hAnsi="Times New Roman" w:cs="Times New Roman"/>
        </w:rPr>
        <w:t>“</w:t>
      </w:r>
      <w:r w:rsidRPr="00C64BA3">
        <w:rPr>
          <w:rFonts w:ascii="Times New Roman" w:hAnsi="Times New Roman" w:cs="Times New Roman"/>
        </w:rPr>
        <w:t>unities, totalities, series relations</w:t>
      </w:r>
      <w:r>
        <w:rPr>
          <w:rFonts w:ascii="Times New Roman" w:hAnsi="Times New Roman" w:cs="Times New Roman"/>
        </w:rPr>
        <w:t>”</w:t>
      </w:r>
      <w:r w:rsidRPr="00C64BA3">
        <w:rPr>
          <w:rFonts w:ascii="Times New Roman" w:hAnsi="Times New Roman" w:cs="Times New Roman"/>
        </w:rPr>
        <w:t xml:space="preserve"> between the different sources in order to understand their meaning.</w:t>
      </w:r>
      <w:r w:rsidRPr="00C64BA3">
        <w:rPr>
          <w:rFonts w:ascii="Times New Roman" w:hAnsi="Times New Roman" w:cs="Times New Roman"/>
          <w:vertAlign w:val="superscript"/>
        </w:rPr>
        <w:endnoteReference w:id="18"/>
      </w:r>
    </w:p>
    <w:p w14:paraId="1035C468" w14:textId="714FA849" w:rsidR="00564B59" w:rsidRDefault="00564B59" w:rsidP="00926C79">
      <w:pPr>
        <w:spacing w:line="480" w:lineRule="auto"/>
        <w:ind w:firstLine="720"/>
        <w:rPr>
          <w:rFonts w:ascii="Times New Roman" w:hAnsi="Times New Roman" w:cs="Times New Roman"/>
        </w:rPr>
      </w:pPr>
      <w:r w:rsidRPr="00C64BA3">
        <w:rPr>
          <w:rFonts w:ascii="Times New Roman" w:hAnsi="Times New Roman" w:cs="Times New Roman"/>
        </w:rPr>
        <w:t>Developing a methodology based on discourses allowed me to make sense of a diversity of sources ranging from; conversations with people, published writing, photographs, drawings, written descriptions and oral accounts, as well as interior spaces, letters, radio broadcasts, minutes from meetings, television programmes and exhibitions. It allowed me to explore how the personal related to the professional and how the individual was part of fluid cultural networks.</w:t>
      </w:r>
      <w:r w:rsidR="00926C79">
        <w:rPr>
          <w:rFonts w:ascii="Times New Roman" w:hAnsi="Times New Roman" w:cs="Times New Roman"/>
        </w:rPr>
        <w:t xml:space="preserve"> </w:t>
      </w:r>
      <w:r w:rsidRPr="00C64BA3">
        <w:rPr>
          <w:rFonts w:ascii="Times New Roman" w:hAnsi="Times New Roman" w:cs="Times New Roman"/>
        </w:rPr>
        <w:t xml:space="preserve">I understood my research as the act of piecing together </w:t>
      </w:r>
      <w:r w:rsidRPr="00C64BA3">
        <w:rPr>
          <w:rFonts w:ascii="Times New Roman" w:hAnsi="Times New Roman" w:cs="Times New Roman"/>
        </w:rPr>
        <w:lastRenderedPageBreak/>
        <w:t>statements in order to understand the discourse that gave them meaning</w:t>
      </w:r>
      <w:r w:rsidR="00C95984">
        <w:rPr>
          <w:rFonts w:ascii="Times New Roman" w:hAnsi="Times New Roman" w:cs="Times New Roman"/>
        </w:rPr>
        <w:t xml:space="preserve"> and thus coming to understand the meanings of and around Richards life and career, his role and his significance within architectural culture. </w:t>
      </w:r>
      <w:r w:rsidR="00183D8F">
        <w:rPr>
          <w:rFonts w:ascii="Times New Roman" w:hAnsi="Times New Roman" w:cs="Times New Roman"/>
        </w:rPr>
        <w:t xml:space="preserve"> </w:t>
      </w:r>
    </w:p>
    <w:p w14:paraId="0955689F" w14:textId="445CA4BD" w:rsidR="00564B59" w:rsidRDefault="00564B59" w:rsidP="00853C76">
      <w:pPr>
        <w:spacing w:line="480" w:lineRule="auto"/>
        <w:ind w:firstLine="720"/>
        <w:rPr>
          <w:rFonts w:ascii="Times New Roman" w:hAnsi="Times New Roman" w:cs="Times New Roman"/>
        </w:rPr>
      </w:pPr>
      <w:r w:rsidRPr="00C64BA3">
        <w:rPr>
          <w:rFonts w:ascii="Times New Roman" w:hAnsi="Times New Roman" w:cs="Times New Roman"/>
        </w:rPr>
        <w:t xml:space="preserve">In order to illustrate this, let me sketch some </w:t>
      </w:r>
      <w:r>
        <w:rPr>
          <w:rFonts w:ascii="Times New Roman" w:hAnsi="Times New Roman" w:cs="Times New Roman"/>
        </w:rPr>
        <w:t>“</w:t>
      </w:r>
      <w:r w:rsidRPr="00C64BA3">
        <w:rPr>
          <w:rFonts w:ascii="Times New Roman" w:hAnsi="Times New Roman" w:cs="Times New Roman"/>
        </w:rPr>
        <w:t>statements</w:t>
      </w:r>
      <w:r>
        <w:rPr>
          <w:rFonts w:ascii="Times New Roman" w:hAnsi="Times New Roman" w:cs="Times New Roman"/>
        </w:rPr>
        <w:t>”</w:t>
      </w:r>
      <w:r w:rsidRPr="00C64BA3">
        <w:rPr>
          <w:rFonts w:ascii="Times New Roman" w:hAnsi="Times New Roman" w:cs="Times New Roman"/>
        </w:rPr>
        <w:t xml:space="preserve"> (sources) from my research and explore how </w:t>
      </w:r>
      <w:r w:rsidR="00C95984">
        <w:rPr>
          <w:rFonts w:ascii="Times New Roman" w:hAnsi="Times New Roman" w:cs="Times New Roman"/>
        </w:rPr>
        <w:t>bringing them together illuminated something of the meaning of</w:t>
      </w:r>
      <w:ins w:id="7" w:author="Nolan Boomer" w:date="2018-09-17T13:32:00Z">
        <w:r w:rsidR="00926C79">
          <w:rPr>
            <w:rFonts w:ascii="Times New Roman" w:hAnsi="Times New Roman" w:cs="Times New Roman"/>
          </w:rPr>
          <w:t xml:space="preserve"> </w:t>
        </w:r>
      </w:ins>
      <w:r w:rsidRPr="00C64BA3">
        <w:rPr>
          <w:rFonts w:ascii="Times New Roman" w:hAnsi="Times New Roman" w:cs="Times New Roman"/>
        </w:rPr>
        <w:t>Richards</w:t>
      </w:r>
      <w:r>
        <w:rPr>
          <w:rFonts w:ascii="Times New Roman" w:hAnsi="Times New Roman" w:cs="Times New Roman"/>
        </w:rPr>
        <w:t>’</w:t>
      </w:r>
      <w:r w:rsidRPr="00C64BA3">
        <w:rPr>
          <w:rFonts w:ascii="Times New Roman" w:hAnsi="Times New Roman" w:cs="Times New Roman"/>
        </w:rPr>
        <w:t xml:space="preserve"> career. In my conversation with Colin Amery, he made a passing reference to the meetings of leftwing architects and local government officials that were held in the Bride of Denmark pub, in the basement of the AR</w:t>
      </w:r>
      <w:r>
        <w:rPr>
          <w:rFonts w:ascii="Times New Roman" w:hAnsi="Times New Roman" w:cs="Times New Roman"/>
        </w:rPr>
        <w:t>’</w:t>
      </w:r>
      <w:r w:rsidRPr="00C64BA3">
        <w:rPr>
          <w:rFonts w:ascii="Times New Roman" w:hAnsi="Times New Roman" w:cs="Times New Roman"/>
        </w:rPr>
        <w:t>s offices in Queen Anne</w:t>
      </w:r>
      <w:r>
        <w:rPr>
          <w:rFonts w:ascii="Times New Roman" w:hAnsi="Times New Roman" w:cs="Times New Roman"/>
        </w:rPr>
        <w:t>’</w:t>
      </w:r>
      <w:r w:rsidRPr="00C64BA3">
        <w:rPr>
          <w:rFonts w:ascii="Times New Roman" w:hAnsi="Times New Roman" w:cs="Times New Roman"/>
        </w:rPr>
        <w:t>s gate in the late 1940s. He told me that he believed Richards</w:t>
      </w:r>
      <w:r>
        <w:rPr>
          <w:rFonts w:ascii="Times New Roman" w:hAnsi="Times New Roman" w:cs="Times New Roman"/>
        </w:rPr>
        <w:t>’</w:t>
      </w:r>
      <w:r w:rsidRPr="00C64BA3">
        <w:rPr>
          <w:rFonts w:ascii="Times New Roman" w:hAnsi="Times New Roman" w:cs="Times New Roman"/>
        </w:rPr>
        <w:t xml:space="preserve"> may have attended these meetings. In Beavis Hillier</w:t>
      </w:r>
      <w:r>
        <w:rPr>
          <w:rFonts w:ascii="Times New Roman" w:hAnsi="Times New Roman" w:cs="Times New Roman"/>
        </w:rPr>
        <w:t>’</w:t>
      </w:r>
      <w:r w:rsidRPr="00C64BA3">
        <w:rPr>
          <w:rFonts w:ascii="Times New Roman" w:hAnsi="Times New Roman" w:cs="Times New Roman"/>
        </w:rPr>
        <w:t>s biography of John Betjeman (who had worked at the AR in the early 1930s), there is a reference to Betjeman</w:t>
      </w:r>
      <w:r>
        <w:rPr>
          <w:rFonts w:ascii="Times New Roman" w:hAnsi="Times New Roman" w:cs="Times New Roman"/>
        </w:rPr>
        <w:t>’</w:t>
      </w:r>
      <w:r w:rsidRPr="00C64BA3">
        <w:rPr>
          <w:rFonts w:ascii="Times New Roman" w:hAnsi="Times New Roman" w:cs="Times New Roman"/>
        </w:rPr>
        <w:t xml:space="preserve">s nickname for Richards having been </w:t>
      </w:r>
      <w:r>
        <w:rPr>
          <w:rFonts w:ascii="Times New Roman" w:hAnsi="Times New Roman" w:cs="Times New Roman"/>
        </w:rPr>
        <w:t>“</w:t>
      </w:r>
      <w:r w:rsidRPr="00C64BA3">
        <w:rPr>
          <w:rFonts w:ascii="Times New Roman" w:hAnsi="Times New Roman" w:cs="Times New Roman"/>
        </w:rPr>
        <w:t>Karl Marx</w:t>
      </w:r>
      <w:r>
        <w:rPr>
          <w:rFonts w:ascii="Times New Roman" w:hAnsi="Times New Roman" w:cs="Times New Roman"/>
        </w:rPr>
        <w:t>.”</w:t>
      </w:r>
      <w:r w:rsidRPr="00C64BA3">
        <w:rPr>
          <w:rFonts w:ascii="Times New Roman" w:hAnsi="Times New Roman" w:cs="Times New Roman"/>
        </w:rPr>
        <w:t xml:space="preserve"> When I visited Victoria Gibson, she told me that despite her parents</w:t>
      </w:r>
      <w:ins w:id="8" w:author="Nolan Boomer" w:date="2018-09-17T13:33:00Z">
        <w:r w:rsidR="00A610AB">
          <w:rPr>
            <w:rFonts w:ascii="Times New Roman" w:hAnsi="Times New Roman" w:cs="Times New Roman"/>
          </w:rPr>
          <w:t>’</w:t>
        </w:r>
      </w:ins>
      <w:r w:rsidRPr="00C64BA3">
        <w:rPr>
          <w:rFonts w:ascii="Times New Roman" w:hAnsi="Times New Roman" w:cs="Times New Roman"/>
        </w:rPr>
        <w:t xml:space="preserve"> very different temperaments (and their later, bitter divorce) they had shared an interest in William Morris and socialist politics. Victoria</w:t>
      </w:r>
      <w:r>
        <w:rPr>
          <w:rFonts w:ascii="Times New Roman" w:hAnsi="Times New Roman" w:cs="Times New Roman"/>
        </w:rPr>
        <w:t>’</w:t>
      </w:r>
      <w:r w:rsidRPr="00C64BA3">
        <w:rPr>
          <w:rFonts w:ascii="Times New Roman" w:hAnsi="Times New Roman" w:cs="Times New Roman"/>
        </w:rPr>
        <w:t>s bookshelves bore the products of this shared interest, with numerous titles by and about Morris, inherited from her parents. There is no surviving, formal record of Richards</w:t>
      </w:r>
      <w:r>
        <w:rPr>
          <w:rFonts w:ascii="Times New Roman" w:hAnsi="Times New Roman" w:cs="Times New Roman"/>
        </w:rPr>
        <w:t>’</w:t>
      </w:r>
      <w:r w:rsidRPr="00C64BA3">
        <w:rPr>
          <w:rFonts w:ascii="Times New Roman" w:hAnsi="Times New Roman" w:cs="Times New Roman"/>
        </w:rPr>
        <w:t xml:space="preserve"> political affiliation (no record of party membership for instance)</w:t>
      </w:r>
      <w:r w:rsidR="00A610AB">
        <w:rPr>
          <w:rFonts w:ascii="Times New Roman" w:hAnsi="Times New Roman" w:cs="Times New Roman"/>
        </w:rPr>
        <w:t>, however h</w:t>
      </w:r>
      <w:r w:rsidRPr="00C64BA3">
        <w:rPr>
          <w:rFonts w:ascii="Times New Roman" w:hAnsi="Times New Roman" w:cs="Times New Roman"/>
        </w:rPr>
        <w:t xml:space="preserve">e did make brief references to his politics in </w:t>
      </w:r>
      <w:r w:rsidRPr="00C64BA3">
        <w:rPr>
          <w:rFonts w:ascii="Times New Roman" w:hAnsi="Times New Roman" w:cs="Times New Roman"/>
          <w:i/>
        </w:rPr>
        <w:t>An Unjust Fella</w:t>
      </w:r>
      <w:r w:rsidRPr="00C64BA3">
        <w:rPr>
          <w:rFonts w:ascii="Times New Roman" w:hAnsi="Times New Roman" w:cs="Times New Roman"/>
        </w:rPr>
        <w:t>. Richards recounted returning to the Architectural Association (where he trained as an architect in the late 1920s) after working as a station porter to help break the General Strike in 1926, and being greeted with the distain of his fellow students. His friend</w:t>
      </w:r>
      <w:r>
        <w:rPr>
          <w:rFonts w:ascii="Times New Roman" w:hAnsi="Times New Roman" w:cs="Times New Roman"/>
        </w:rPr>
        <w:t>’</w:t>
      </w:r>
      <w:r w:rsidRPr="00C64BA3">
        <w:rPr>
          <w:rFonts w:ascii="Times New Roman" w:hAnsi="Times New Roman" w:cs="Times New Roman"/>
        </w:rPr>
        <w:t xml:space="preserve">s anger opened his eyes to leftwing politics and he </w:t>
      </w:r>
      <w:r w:rsidRPr="00C64BA3">
        <w:rPr>
          <w:rFonts w:ascii="Times New Roman" w:hAnsi="Times New Roman" w:cs="Times New Roman"/>
        </w:rPr>
        <w:lastRenderedPageBreak/>
        <w:t xml:space="preserve">described how in the 1930s he </w:t>
      </w:r>
      <w:r>
        <w:rPr>
          <w:rFonts w:ascii="Times New Roman" w:hAnsi="Times New Roman" w:cs="Times New Roman"/>
        </w:rPr>
        <w:t>“</w:t>
      </w:r>
      <w:r w:rsidRPr="00C64BA3">
        <w:rPr>
          <w:rFonts w:ascii="Times New Roman" w:hAnsi="Times New Roman" w:cs="Times New Roman"/>
        </w:rPr>
        <w:t>joined and subscribed and protested and marched</w:t>
      </w:r>
      <w:r>
        <w:rPr>
          <w:rFonts w:ascii="Times New Roman" w:hAnsi="Times New Roman" w:cs="Times New Roman"/>
        </w:rPr>
        <w:t>”</w:t>
      </w:r>
      <w:r w:rsidRPr="00C64BA3">
        <w:rPr>
          <w:rFonts w:ascii="Times New Roman" w:hAnsi="Times New Roman" w:cs="Times New Roman"/>
        </w:rPr>
        <w:t xml:space="preserve"> in the fight again fascism.</w:t>
      </w:r>
      <w:r w:rsidRPr="00C64BA3">
        <w:rPr>
          <w:rStyle w:val="EndnoteReference"/>
          <w:rFonts w:ascii="Times New Roman" w:hAnsi="Times New Roman" w:cs="Times New Roman"/>
        </w:rPr>
        <w:endnoteReference w:id="19"/>
      </w:r>
      <w:r w:rsidRPr="00C64BA3">
        <w:rPr>
          <w:rFonts w:ascii="Times New Roman" w:hAnsi="Times New Roman" w:cs="Times New Roman"/>
        </w:rPr>
        <w:t xml:space="preserve"> He mentions that his commitment to </w:t>
      </w:r>
      <w:r>
        <w:rPr>
          <w:rFonts w:ascii="Times New Roman" w:hAnsi="Times New Roman" w:cs="Times New Roman"/>
        </w:rPr>
        <w:t>“</w:t>
      </w:r>
      <w:r w:rsidRPr="00C64BA3">
        <w:rPr>
          <w:rFonts w:ascii="Times New Roman" w:hAnsi="Times New Roman" w:cs="Times New Roman"/>
        </w:rPr>
        <w:t>The Left</w:t>
      </w:r>
      <w:r>
        <w:rPr>
          <w:rFonts w:ascii="Times New Roman" w:hAnsi="Times New Roman" w:cs="Times New Roman"/>
        </w:rPr>
        <w:t>”</w:t>
      </w:r>
      <w:r w:rsidRPr="00C64BA3">
        <w:rPr>
          <w:rFonts w:ascii="Times New Roman" w:hAnsi="Times New Roman" w:cs="Times New Roman"/>
        </w:rPr>
        <w:t xml:space="preserve"> was shaken by the events in Hungary and Czechoslovakia after the war.</w:t>
      </w:r>
      <w:r w:rsidRPr="00C64BA3">
        <w:rPr>
          <w:rStyle w:val="EndnoteReference"/>
          <w:rFonts w:ascii="Times New Roman" w:hAnsi="Times New Roman" w:cs="Times New Roman"/>
        </w:rPr>
        <w:endnoteReference w:id="20"/>
      </w:r>
      <w:r w:rsidRPr="00C64BA3">
        <w:rPr>
          <w:rFonts w:ascii="Times New Roman" w:hAnsi="Times New Roman" w:cs="Times New Roman"/>
        </w:rPr>
        <w:t xml:space="preserve"> Finally, in the BBC written archive there is a transcript of a </w:t>
      </w:r>
      <w:r w:rsidRPr="00C64BA3">
        <w:rPr>
          <w:rFonts w:ascii="Times New Roman" w:hAnsi="Times New Roman" w:cs="Times New Roman"/>
          <w:color w:val="343434"/>
        </w:rPr>
        <w:t xml:space="preserve">radio programme that Richards presented, broadcast in 1947 called </w:t>
      </w:r>
      <w:r w:rsidRPr="00C64BA3">
        <w:rPr>
          <w:rFonts w:ascii="Times New Roman" w:hAnsi="Times New Roman" w:cs="Times New Roman"/>
          <w:i/>
        </w:rPr>
        <w:t>Vision and Design: English Architectural Taste</w:t>
      </w:r>
      <w:r w:rsidRPr="00C64BA3">
        <w:rPr>
          <w:rFonts w:ascii="Times New Roman" w:hAnsi="Times New Roman" w:cs="Times New Roman"/>
        </w:rPr>
        <w:t xml:space="preserve">. In the programme, Richards explained that the material condition of social class was formative in architectural taste. He insisted that any attempt to address </w:t>
      </w:r>
      <w:r>
        <w:rPr>
          <w:rFonts w:ascii="Times New Roman" w:hAnsi="Times New Roman" w:cs="Times New Roman"/>
        </w:rPr>
        <w:t>“</w:t>
      </w:r>
      <w:r w:rsidRPr="00C64BA3">
        <w:rPr>
          <w:rFonts w:ascii="Times New Roman" w:hAnsi="Times New Roman" w:cs="Times New Roman"/>
        </w:rPr>
        <w:t>taste</w:t>
      </w:r>
      <w:r>
        <w:rPr>
          <w:rFonts w:ascii="Times New Roman" w:hAnsi="Times New Roman" w:cs="Times New Roman"/>
        </w:rPr>
        <w:t>”</w:t>
      </w:r>
      <w:r w:rsidRPr="00C64BA3">
        <w:rPr>
          <w:rFonts w:ascii="Times New Roman" w:hAnsi="Times New Roman" w:cs="Times New Roman"/>
        </w:rPr>
        <w:t xml:space="preserve"> in architecture that ignored the material and class based origins of taste, would fail to grasp the complexity of taste, beyond simple aesthetic choices.</w:t>
      </w:r>
    </w:p>
    <w:p w14:paraId="12FF2E27" w14:textId="3128C6CB" w:rsidR="00265CCE" w:rsidRDefault="00564B59" w:rsidP="00013EDE">
      <w:pPr>
        <w:spacing w:line="480" w:lineRule="auto"/>
        <w:ind w:firstLine="720"/>
        <w:rPr>
          <w:rFonts w:ascii="Times New Roman" w:hAnsi="Times New Roman" w:cs="Times New Roman"/>
        </w:rPr>
      </w:pPr>
      <w:r w:rsidRPr="00C64BA3">
        <w:rPr>
          <w:rFonts w:ascii="Times New Roman" w:hAnsi="Times New Roman" w:cs="Times New Roman"/>
        </w:rPr>
        <w:t xml:space="preserve">These five </w:t>
      </w:r>
      <w:r>
        <w:rPr>
          <w:rFonts w:ascii="Times New Roman" w:hAnsi="Times New Roman" w:cs="Times New Roman"/>
        </w:rPr>
        <w:t>“</w:t>
      </w:r>
      <w:r w:rsidRPr="00C64BA3">
        <w:rPr>
          <w:rFonts w:ascii="Times New Roman" w:hAnsi="Times New Roman" w:cs="Times New Roman"/>
        </w:rPr>
        <w:t>statements</w:t>
      </w:r>
      <w:r>
        <w:rPr>
          <w:rFonts w:ascii="Times New Roman" w:hAnsi="Times New Roman" w:cs="Times New Roman"/>
        </w:rPr>
        <w:t>”—</w:t>
      </w:r>
      <w:r w:rsidRPr="00C64BA3">
        <w:rPr>
          <w:rFonts w:ascii="Times New Roman" w:hAnsi="Times New Roman" w:cs="Times New Roman"/>
        </w:rPr>
        <w:t>anecdotes and reflections from two conversations I had and objects in the home of the people I spoke to; references in a biography and in Richards</w:t>
      </w:r>
      <w:r>
        <w:rPr>
          <w:rFonts w:ascii="Times New Roman" w:hAnsi="Times New Roman" w:cs="Times New Roman"/>
        </w:rPr>
        <w:t>’</w:t>
      </w:r>
      <w:r w:rsidRPr="00C64BA3">
        <w:rPr>
          <w:rFonts w:ascii="Times New Roman" w:hAnsi="Times New Roman" w:cs="Times New Roman"/>
        </w:rPr>
        <w:t xml:space="preserve"> autobiography and a transcript of a radio broadcast</w:t>
      </w:r>
      <w:r>
        <w:rPr>
          <w:rFonts w:ascii="Times New Roman" w:hAnsi="Times New Roman" w:cs="Times New Roman"/>
        </w:rPr>
        <w:t>—</w:t>
      </w:r>
      <w:r w:rsidR="000C56F7">
        <w:rPr>
          <w:rFonts w:ascii="Times New Roman" w:hAnsi="Times New Roman" w:cs="Times New Roman"/>
        </w:rPr>
        <w:t>when pieced together, reveal</w:t>
      </w:r>
      <w:r w:rsidR="00265CCE">
        <w:rPr>
          <w:rFonts w:ascii="Times New Roman" w:hAnsi="Times New Roman" w:cs="Times New Roman"/>
        </w:rPr>
        <w:t xml:space="preserve"> political discourse</w:t>
      </w:r>
      <w:r w:rsidR="000C56F7">
        <w:rPr>
          <w:rFonts w:ascii="Times New Roman" w:hAnsi="Times New Roman" w:cs="Times New Roman"/>
        </w:rPr>
        <w:t>s</w:t>
      </w:r>
      <w:r w:rsidR="00265CCE">
        <w:rPr>
          <w:rFonts w:ascii="Times New Roman" w:hAnsi="Times New Roman" w:cs="Times New Roman"/>
        </w:rPr>
        <w:t xml:space="preserve"> that</w:t>
      </w:r>
      <w:r w:rsidR="000C56F7">
        <w:rPr>
          <w:rFonts w:ascii="Times New Roman" w:hAnsi="Times New Roman" w:cs="Times New Roman"/>
        </w:rPr>
        <w:t xml:space="preserve"> were</w:t>
      </w:r>
      <w:r w:rsidR="00735846">
        <w:rPr>
          <w:rFonts w:ascii="Times New Roman" w:hAnsi="Times New Roman" w:cs="Times New Roman"/>
        </w:rPr>
        <w:t xml:space="preserve"> part of the meaning of Richards’</w:t>
      </w:r>
      <w:r w:rsidR="00013EDE">
        <w:rPr>
          <w:rFonts w:ascii="Times New Roman" w:hAnsi="Times New Roman" w:cs="Times New Roman"/>
        </w:rPr>
        <w:t xml:space="preserve"> </w:t>
      </w:r>
      <w:r w:rsidR="000C56F7">
        <w:rPr>
          <w:rFonts w:ascii="Times New Roman" w:hAnsi="Times New Roman" w:cs="Times New Roman"/>
        </w:rPr>
        <w:t>work in architecture and his role in culture</w:t>
      </w:r>
      <w:r w:rsidR="00735846">
        <w:rPr>
          <w:rFonts w:ascii="Times New Roman" w:hAnsi="Times New Roman" w:cs="Times New Roman"/>
        </w:rPr>
        <w:t xml:space="preserve">. </w:t>
      </w:r>
      <w:r w:rsidR="008B794D">
        <w:rPr>
          <w:rFonts w:ascii="Times New Roman" w:hAnsi="Times New Roman" w:cs="Times New Roman"/>
        </w:rPr>
        <w:t>The key to this methodology is the equal legitimacy of different types of sources, they are all treated as statements, unified by th</w:t>
      </w:r>
      <w:r w:rsidR="00013EDE">
        <w:rPr>
          <w:rFonts w:ascii="Times New Roman" w:hAnsi="Times New Roman" w:cs="Times New Roman"/>
        </w:rPr>
        <w:t>e left-wing political discourse, which tell us something about the meaning of Richards’ life and career</w:t>
      </w:r>
      <w:r w:rsidR="000C56F7">
        <w:rPr>
          <w:rFonts w:ascii="Times New Roman" w:hAnsi="Times New Roman" w:cs="Times New Roman"/>
        </w:rPr>
        <w:t xml:space="preserve"> at a particular moment in history</w:t>
      </w:r>
      <w:r w:rsidR="00735846">
        <w:rPr>
          <w:rFonts w:ascii="Times New Roman" w:hAnsi="Times New Roman" w:cs="Times New Roman"/>
        </w:rPr>
        <w:t xml:space="preserve">. </w:t>
      </w:r>
    </w:p>
    <w:p w14:paraId="4E8F0DFE" w14:textId="7A84E1B7" w:rsidR="00564B59" w:rsidRDefault="00564B59" w:rsidP="00735846">
      <w:pPr>
        <w:spacing w:line="480" w:lineRule="auto"/>
        <w:ind w:firstLine="720"/>
        <w:rPr>
          <w:rFonts w:ascii="Times New Roman" w:hAnsi="Times New Roman" w:cs="Times New Roman"/>
        </w:rPr>
      </w:pPr>
      <w:r w:rsidRPr="00C64BA3">
        <w:rPr>
          <w:rFonts w:ascii="Times New Roman" w:hAnsi="Times New Roman" w:cs="Times New Roman"/>
        </w:rPr>
        <w:t xml:space="preserve"> While I had intended to approach Richards</w:t>
      </w:r>
      <w:r>
        <w:rPr>
          <w:rFonts w:ascii="Times New Roman" w:hAnsi="Times New Roman" w:cs="Times New Roman"/>
        </w:rPr>
        <w:t>’</w:t>
      </w:r>
      <w:r w:rsidRPr="00C64BA3">
        <w:rPr>
          <w:rFonts w:ascii="Times New Roman" w:hAnsi="Times New Roman" w:cs="Times New Roman"/>
        </w:rPr>
        <w:t xml:space="preserve"> life solely from the perspective of his career and what it represented about a cultural moment, the fact was that the specific details of his personal life were integral to understanding his career and the meaning and cultural significance of his </w:t>
      </w:r>
      <w:r w:rsidRPr="00C64BA3">
        <w:rPr>
          <w:rFonts w:ascii="Times New Roman" w:hAnsi="Times New Roman" w:cs="Times New Roman"/>
        </w:rPr>
        <w:lastRenderedPageBreak/>
        <w:t>work. Richards was part of a complex network of people and places at a particular time. His role was contingent on this entanglement and could not be separated from it. This realisation enabled me to argue that Richards</w:t>
      </w:r>
      <w:r>
        <w:rPr>
          <w:rFonts w:ascii="Times New Roman" w:hAnsi="Times New Roman" w:cs="Times New Roman"/>
        </w:rPr>
        <w:t>’</w:t>
      </w:r>
      <w:r w:rsidRPr="00C64BA3">
        <w:rPr>
          <w:rFonts w:ascii="Times New Roman" w:hAnsi="Times New Roman" w:cs="Times New Roman"/>
        </w:rPr>
        <w:t xml:space="preserve"> published writing and broadcasting were only one aspect of his contribution to architectural history.</w:t>
      </w:r>
    </w:p>
    <w:p w14:paraId="2A4F4158" w14:textId="3AEB58CB" w:rsidR="00564B59" w:rsidRDefault="00564B59" w:rsidP="00853C76">
      <w:pPr>
        <w:spacing w:line="480" w:lineRule="auto"/>
        <w:ind w:firstLine="720"/>
        <w:rPr>
          <w:rFonts w:ascii="Times New Roman" w:hAnsi="Times New Roman" w:cs="Times New Roman"/>
        </w:rPr>
      </w:pPr>
      <w:r w:rsidRPr="00C64BA3">
        <w:rPr>
          <w:rFonts w:ascii="Times New Roman" w:hAnsi="Times New Roman" w:cs="Times New Roman"/>
        </w:rPr>
        <w:t>The other aspect was his role as a networker and a facilitator. His job, as an editor, was to know people and to bring them together. The scattered and often ephemeral character of the sources pertaining to Richards</w:t>
      </w:r>
      <w:r>
        <w:rPr>
          <w:rFonts w:ascii="Times New Roman" w:hAnsi="Times New Roman" w:cs="Times New Roman"/>
        </w:rPr>
        <w:t>’</w:t>
      </w:r>
      <w:r w:rsidRPr="00C64BA3">
        <w:rPr>
          <w:rFonts w:ascii="Times New Roman" w:hAnsi="Times New Roman" w:cs="Times New Roman"/>
        </w:rPr>
        <w:t xml:space="preserve"> career was evidence of this wide network of connections. For instance, when I was chatting to Victoria, she told me about several of Richards</w:t>
      </w:r>
      <w:r>
        <w:rPr>
          <w:rFonts w:ascii="Times New Roman" w:hAnsi="Times New Roman" w:cs="Times New Roman"/>
        </w:rPr>
        <w:t>’</w:t>
      </w:r>
      <w:r w:rsidRPr="00C64BA3">
        <w:rPr>
          <w:rFonts w:ascii="Times New Roman" w:hAnsi="Times New Roman" w:cs="Times New Roman"/>
        </w:rPr>
        <w:t xml:space="preserve"> friendships and relationships, many of which I had not known about from reading his autobiography or speaking to his colleagues. Victoria also agreed to show me an unpublished manuscript of an alternative autobiography that Richards has written (but had insisted never be published). The manuscript was a much more detailed account of his personal life and relationships, which reinforced the personal dimension of his professional network. The format of the manuscript was interesting. It was written as an inventory of Richards</w:t>
      </w:r>
      <w:r>
        <w:rPr>
          <w:rFonts w:ascii="Times New Roman" w:hAnsi="Times New Roman" w:cs="Times New Roman"/>
        </w:rPr>
        <w:t>’</w:t>
      </w:r>
      <w:r w:rsidRPr="00C64BA3">
        <w:rPr>
          <w:rFonts w:ascii="Times New Roman" w:hAnsi="Times New Roman" w:cs="Times New Roman"/>
        </w:rPr>
        <w:t xml:space="preserve"> flat in London. He described the objects in each room and the stories behind them. A </w:t>
      </w:r>
      <w:r w:rsidRPr="00C64BA3">
        <w:rPr>
          <w:rFonts w:ascii="Times New Roman" w:hAnsi="Times New Roman" w:cs="Times New Roman"/>
          <w:lang w:val="en-GB"/>
        </w:rPr>
        <w:t>small teapot for example, which had been a gift from Alvar Aalto and a small mould of a pair of hands given to him by Lee Miller and Roland Penrose. The manuscript, coupled with Victoria</w:t>
      </w:r>
      <w:r>
        <w:rPr>
          <w:rFonts w:ascii="Times New Roman" w:hAnsi="Times New Roman" w:cs="Times New Roman"/>
          <w:lang w:val="en-GB"/>
        </w:rPr>
        <w:t>’</w:t>
      </w:r>
      <w:r w:rsidRPr="00C64BA3">
        <w:rPr>
          <w:rFonts w:ascii="Times New Roman" w:hAnsi="Times New Roman" w:cs="Times New Roman"/>
          <w:lang w:val="en-GB"/>
        </w:rPr>
        <w:t>s anecdotes about her father</w:t>
      </w:r>
      <w:r>
        <w:rPr>
          <w:rFonts w:ascii="Times New Roman" w:hAnsi="Times New Roman" w:cs="Times New Roman"/>
          <w:lang w:val="en-GB"/>
        </w:rPr>
        <w:t>’</w:t>
      </w:r>
      <w:r w:rsidRPr="00C64BA3">
        <w:rPr>
          <w:rFonts w:ascii="Times New Roman" w:hAnsi="Times New Roman" w:cs="Times New Roman"/>
          <w:lang w:val="en-GB"/>
        </w:rPr>
        <w:t>s friendships, revealed that m</w:t>
      </w:r>
      <w:r w:rsidRPr="00C64BA3">
        <w:rPr>
          <w:rFonts w:ascii="Times New Roman" w:hAnsi="Times New Roman" w:cs="Times New Roman"/>
        </w:rPr>
        <w:t>uch of Richards</w:t>
      </w:r>
      <w:r>
        <w:rPr>
          <w:rFonts w:ascii="Times New Roman" w:hAnsi="Times New Roman" w:cs="Times New Roman"/>
        </w:rPr>
        <w:t>’</w:t>
      </w:r>
      <w:r w:rsidRPr="00C64BA3">
        <w:rPr>
          <w:rFonts w:ascii="Times New Roman" w:hAnsi="Times New Roman" w:cs="Times New Roman"/>
        </w:rPr>
        <w:t xml:space="preserve"> work was informal; work that was not recorded in minute books but in the memories people described to me, in </w:t>
      </w:r>
      <w:r w:rsidRPr="00C64BA3">
        <w:rPr>
          <w:rFonts w:ascii="Times New Roman" w:hAnsi="Times New Roman" w:cs="Times New Roman"/>
        </w:rPr>
        <w:lastRenderedPageBreak/>
        <w:t>scrapbooks and personal letters. His cultivation of a network of friends and colleagues and his work facilitating and promoting their work was as important as his published books, articles and issues of the magazine.</w:t>
      </w:r>
    </w:p>
    <w:p w14:paraId="7B3E6D79" w14:textId="07E56DB7" w:rsidR="00564B59" w:rsidRDefault="00564B59" w:rsidP="00853C76">
      <w:pPr>
        <w:spacing w:line="480" w:lineRule="auto"/>
        <w:ind w:firstLine="720"/>
        <w:rPr>
          <w:rFonts w:ascii="Times New Roman" w:hAnsi="Times New Roman" w:cs="Times New Roman"/>
        </w:rPr>
      </w:pPr>
      <w:r w:rsidRPr="00C64BA3">
        <w:rPr>
          <w:rFonts w:ascii="Times New Roman" w:hAnsi="Times New Roman" w:cs="Times New Roman"/>
        </w:rPr>
        <w:t>My conversations with Richards</w:t>
      </w:r>
      <w:r>
        <w:rPr>
          <w:rFonts w:ascii="Times New Roman" w:hAnsi="Times New Roman" w:cs="Times New Roman"/>
        </w:rPr>
        <w:t>’</w:t>
      </w:r>
      <w:r w:rsidRPr="00C64BA3">
        <w:rPr>
          <w:rFonts w:ascii="Times New Roman" w:hAnsi="Times New Roman" w:cs="Times New Roman"/>
        </w:rPr>
        <w:t xml:space="preserve"> family and colleagues and the private material that they shared with me, was evidence that the inter-personal and ephemeral aspects of Richards</w:t>
      </w:r>
      <w:r>
        <w:rPr>
          <w:rFonts w:ascii="Times New Roman" w:hAnsi="Times New Roman" w:cs="Times New Roman"/>
        </w:rPr>
        <w:t>’</w:t>
      </w:r>
      <w:r w:rsidRPr="00C64BA3">
        <w:rPr>
          <w:rFonts w:ascii="Times New Roman" w:hAnsi="Times New Roman" w:cs="Times New Roman"/>
        </w:rPr>
        <w:t xml:space="preserve"> career contributed to architectural production and culture, as much as his published written work. Oral sources, combined with other informal and personal sources (such as the manuscript) allowed me to explore a version of architectural culture that was much richer than that contained solely in written or published sources. The concept of discourses allows us to consider these sources and the details they contain, which could be dismissed as trivial gossip or incidental details, as equal to formal or professional interactions in the functioning of architectural culture.</w:t>
      </w:r>
      <w:r w:rsidR="000C56F7">
        <w:rPr>
          <w:rFonts w:ascii="Times New Roman" w:hAnsi="Times New Roman" w:cs="Times New Roman"/>
        </w:rPr>
        <w:t xml:space="preserve"> This not only enriches the historical narrative; it </w:t>
      </w:r>
      <w:r w:rsidR="003F45C3">
        <w:rPr>
          <w:rFonts w:ascii="Times New Roman" w:hAnsi="Times New Roman" w:cs="Times New Roman"/>
        </w:rPr>
        <w:t>also moves towards a more authentic form of historical research. Discourses are a way to challenge historical methodologies that focus on individual geniuses and construct canons of male architects</w:t>
      </w:r>
      <w:r w:rsidR="00B32DCB">
        <w:rPr>
          <w:rFonts w:ascii="Times New Roman" w:hAnsi="Times New Roman" w:cs="Times New Roman"/>
        </w:rPr>
        <w:t>; discourses</w:t>
      </w:r>
      <w:r w:rsidR="003F45C3">
        <w:rPr>
          <w:rFonts w:ascii="Times New Roman" w:hAnsi="Times New Roman" w:cs="Times New Roman"/>
        </w:rPr>
        <w:t xml:space="preserve"> allow historians to explore the complexity of </w:t>
      </w:r>
      <w:r w:rsidR="00C21C40">
        <w:rPr>
          <w:rFonts w:ascii="Times New Roman" w:hAnsi="Times New Roman" w:cs="Times New Roman"/>
        </w:rPr>
        <w:t xml:space="preserve">the people and activities involved in </w:t>
      </w:r>
      <w:r w:rsidR="003F45C3">
        <w:rPr>
          <w:rFonts w:ascii="Times New Roman" w:hAnsi="Times New Roman" w:cs="Times New Roman"/>
        </w:rPr>
        <w:t xml:space="preserve">architectural production and culture. </w:t>
      </w:r>
    </w:p>
    <w:p w14:paraId="7A62F27C" w14:textId="32320575" w:rsidR="00966BFF" w:rsidRDefault="00C21C40" w:rsidP="00C06D42">
      <w:pPr>
        <w:spacing w:line="480" w:lineRule="auto"/>
        <w:ind w:firstLine="720"/>
        <w:rPr>
          <w:rFonts w:ascii="Times New Roman" w:hAnsi="Times New Roman" w:cs="Times New Roman"/>
        </w:rPr>
      </w:pPr>
      <w:r>
        <w:rPr>
          <w:rFonts w:ascii="Times New Roman" w:hAnsi="Times New Roman" w:cs="Times New Roman"/>
        </w:rPr>
        <w:t>This methodology also demanded a</w:t>
      </w:r>
      <w:r w:rsidR="00966BFF">
        <w:rPr>
          <w:rFonts w:ascii="Times New Roman" w:hAnsi="Times New Roman" w:cs="Times New Roman"/>
        </w:rPr>
        <w:t xml:space="preserve"> self-conscious awareness of my part, as a historian, </w:t>
      </w:r>
      <w:r w:rsidR="00811D34">
        <w:rPr>
          <w:rFonts w:ascii="Times New Roman" w:hAnsi="Times New Roman" w:cs="Times New Roman"/>
        </w:rPr>
        <w:t>in the construction of a</w:t>
      </w:r>
      <w:r>
        <w:rPr>
          <w:rFonts w:ascii="Times New Roman" w:hAnsi="Times New Roman" w:cs="Times New Roman"/>
        </w:rPr>
        <w:t xml:space="preserve"> historical narrative. I could not go to the archive and let the sources </w:t>
      </w:r>
      <w:r w:rsidR="00966BFF">
        <w:rPr>
          <w:rFonts w:ascii="Times New Roman" w:hAnsi="Times New Roman" w:cs="Times New Roman"/>
        </w:rPr>
        <w:t xml:space="preserve">speak to me, </w:t>
      </w:r>
      <w:r w:rsidR="00811D34">
        <w:rPr>
          <w:rFonts w:ascii="Times New Roman" w:hAnsi="Times New Roman" w:cs="Times New Roman"/>
        </w:rPr>
        <w:t>because I was actively making sources (in the form of conversations) and trying to</w:t>
      </w:r>
      <w:r>
        <w:rPr>
          <w:rFonts w:ascii="Times New Roman" w:hAnsi="Times New Roman" w:cs="Times New Roman"/>
        </w:rPr>
        <w:t xml:space="preserve"> </w:t>
      </w:r>
      <w:r w:rsidR="00966BFF">
        <w:rPr>
          <w:rFonts w:ascii="Times New Roman" w:hAnsi="Times New Roman" w:cs="Times New Roman"/>
        </w:rPr>
        <w:t>piece together</w:t>
      </w:r>
      <w:r w:rsidR="00811D34">
        <w:rPr>
          <w:rFonts w:ascii="Times New Roman" w:hAnsi="Times New Roman" w:cs="Times New Roman"/>
        </w:rPr>
        <w:t xml:space="preserve"> fragments across a range of different forms and media</w:t>
      </w:r>
      <w:r w:rsidR="00966BFF">
        <w:rPr>
          <w:rFonts w:ascii="Times New Roman" w:hAnsi="Times New Roman" w:cs="Times New Roman"/>
        </w:rPr>
        <w:t xml:space="preserve">. </w:t>
      </w:r>
      <w:r w:rsidR="00966BFF" w:rsidRPr="00C64BA3">
        <w:rPr>
          <w:rFonts w:ascii="Times New Roman" w:hAnsi="Times New Roman" w:cs="Times New Roman"/>
        </w:rPr>
        <w:t xml:space="preserve">Many of my sources defied strict </w:t>
      </w:r>
      <w:r w:rsidR="00966BFF" w:rsidRPr="00C64BA3">
        <w:rPr>
          <w:rFonts w:ascii="Times New Roman" w:hAnsi="Times New Roman" w:cs="Times New Roman"/>
        </w:rPr>
        <w:lastRenderedPageBreak/>
        <w:t xml:space="preserve">categorization. They incorporated images and texts, or they shifted </w:t>
      </w:r>
      <w:r w:rsidR="00811D34" w:rsidRPr="00C64BA3">
        <w:rPr>
          <w:rFonts w:ascii="Times New Roman" w:hAnsi="Times New Roman" w:cs="Times New Roman"/>
        </w:rPr>
        <w:t>form</w:t>
      </w:r>
      <w:r w:rsidR="00811D34">
        <w:rPr>
          <w:rFonts w:ascii="Times New Roman" w:hAnsi="Times New Roman" w:cs="Times New Roman"/>
        </w:rPr>
        <w:t>. Pieces</w:t>
      </w:r>
      <w:r w:rsidR="00564B59" w:rsidRPr="00C64BA3">
        <w:rPr>
          <w:rFonts w:ascii="Times New Roman" w:hAnsi="Times New Roman" w:cs="Times New Roman"/>
        </w:rPr>
        <w:t xml:space="preserve"> of evidence </w:t>
      </w:r>
      <w:r w:rsidR="00966BFF">
        <w:rPr>
          <w:rFonts w:ascii="Times New Roman" w:hAnsi="Times New Roman" w:cs="Times New Roman"/>
        </w:rPr>
        <w:t>can change</w:t>
      </w:r>
      <w:r w:rsidR="00564B59" w:rsidRPr="00C64BA3">
        <w:rPr>
          <w:rFonts w:ascii="Times New Roman" w:hAnsi="Times New Roman" w:cs="Times New Roman"/>
        </w:rPr>
        <w:t xml:space="preserve"> from personal to professional and back again depending on the perspective of the historian and its place in a historical narrative. As Alessandro Portelli describes, oral history sources are constantly shifting states </w:t>
      </w:r>
      <w:r w:rsidR="00564B59">
        <w:rPr>
          <w:rFonts w:ascii="Times New Roman" w:hAnsi="Times New Roman" w:cs="Times New Roman"/>
        </w:rPr>
        <w:t>“</w:t>
      </w:r>
      <w:r w:rsidR="00564B59" w:rsidRPr="00C64BA3">
        <w:rPr>
          <w:rFonts w:ascii="Times New Roman" w:hAnsi="Times New Roman" w:cs="Times New Roman"/>
        </w:rPr>
        <w:t>from orality to writing and back</w:t>
      </w:r>
      <w:r w:rsidR="00564B59">
        <w:rPr>
          <w:rFonts w:ascii="Times New Roman" w:hAnsi="Times New Roman" w:cs="Times New Roman"/>
        </w:rPr>
        <w:t>.”</w:t>
      </w:r>
      <w:r w:rsidR="00564B59" w:rsidRPr="00C64BA3">
        <w:rPr>
          <w:rFonts w:ascii="Times New Roman" w:hAnsi="Times New Roman" w:cs="Times New Roman"/>
          <w:vertAlign w:val="superscript"/>
        </w:rPr>
        <w:endnoteReference w:id="21"/>
      </w:r>
      <w:r w:rsidR="00564B59" w:rsidRPr="00C64BA3">
        <w:rPr>
          <w:rFonts w:ascii="Times New Roman" w:hAnsi="Times New Roman" w:cs="Times New Roman"/>
        </w:rPr>
        <w:t xml:space="preserve"> </w:t>
      </w:r>
      <w:r w:rsidR="00811D34">
        <w:rPr>
          <w:rFonts w:ascii="Times New Roman" w:hAnsi="Times New Roman" w:cs="Times New Roman"/>
        </w:rPr>
        <w:t xml:space="preserve">The mutability of the sources was further evidence of the porous division between the personal and professional in Richards life and career. It was often difficult to claim easily where the personal stopped and the professional began. </w:t>
      </w:r>
    </w:p>
    <w:p w14:paraId="62E07577" w14:textId="41B0CF39" w:rsidR="00564B59" w:rsidRDefault="00564B59" w:rsidP="00C06D42">
      <w:pPr>
        <w:spacing w:line="480" w:lineRule="auto"/>
        <w:ind w:firstLine="720"/>
        <w:rPr>
          <w:rFonts w:ascii="Times New Roman" w:hAnsi="Times New Roman" w:cs="Times New Roman"/>
        </w:rPr>
      </w:pPr>
      <w:r w:rsidRPr="00C64BA3">
        <w:rPr>
          <w:rFonts w:ascii="Times New Roman" w:hAnsi="Times New Roman" w:cs="Times New Roman"/>
        </w:rPr>
        <w:t>For instance, Victoria Gibson had a collection of scrapbooks, made by her mother the artist Peggy Angus.</w:t>
      </w:r>
      <w:r>
        <w:rPr>
          <w:rFonts w:ascii="Times New Roman" w:hAnsi="Times New Roman" w:cs="Times New Roman"/>
        </w:rPr>
        <w:t xml:space="preserve"> </w:t>
      </w:r>
      <w:r w:rsidRPr="00C64BA3">
        <w:rPr>
          <w:rFonts w:ascii="Times New Roman" w:hAnsi="Times New Roman" w:cs="Times New Roman"/>
        </w:rPr>
        <w:t>Peggy Angus and Richards had married in 1934. Although they separated at the beginning of the war and would later divorce, for the second half of the 1930s Peggy Angus</w:t>
      </w:r>
      <w:r>
        <w:rPr>
          <w:rFonts w:ascii="Times New Roman" w:hAnsi="Times New Roman" w:cs="Times New Roman"/>
        </w:rPr>
        <w:t>’</w:t>
      </w:r>
      <w:r w:rsidRPr="00C64BA3">
        <w:rPr>
          <w:rFonts w:ascii="Times New Roman" w:hAnsi="Times New Roman" w:cs="Times New Roman"/>
        </w:rPr>
        <w:t>s rented cottage in the South Downs, called Furlongs, was a key site in the couple</w:t>
      </w:r>
      <w:r>
        <w:rPr>
          <w:rFonts w:ascii="Times New Roman" w:hAnsi="Times New Roman" w:cs="Times New Roman"/>
        </w:rPr>
        <w:t>’</w:t>
      </w:r>
      <w:r w:rsidRPr="00C64BA3">
        <w:rPr>
          <w:rFonts w:ascii="Times New Roman" w:hAnsi="Times New Roman" w:cs="Times New Roman"/>
        </w:rPr>
        <w:t xml:space="preserve">s personal and professional life. </w:t>
      </w:r>
      <w:r w:rsidR="00811D34">
        <w:rPr>
          <w:rFonts w:ascii="Times New Roman" w:hAnsi="Times New Roman" w:cs="Times New Roman"/>
        </w:rPr>
        <w:t xml:space="preserve">The scrapbooks were evidence of the overlap between personal and professional but they also </w:t>
      </w:r>
      <w:r w:rsidR="00811D34" w:rsidRPr="00C64BA3">
        <w:rPr>
          <w:rFonts w:ascii="Times New Roman" w:hAnsi="Times New Roman" w:cs="Times New Roman"/>
        </w:rPr>
        <w:t>could not be straightforwardly categorized as either a visual or textual source.</w:t>
      </w:r>
      <w:r w:rsidR="00811D34">
        <w:rPr>
          <w:rFonts w:ascii="Times New Roman" w:hAnsi="Times New Roman" w:cs="Times New Roman"/>
        </w:rPr>
        <w:t xml:space="preserve"> </w:t>
      </w:r>
      <w:r w:rsidRPr="00C64BA3">
        <w:rPr>
          <w:rFonts w:ascii="Times New Roman" w:hAnsi="Times New Roman" w:cs="Times New Roman"/>
        </w:rPr>
        <w:t>The scrapbooks consisted of collages of personal photographs, notes, drawings and doodles.</w:t>
      </w:r>
      <w:r w:rsidRPr="00C64BA3">
        <w:rPr>
          <w:rFonts w:ascii="Times New Roman" w:hAnsi="Times New Roman" w:cs="Times New Roman"/>
          <w:vertAlign w:val="superscript"/>
        </w:rPr>
        <w:endnoteReference w:id="22"/>
      </w:r>
      <w:r w:rsidRPr="00C64BA3">
        <w:rPr>
          <w:rFonts w:ascii="Times New Roman" w:hAnsi="Times New Roman" w:cs="Times New Roman"/>
        </w:rPr>
        <w:t xml:space="preserve"> They were also a material prompt for Victoria</w:t>
      </w:r>
      <w:r>
        <w:rPr>
          <w:rFonts w:ascii="Times New Roman" w:hAnsi="Times New Roman" w:cs="Times New Roman"/>
        </w:rPr>
        <w:t>’</w:t>
      </w:r>
      <w:r w:rsidRPr="00C64BA3">
        <w:rPr>
          <w:rFonts w:ascii="Times New Roman" w:hAnsi="Times New Roman" w:cs="Times New Roman"/>
        </w:rPr>
        <w:t>s memories and she used them to recall stories or anecdotes from her father</w:t>
      </w:r>
      <w:r>
        <w:rPr>
          <w:rFonts w:ascii="Times New Roman" w:hAnsi="Times New Roman" w:cs="Times New Roman"/>
        </w:rPr>
        <w:t>’</w:t>
      </w:r>
      <w:r w:rsidRPr="00C64BA3">
        <w:rPr>
          <w:rFonts w:ascii="Times New Roman" w:hAnsi="Times New Roman" w:cs="Times New Roman"/>
        </w:rPr>
        <w:t>s life</w:t>
      </w:r>
      <w:r w:rsidR="00811D34">
        <w:rPr>
          <w:rFonts w:ascii="Times New Roman" w:hAnsi="Times New Roman" w:cs="Times New Roman"/>
        </w:rPr>
        <w:t>, which she told me and I noted down</w:t>
      </w:r>
      <w:r w:rsidRPr="00C64BA3">
        <w:rPr>
          <w:rFonts w:ascii="Times New Roman" w:hAnsi="Times New Roman" w:cs="Times New Roman"/>
        </w:rPr>
        <w:t>. The experience of sitting with Victoria, as she showed me the scrapbooks, I photographed them for my research, and took notes about the memories they were prompting her to remember</w:t>
      </w:r>
      <w:r>
        <w:rPr>
          <w:rFonts w:ascii="Times New Roman" w:hAnsi="Times New Roman" w:cs="Times New Roman"/>
        </w:rPr>
        <w:t>—</w:t>
      </w:r>
      <w:r w:rsidRPr="00C64BA3">
        <w:rPr>
          <w:rFonts w:ascii="Times New Roman" w:hAnsi="Times New Roman" w:cs="Times New Roman"/>
        </w:rPr>
        <w:t xml:space="preserve">confirmed for me that </w:t>
      </w:r>
      <w:r>
        <w:rPr>
          <w:rFonts w:ascii="Times New Roman" w:hAnsi="Times New Roman" w:cs="Times New Roman"/>
        </w:rPr>
        <w:t>“</w:t>
      </w:r>
      <w:r w:rsidRPr="00C64BA3">
        <w:rPr>
          <w:rFonts w:ascii="Times New Roman" w:hAnsi="Times New Roman" w:cs="Times New Roman"/>
        </w:rPr>
        <w:t>oral history</w:t>
      </w:r>
      <w:r>
        <w:rPr>
          <w:rFonts w:ascii="Times New Roman" w:hAnsi="Times New Roman" w:cs="Times New Roman"/>
        </w:rPr>
        <w:t>”</w:t>
      </w:r>
      <w:r w:rsidRPr="00C64BA3">
        <w:rPr>
          <w:rFonts w:ascii="Times New Roman" w:hAnsi="Times New Roman" w:cs="Times New Roman"/>
        </w:rPr>
        <w:t xml:space="preserve"> or </w:t>
      </w:r>
      <w:r>
        <w:rPr>
          <w:rFonts w:ascii="Times New Roman" w:hAnsi="Times New Roman" w:cs="Times New Roman"/>
        </w:rPr>
        <w:t>“</w:t>
      </w:r>
      <w:r w:rsidRPr="00C64BA3">
        <w:rPr>
          <w:rFonts w:ascii="Times New Roman" w:hAnsi="Times New Roman" w:cs="Times New Roman"/>
        </w:rPr>
        <w:t>visual sources</w:t>
      </w:r>
      <w:r>
        <w:rPr>
          <w:rFonts w:ascii="Times New Roman" w:hAnsi="Times New Roman" w:cs="Times New Roman"/>
        </w:rPr>
        <w:t>”</w:t>
      </w:r>
      <w:r w:rsidRPr="00C64BA3">
        <w:rPr>
          <w:rFonts w:ascii="Times New Roman" w:hAnsi="Times New Roman" w:cs="Times New Roman"/>
        </w:rPr>
        <w:t xml:space="preserve"> or texts, were not always distinct entities. This is </w:t>
      </w:r>
      <w:r w:rsidRPr="00C64BA3">
        <w:rPr>
          <w:rFonts w:ascii="Times New Roman" w:hAnsi="Times New Roman" w:cs="Times New Roman"/>
        </w:rPr>
        <w:lastRenderedPageBreak/>
        <w:t xml:space="preserve">what Portelli described as the shifting states of oral sources, </w:t>
      </w:r>
      <w:r>
        <w:rPr>
          <w:rFonts w:ascii="Times New Roman" w:hAnsi="Times New Roman" w:cs="Times New Roman"/>
        </w:rPr>
        <w:t>“</w:t>
      </w:r>
      <w:r w:rsidRPr="00C64BA3">
        <w:rPr>
          <w:rFonts w:ascii="Times New Roman" w:hAnsi="Times New Roman" w:cs="Times New Roman"/>
        </w:rPr>
        <w:t>from orality to writing and back again</w:t>
      </w:r>
      <w:r>
        <w:rPr>
          <w:rFonts w:ascii="Times New Roman" w:hAnsi="Times New Roman" w:cs="Times New Roman"/>
        </w:rPr>
        <w:t>.”</w:t>
      </w:r>
      <w:r w:rsidRPr="00C64BA3">
        <w:rPr>
          <w:rFonts w:ascii="Times New Roman" w:hAnsi="Times New Roman" w:cs="Times New Roman"/>
          <w:vertAlign w:val="superscript"/>
        </w:rPr>
        <w:endnoteReference w:id="23"/>
      </w:r>
      <w:r w:rsidRPr="00C64BA3">
        <w:rPr>
          <w:rFonts w:ascii="Times New Roman" w:hAnsi="Times New Roman" w:cs="Times New Roman"/>
        </w:rPr>
        <w:t xml:space="preserve"> Also, often in my conversations with Richards</w:t>
      </w:r>
      <w:r>
        <w:rPr>
          <w:rFonts w:ascii="Times New Roman" w:hAnsi="Times New Roman" w:cs="Times New Roman"/>
        </w:rPr>
        <w:t>’</w:t>
      </w:r>
      <w:r w:rsidRPr="00C64BA3">
        <w:rPr>
          <w:rFonts w:ascii="Times New Roman" w:hAnsi="Times New Roman" w:cs="Times New Roman"/>
        </w:rPr>
        <w:t xml:space="preserve"> colleagues, anecdotes would be repeated that had originated either in Richards</w:t>
      </w:r>
      <w:r>
        <w:rPr>
          <w:rFonts w:ascii="Times New Roman" w:hAnsi="Times New Roman" w:cs="Times New Roman"/>
        </w:rPr>
        <w:t>’</w:t>
      </w:r>
      <w:r w:rsidRPr="00C64BA3">
        <w:rPr>
          <w:rFonts w:ascii="Times New Roman" w:hAnsi="Times New Roman" w:cs="Times New Roman"/>
        </w:rPr>
        <w:t xml:space="preserve"> own autobiography or in reviews of his autobiography, or from obituaries. Portelli describes how </w:t>
      </w:r>
      <w:r>
        <w:rPr>
          <w:rFonts w:ascii="Times New Roman" w:hAnsi="Times New Roman" w:cs="Times New Roman"/>
        </w:rPr>
        <w:t>“</w:t>
      </w:r>
      <w:r w:rsidRPr="00C64BA3">
        <w:rPr>
          <w:rFonts w:ascii="Times New Roman" w:hAnsi="Times New Roman" w:cs="Times New Roman"/>
        </w:rPr>
        <w:t>orality and writing have developed jointly in order to speak to each other about the past</w:t>
      </w:r>
      <w:r>
        <w:rPr>
          <w:rFonts w:ascii="Times New Roman" w:hAnsi="Times New Roman" w:cs="Times New Roman"/>
        </w:rPr>
        <w:t>.”</w:t>
      </w:r>
      <w:r w:rsidRPr="00C64BA3">
        <w:rPr>
          <w:rStyle w:val="EndnoteReference"/>
          <w:rFonts w:ascii="Times New Roman" w:hAnsi="Times New Roman" w:cs="Times New Roman"/>
        </w:rPr>
        <w:endnoteReference w:id="24"/>
      </w:r>
      <w:r w:rsidRPr="00C64BA3">
        <w:rPr>
          <w:rFonts w:ascii="Times New Roman" w:hAnsi="Times New Roman" w:cs="Times New Roman"/>
        </w:rPr>
        <w:t xml:space="preserve"> He explains how when people speak to historians they shape their stories in certain ways because they are aware that what they are saying is </w:t>
      </w:r>
      <w:r>
        <w:rPr>
          <w:rFonts w:ascii="Times New Roman" w:hAnsi="Times New Roman" w:cs="Times New Roman"/>
        </w:rPr>
        <w:t>“</w:t>
      </w:r>
      <w:r w:rsidRPr="00C64BA3">
        <w:rPr>
          <w:rFonts w:ascii="Times New Roman" w:hAnsi="Times New Roman" w:cs="Times New Roman"/>
        </w:rPr>
        <w:t>a text in the making</w:t>
      </w:r>
      <w:r>
        <w:rPr>
          <w:rFonts w:ascii="Times New Roman" w:hAnsi="Times New Roman" w:cs="Times New Roman"/>
        </w:rPr>
        <w:t>.”</w:t>
      </w:r>
      <w:r w:rsidRPr="00C64BA3">
        <w:rPr>
          <w:rStyle w:val="EndnoteReference"/>
          <w:rFonts w:ascii="Times New Roman" w:hAnsi="Times New Roman" w:cs="Times New Roman"/>
        </w:rPr>
        <w:endnoteReference w:id="25"/>
      </w:r>
      <w:r w:rsidRPr="00C64BA3">
        <w:rPr>
          <w:rFonts w:ascii="Times New Roman" w:hAnsi="Times New Roman" w:cs="Times New Roman"/>
        </w:rPr>
        <w:t xml:space="preserve"> The oral, visual and textual often merged together in my research to create source material. These scrapbooks were particularly interesting to me as evidence of </w:t>
      </w:r>
      <w:r w:rsidRPr="00C64BA3">
        <w:rPr>
          <w:rFonts w:ascii="Times New Roman" w:hAnsi="Times New Roman" w:cs="Times New Roman"/>
          <w:i/>
        </w:rPr>
        <w:t>process</w:t>
      </w:r>
      <w:r w:rsidRPr="00C64BA3">
        <w:rPr>
          <w:rFonts w:ascii="Times New Roman" w:hAnsi="Times New Roman" w:cs="Times New Roman"/>
        </w:rPr>
        <w:t xml:space="preserve"> in making historical narratives. They were records of the practice of bringing </w:t>
      </w:r>
      <w:r>
        <w:rPr>
          <w:rFonts w:ascii="Times New Roman" w:hAnsi="Times New Roman" w:cs="Times New Roman"/>
        </w:rPr>
        <w:t>“</w:t>
      </w:r>
      <w:r w:rsidRPr="00C64BA3">
        <w:rPr>
          <w:rFonts w:ascii="Times New Roman" w:hAnsi="Times New Roman" w:cs="Times New Roman"/>
        </w:rPr>
        <w:t>statements</w:t>
      </w:r>
      <w:r>
        <w:rPr>
          <w:rFonts w:ascii="Times New Roman" w:hAnsi="Times New Roman" w:cs="Times New Roman"/>
        </w:rPr>
        <w:t>”</w:t>
      </w:r>
      <w:r w:rsidRPr="00C64BA3">
        <w:rPr>
          <w:rFonts w:ascii="Times New Roman" w:hAnsi="Times New Roman" w:cs="Times New Roman"/>
        </w:rPr>
        <w:t xml:space="preserve"> together and creating memories and a personal history. They were a reminder to be self-conscious of the process and practice of making a historical narrative.</w:t>
      </w:r>
    </w:p>
    <w:p w14:paraId="74D29FB1" w14:textId="370A9081" w:rsidR="00564B59" w:rsidRDefault="00564B59" w:rsidP="00853C76">
      <w:pPr>
        <w:spacing w:line="480" w:lineRule="auto"/>
        <w:ind w:firstLine="720"/>
        <w:rPr>
          <w:rFonts w:ascii="Times New Roman" w:hAnsi="Times New Roman" w:cs="Times New Roman"/>
        </w:rPr>
      </w:pPr>
      <w:r w:rsidRPr="00C64BA3">
        <w:rPr>
          <w:rFonts w:ascii="Times New Roman" w:hAnsi="Times New Roman" w:cs="Times New Roman"/>
        </w:rPr>
        <w:t>I was struck again by the mutability and interdependency of sources when I met with Lady Susan Lasdun. Lady Lasdun was married to the architect Denys Lasdun. She was also a school friend of Pricilla Hastings, daughter of Hubert De Cronin Hastings, who had been executive editor of the AR and Richards</w:t>
      </w:r>
      <w:r>
        <w:rPr>
          <w:rFonts w:ascii="Times New Roman" w:hAnsi="Times New Roman" w:cs="Times New Roman"/>
        </w:rPr>
        <w:t>’</w:t>
      </w:r>
      <w:r w:rsidRPr="00C64BA3">
        <w:rPr>
          <w:rFonts w:ascii="Times New Roman" w:hAnsi="Times New Roman" w:cs="Times New Roman"/>
        </w:rPr>
        <w:t xml:space="preserve"> boss. Owing to her personal relationship to the family and her interest in Hastings</w:t>
      </w:r>
      <w:r>
        <w:rPr>
          <w:rFonts w:ascii="Times New Roman" w:hAnsi="Times New Roman" w:cs="Times New Roman"/>
        </w:rPr>
        <w:t>’</w:t>
      </w:r>
      <w:r w:rsidRPr="00C64BA3">
        <w:rPr>
          <w:rFonts w:ascii="Times New Roman" w:hAnsi="Times New Roman" w:cs="Times New Roman"/>
        </w:rPr>
        <w:t xml:space="preserve"> career, she had researched the history of the magazine and written about it in the 100</w:t>
      </w:r>
      <w:r w:rsidRPr="00C64BA3">
        <w:rPr>
          <w:rFonts w:ascii="Times New Roman" w:hAnsi="Times New Roman" w:cs="Times New Roman"/>
          <w:vertAlign w:val="superscript"/>
        </w:rPr>
        <w:t>th</w:t>
      </w:r>
      <w:r w:rsidRPr="00C64BA3">
        <w:rPr>
          <w:rFonts w:ascii="Times New Roman" w:hAnsi="Times New Roman" w:cs="Times New Roman"/>
        </w:rPr>
        <w:t xml:space="preserve"> anniversary issue of the AR in 1996.</w:t>
      </w:r>
      <w:r w:rsidRPr="00C64BA3">
        <w:rPr>
          <w:rFonts w:ascii="Times New Roman" w:hAnsi="Times New Roman" w:cs="Times New Roman"/>
          <w:vertAlign w:val="superscript"/>
        </w:rPr>
        <w:endnoteReference w:id="26"/>
      </w:r>
      <w:r w:rsidRPr="00C64BA3">
        <w:rPr>
          <w:rFonts w:ascii="Times New Roman" w:hAnsi="Times New Roman" w:cs="Times New Roman"/>
        </w:rPr>
        <w:t xml:space="preserve"> As part of her research into the life and career of De Cronin Hastings Lasdun had conducted her own series of interviews with the staff of the AR, including </w:t>
      </w:r>
      <w:r w:rsidRPr="00C64BA3">
        <w:rPr>
          <w:rFonts w:ascii="Times New Roman" w:hAnsi="Times New Roman" w:cs="Times New Roman"/>
        </w:rPr>
        <w:lastRenderedPageBreak/>
        <w:t>Richards. As she generously allowed me to listen to the recording of her interview with Richards, when I visited her house in Hammersmith. I was sat at the kitchen table scribbling furiously as the cassette recording of Lasdun</w:t>
      </w:r>
      <w:r>
        <w:rPr>
          <w:rFonts w:ascii="Times New Roman" w:hAnsi="Times New Roman" w:cs="Times New Roman"/>
        </w:rPr>
        <w:t>’</w:t>
      </w:r>
      <w:r w:rsidRPr="00C64BA3">
        <w:rPr>
          <w:rFonts w:ascii="Times New Roman" w:hAnsi="Times New Roman" w:cs="Times New Roman"/>
        </w:rPr>
        <w:t>s interview played on the old sound system. These notes became a source in their own right. They were a written source, based on another researcher</w:t>
      </w:r>
      <w:r>
        <w:rPr>
          <w:rFonts w:ascii="Times New Roman" w:hAnsi="Times New Roman" w:cs="Times New Roman"/>
        </w:rPr>
        <w:t>’</w:t>
      </w:r>
      <w:r w:rsidRPr="00C64BA3">
        <w:rPr>
          <w:rFonts w:ascii="Times New Roman" w:hAnsi="Times New Roman" w:cs="Times New Roman"/>
        </w:rPr>
        <w:t>s oral history.</w:t>
      </w:r>
      <w:r w:rsidR="00CF0557">
        <w:rPr>
          <w:rFonts w:ascii="Times New Roman" w:hAnsi="Times New Roman" w:cs="Times New Roman"/>
        </w:rPr>
        <w:t xml:space="preserve"> </w:t>
      </w:r>
      <w:r w:rsidR="00942FCF">
        <w:rPr>
          <w:rFonts w:ascii="Times New Roman" w:hAnsi="Times New Roman" w:cs="Times New Roman"/>
        </w:rPr>
        <w:t xml:space="preserve">I would </w:t>
      </w:r>
      <w:r w:rsidR="003D482C">
        <w:rPr>
          <w:rFonts w:ascii="Times New Roman" w:hAnsi="Times New Roman" w:cs="Times New Roman"/>
        </w:rPr>
        <w:t xml:space="preserve">try to document specific words </w:t>
      </w:r>
      <w:r w:rsidR="00413C07">
        <w:rPr>
          <w:rFonts w:ascii="Times New Roman" w:hAnsi="Times New Roman" w:cs="Times New Roman"/>
        </w:rPr>
        <w:t xml:space="preserve">or phrasing that people used when describing </w:t>
      </w:r>
      <w:r w:rsidR="003D482C">
        <w:rPr>
          <w:rFonts w:ascii="Times New Roman" w:hAnsi="Times New Roman" w:cs="Times New Roman"/>
        </w:rPr>
        <w:t xml:space="preserve">Richards. For instance, </w:t>
      </w:r>
      <w:r w:rsidR="00FE7BEF">
        <w:rPr>
          <w:rFonts w:ascii="Times New Roman" w:hAnsi="Times New Roman" w:cs="Times New Roman"/>
        </w:rPr>
        <w:t>Susan Lasdun described Richards as a ‘journey man’, when comparing him to his boss Hubert de Cronin Hastings, who was the executive editor of the AR during Richards’ career at the magazine.</w:t>
      </w:r>
      <w:r w:rsidR="00413C07">
        <w:rPr>
          <w:rFonts w:ascii="Times New Roman" w:hAnsi="Times New Roman" w:cs="Times New Roman"/>
        </w:rPr>
        <w:t xml:space="preserve"> The</w:t>
      </w:r>
      <w:r w:rsidR="00FE7BEF">
        <w:rPr>
          <w:rFonts w:ascii="Times New Roman" w:hAnsi="Times New Roman" w:cs="Times New Roman"/>
        </w:rPr>
        <w:t xml:space="preserve"> specific </w:t>
      </w:r>
      <w:r w:rsidR="00413C07">
        <w:rPr>
          <w:rFonts w:ascii="Times New Roman" w:hAnsi="Times New Roman" w:cs="Times New Roman"/>
        </w:rPr>
        <w:t>words used to describe Richards</w:t>
      </w:r>
      <w:r w:rsidR="00BC3E68">
        <w:rPr>
          <w:rFonts w:ascii="Times New Roman" w:hAnsi="Times New Roman" w:cs="Times New Roman"/>
        </w:rPr>
        <w:t>’</w:t>
      </w:r>
      <w:r w:rsidR="00413C07">
        <w:rPr>
          <w:rFonts w:ascii="Times New Roman" w:hAnsi="Times New Roman" w:cs="Times New Roman"/>
        </w:rPr>
        <w:t xml:space="preserve"> became an important aspect of my research,</w:t>
      </w:r>
      <w:r w:rsidR="00BC3E68">
        <w:rPr>
          <w:rFonts w:ascii="Times New Roman" w:hAnsi="Times New Roman" w:cs="Times New Roman"/>
        </w:rPr>
        <w:t xml:space="preserve"> which I will discuss further on. The </w:t>
      </w:r>
      <w:r w:rsidR="009732DE">
        <w:rPr>
          <w:rFonts w:ascii="Times New Roman" w:hAnsi="Times New Roman" w:cs="Times New Roman"/>
        </w:rPr>
        <w:t>ambigu</w:t>
      </w:r>
      <w:r w:rsidR="00BC3E68">
        <w:rPr>
          <w:rFonts w:ascii="Times New Roman" w:hAnsi="Times New Roman" w:cs="Times New Roman"/>
        </w:rPr>
        <w:t>ity of</w:t>
      </w:r>
      <w:r w:rsidR="009732DE">
        <w:rPr>
          <w:rFonts w:ascii="Times New Roman" w:hAnsi="Times New Roman" w:cs="Times New Roman"/>
        </w:rPr>
        <w:t xml:space="preserve"> so</w:t>
      </w:r>
      <w:r w:rsidR="00411BA4">
        <w:rPr>
          <w:rFonts w:ascii="Times New Roman" w:hAnsi="Times New Roman" w:cs="Times New Roman"/>
        </w:rPr>
        <w:t>me</w:t>
      </w:r>
      <w:r w:rsidR="009732DE">
        <w:rPr>
          <w:rFonts w:ascii="Times New Roman" w:hAnsi="Times New Roman" w:cs="Times New Roman"/>
        </w:rPr>
        <w:t xml:space="preserve"> of </w:t>
      </w:r>
      <w:r w:rsidR="00BC3E68">
        <w:rPr>
          <w:rFonts w:ascii="Times New Roman" w:hAnsi="Times New Roman" w:cs="Times New Roman"/>
        </w:rPr>
        <w:t xml:space="preserve">my sources, that they were made and remade, was further reminder of the role of the historian in the construction of historical narratives. </w:t>
      </w:r>
      <w:r w:rsidR="00411BA4">
        <w:rPr>
          <w:rFonts w:ascii="Times New Roman" w:hAnsi="Times New Roman" w:cs="Times New Roman"/>
        </w:rPr>
        <w:t xml:space="preserve"> </w:t>
      </w:r>
    </w:p>
    <w:p w14:paraId="4DA6A620" w14:textId="72112470" w:rsidR="00564B59" w:rsidRDefault="00BC3E68" w:rsidP="00853C76">
      <w:pPr>
        <w:spacing w:line="480" w:lineRule="auto"/>
        <w:ind w:firstLine="720"/>
        <w:rPr>
          <w:rFonts w:ascii="Times New Roman" w:hAnsi="Times New Roman" w:cs="Times New Roman"/>
        </w:rPr>
      </w:pPr>
      <w:r>
        <w:rPr>
          <w:rFonts w:ascii="Times New Roman" w:hAnsi="Times New Roman" w:cs="Times New Roman"/>
        </w:rPr>
        <w:t>For instan</w:t>
      </w:r>
      <w:r w:rsidR="008A7544">
        <w:rPr>
          <w:rFonts w:ascii="Times New Roman" w:hAnsi="Times New Roman" w:cs="Times New Roman"/>
        </w:rPr>
        <w:t>ce,</w:t>
      </w:r>
      <w:r w:rsidR="00FE7BEF">
        <w:rPr>
          <w:rFonts w:ascii="Times New Roman" w:hAnsi="Times New Roman" w:cs="Times New Roman"/>
        </w:rPr>
        <w:t xml:space="preserve"> </w:t>
      </w:r>
      <w:r>
        <w:rPr>
          <w:rFonts w:ascii="Times New Roman" w:hAnsi="Times New Roman" w:cs="Times New Roman"/>
        </w:rPr>
        <w:t xml:space="preserve">I photographed </w:t>
      </w:r>
      <w:r w:rsidR="00FE7BEF" w:rsidRPr="00C64BA3">
        <w:rPr>
          <w:rFonts w:ascii="Times New Roman" w:hAnsi="Times New Roman" w:cs="Times New Roman"/>
        </w:rPr>
        <w:t>a series of over 200 index cards</w:t>
      </w:r>
      <w:r w:rsidR="00FE7BEF">
        <w:rPr>
          <w:rFonts w:ascii="Times New Roman" w:hAnsi="Times New Roman" w:cs="Times New Roman"/>
        </w:rPr>
        <w:t xml:space="preserve"> compiled by a former Phd student Brian Hanson</w:t>
      </w:r>
      <w:r w:rsidR="00564B59" w:rsidRPr="00C64BA3">
        <w:rPr>
          <w:rFonts w:ascii="Times New Roman" w:hAnsi="Times New Roman" w:cs="Times New Roman"/>
        </w:rPr>
        <w:t xml:space="preserve">, </w:t>
      </w:r>
      <w:r w:rsidR="00FE7BEF">
        <w:rPr>
          <w:rFonts w:ascii="Times New Roman" w:hAnsi="Times New Roman" w:cs="Times New Roman"/>
        </w:rPr>
        <w:t>which</w:t>
      </w:r>
      <w:r w:rsidR="00564B59" w:rsidRPr="00C64BA3">
        <w:rPr>
          <w:rFonts w:ascii="Times New Roman" w:hAnsi="Times New Roman" w:cs="Times New Roman"/>
        </w:rPr>
        <w:t xml:space="preserve"> Lady Lasdun </w:t>
      </w:r>
      <w:r w:rsidR="00FE7BEF">
        <w:rPr>
          <w:rFonts w:ascii="Times New Roman" w:hAnsi="Times New Roman" w:cs="Times New Roman"/>
        </w:rPr>
        <w:t xml:space="preserve">had come across during her research into the magazine. </w:t>
      </w:r>
      <w:r w:rsidR="00564B59" w:rsidRPr="00C64BA3">
        <w:rPr>
          <w:rFonts w:ascii="Times New Roman" w:hAnsi="Times New Roman" w:cs="Times New Roman"/>
        </w:rPr>
        <w:t>Hanson</w:t>
      </w:r>
      <w:r w:rsidR="00FE7BEF">
        <w:rPr>
          <w:rFonts w:ascii="Times New Roman" w:hAnsi="Times New Roman" w:cs="Times New Roman"/>
        </w:rPr>
        <w:t xml:space="preserve"> had </w:t>
      </w:r>
      <w:r w:rsidR="00564B59" w:rsidRPr="00C64BA3">
        <w:rPr>
          <w:rFonts w:ascii="Times New Roman" w:hAnsi="Times New Roman" w:cs="Times New Roman"/>
        </w:rPr>
        <w:t>begun to research the history of the magazine for his PhD</w:t>
      </w:r>
      <w:r w:rsidR="00FE7BEF">
        <w:rPr>
          <w:rFonts w:ascii="Times New Roman" w:hAnsi="Times New Roman" w:cs="Times New Roman"/>
        </w:rPr>
        <w:t xml:space="preserve"> and although it was</w:t>
      </w:r>
      <w:r w:rsidR="00564B59" w:rsidRPr="00C64BA3">
        <w:rPr>
          <w:rFonts w:ascii="Times New Roman" w:hAnsi="Times New Roman" w:cs="Times New Roman"/>
        </w:rPr>
        <w:t xml:space="preserve"> never completed</w:t>
      </w:r>
      <w:r w:rsidR="00FE7BEF">
        <w:rPr>
          <w:rFonts w:ascii="Times New Roman" w:hAnsi="Times New Roman" w:cs="Times New Roman"/>
        </w:rPr>
        <w:t>,</w:t>
      </w:r>
      <w:r w:rsidR="00564B59" w:rsidRPr="00C64BA3">
        <w:rPr>
          <w:rFonts w:ascii="Times New Roman" w:hAnsi="Times New Roman" w:cs="Times New Roman"/>
        </w:rPr>
        <w:t xml:space="preserve"> h</w:t>
      </w:r>
      <w:r w:rsidR="00FE7BEF">
        <w:rPr>
          <w:rFonts w:ascii="Times New Roman" w:hAnsi="Times New Roman" w:cs="Times New Roman"/>
        </w:rPr>
        <w:t>is research had</w:t>
      </w:r>
      <w:r w:rsidR="00564B59" w:rsidRPr="00C64BA3">
        <w:rPr>
          <w:rFonts w:ascii="Times New Roman" w:hAnsi="Times New Roman" w:cs="Times New Roman"/>
        </w:rPr>
        <w:t xml:space="preserve"> </w:t>
      </w:r>
      <w:r w:rsidR="00FE7BEF">
        <w:rPr>
          <w:rFonts w:ascii="Times New Roman" w:hAnsi="Times New Roman" w:cs="Times New Roman"/>
        </w:rPr>
        <w:t>resulted in this collection of index cards that</w:t>
      </w:r>
      <w:r w:rsidR="00564B59" w:rsidRPr="00C64BA3">
        <w:rPr>
          <w:rFonts w:ascii="Times New Roman" w:hAnsi="Times New Roman" w:cs="Times New Roman"/>
        </w:rPr>
        <w:t xml:space="preserve"> detai</w:t>
      </w:r>
      <w:r w:rsidR="00FE7BEF">
        <w:rPr>
          <w:rFonts w:ascii="Times New Roman" w:hAnsi="Times New Roman" w:cs="Times New Roman"/>
        </w:rPr>
        <w:t>led</w:t>
      </w:r>
      <w:r w:rsidR="00564B59" w:rsidRPr="00C64BA3">
        <w:rPr>
          <w:rFonts w:ascii="Times New Roman" w:hAnsi="Times New Roman" w:cs="Times New Roman"/>
        </w:rPr>
        <w:t xml:space="preserve"> a chronological history of the magazine and its different publishing houses. Lasdun has a facsimile copy of the index cards</w:t>
      </w:r>
      <w:r w:rsidR="008A7544">
        <w:rPr>
          <w:rFonts w:ascii="Times New Roman" w:hAnsi="Times New Roman" w:cs="Times New Roman"/>
        </w:rPr>
        <w:t xml:space="preserve"> (</w:t>
      </w:r>
      <w:r w:rsidR="00564B59" w:rsidRPr="00C64BA3">
        <w:rPr>
          <w:rFonts w:ascii="Times New Roman" w:hAnsi="Times New Roman" w:cs="Times New Roman"/>
        </w:rPr>
        <w:t>which she allowed me to photograph</w:t>
      </w:r>
      <w:r w:rsidR="008A7544">
        <w:rPr>
          <w:rFonts w:ascii="Times New Roman" w:hAnsi="Times New Roman" w:cs="Times New Roman"/>
        </w:rPr>
        <w:t>)</w:t>
      </w:r>
      <w:r w:rsidR="00564B59" w:rsidRPr="00C64BA3">
        <w:rPr>
          <w:rFonts w:ascii="Times New Roman" w:hAnsi="Times New Roman" w:cs="Times New Roman"/>
        </w:rPr>
        <w:t>. The details and anecdotes on the cards were gathered through a combination of archival and oral history research</w:t>
      </w:r>
      <w:r w:rsidR="00FE7BEF">
        <w:rPr>
          <w:rFonts w:ascii="Times New Roman" w:hAnsi="Times New Roman" w:cs="Times New Roman"/>
        </w:rPr>
        <w:t xml:space="preserve"> by Hanson</w:t>
      </w:r>
      <w:r w:rsidR="00564B59" w:rsidRPr="00C64BA3">
        <w:rPr>
          <w:rFonts w:ascii="Times New Roman" w:hAnsi="Times New Roman" w:cs="Times New Roman"/>
        </w:rPr>
        <w:t xml:space="preserve">. The </w:t>
      </w:r>
      <w:r w:rsidR="00FE7BEF">
        <w:rPr>
          <w:rFonts w:ascii="Times New Roman" w:hAnsi="Times New Roman" w:cs="Times New Roman"/>
        </w:rPr>
        <w:t>collection of cards</w:t>
      </w:r>
      <w:r w:rsidR="00FE7BEF" w:rsidRPr="00C64BA3">
        <w:rPr>
          <w:rFonts w:ascii="Times New Roman" w:hAnsi="Times New Roman" w:cs="Times New Roman"/>
        </w:rPr>
        <w:t xml:space="preserve"> </w:t>
      </w:r>
      <w:r w:rsidR="00564B59" w:rsidRPr="00C64BA3">
        <w:rPr>
          <w:rFonts w:ascii="Times New Roman" w:hAnsi="Times New Roman" w:cs="Times New Roman"/>
        </w:rPr>
        <w:t xml:space="preserve">was itself an object hovering between categories. It is defined by the </w:t>
      </w:r>
      <w:r w:rsidR="00564B59" w:rsidRPr="00C64BA3">
        <w:rPr>
          <w:rFonts w:ascii="Times New Roman" w:hAnsi="Times New Roman" w:cs="Times New Roman"/>
        </w:rPr>
        <w:lastRenderedPageBreak/>
        <w:t xml:space="preserve">interplay between oral history and other forms of source. In turn, my conversations with Susan Lasdun were guided and steered to some extent by the material in the card index. Often it prompted her memory or led me to ask particular questions. </w:t>
      </w:r>
      <w:r>
        <w:rPr>
          <w:rFonts w:ascii="Times New Roman" w:hAnsi="Times New Roman" w:cs="Times New Roman"/>
        </w:rPr>
        <w:t xml:space="preserve">Although they are very different sources, both the collection of index cards and Peggy Angus’s scrapbooks, </w:t>
      </w:r>
      <w:r w:rsidR="00564B59" w:rsidRPr="00C64BA3">
        <w:rPr>
          <w:rFonts w:ascii="Times New Roman" w:hAnsi="Times New Roman" w:cs="Times New Roman"/>
        </w:rPr>
        <w:t>brought me back to an awareness of the processes of</w:t>
      </w:r>
      <w:r w:rsidR="008A7544">
        <w:rPr>
          <w:rFonts w:ascii="Times New Roman" w:hAnsi="Times New Roman" w:cs="Times New Roman"/>
        </w:rPr>
        <w:t xml:space="preserve"> constructing sources and</w:t>
      </w:r>
      <w:r w:rsidR="00564B59" w:rsidRPr="00C64BA3">
        <w:rPr>
          <w:rFonts w:ascii="Times New Roman" w:hAnsi="Times New Roman" w:cs="Times New Roman"/>
        </w:rPr>
        <w:t xml:space="preserve"> cultivating historical narratives.</w:t>
      </w:r>
    </w:p>
    <w:p w14:paraId="3B58BC30" w14:textId="46FB6DDA" w:rsidR="00564B59" w:rsidRDefault="00564B59" w:rsidP="00853C76">
      <w:pPr>
        <w:spacing w:line="480" w:lineRule="auto"/>
        <w:ind w:firstLine="720"/>
        <w:rPr>
          <w:rFonts w:ascii="Times New Roman" w:hAnsi="Times New Roman" w:cs="Times New Roman"/>
        </w:rPr>
      </w:pPr>
      <w:r w:rsidRPr="00C64BA3">
        <w:rPr>
          <w:rFonts w:ascii="Times New Roman" w:hAnsi="Times New Roman" w:cs="Times New Roman"/>
        </w:rPr>
        <w:t>The dialogues and interactions between different sources revealed the process of creating histories. Rather than viewing sources as windows onto the events of the past, it</w:t>
      </w:r>
      <w:r>
        <w:rPr>
          <w:rFonts w:ascii="Times New Roman" w:hAnsi="Times New Roman" w:cs="Times New Roman"/>
        </w:rPr>
        <w:t>’</w:t>
      </w:r>
      <w:r w:rsidRPr="00C64BA3">
        <w:rPr>
          <w:rFonts w:ascii="Times New Roman" w:hAnsi="Times New Roman" w:cs="Times New Roman"/>
        </w:rPr>
        <w:t>s important to explore the process of the creation and perpetuation of particular narratives. Lynn Abrams</w:t>
      </w:r>
      <w:r>
        <w:rPr>
          <w:rFonts w:ascii="Times New Roman" w:hAnsi="Times New Roman" w:cs="Times New Roman"/>
        </w:rPr>
        <w:t>’</w:t>
      </w:r>
      <w:r w:rsidRPr="00C64BA3">
        <w:rPr>
          <w:rFonts w:ascii="Times New Roman" w:hAnsi="Times New Roman" w:cs="Times New Roman"/>
        </w:rPr>
        <w:t xml:space="preserve"> writing about oral history is useful when thinking about this relationship between methods of research and content of interpretation and historical narratives. Abrams has described how oral history is both the act of recording and the record itself, with both the process and the outcome contributing to the historical narrative.</w:t>
      </w:r>
      <w:r w:rsidRPr="00C64BA3">
        <w:rPr>
          <w:rFonts w:ascii="Times New Roman" w:hAnsi="Times New Roman" w:cs="Times New Roman"/>
          <w:vertAlign w:val="superscript"/>
        </w:rPr>
        <w:endnoteReference w:id="27"/>
      </w:r>
      <w:r w:rsidRPr="00C64BA3">
        <w:rPr>
          <w:rFonts w:ascii="Times New Roman" w:hAnsi="Times New Roman" w:cs="Times New Roman"/>
        </w:rPr>
        <w:t xml:space="preserve"> This link between process</w:t>
      </w:r>
      <w:r w:rsidR="00240CC2">
        <w:rPr>
          <w:rFonts w:ascii="Times New Roman" w:hAnsi="Times New Roman" w:cs="Times New Roman"/>
        </w:rPr>
        <w:t xml:space="preserve">es of </w:t>
      </w:r>
      <w:r w:rsidRPr="00C64BA3">
        <w:rPr>
          <w:rFonts w:ascii="Times New Roman" w:hAnsi="Times New Roman" w:cs="Times New Roman"/>
        </w:rPr>
        <w:t>research</w:t>
      </w:r>
      <w:r w:rsidR="00240CC2">
        <w:rPr>
          <w:rFonts w:ascii="Times New Roman" w:hAnsi="Times New Roman" w:cs="Times New Roman"/>
        </w:rPr>
        <w:t xml:space="preserve"> and the narratives it produces</w:t>
      </w:r>
      <w:r w:rsidRPr="00C64BA3">
        <w:rPr>
          <w:rFonts w:ascii="Times New Roman" w:hAnsi="Times New Roman" w:cs="Times New Roman"/>
        </w:rPr>
        <w:t xml:space="preserve">, described by Abrams, was most explicit when conversations turned to the </w:t>
      </w:r>
      <w:r w:rsidR="00240CC2">
        <w:rPr>
          <w:rFonts w:ascii="Times New Roman" w:hAnsi="Times New Roman" w:cs="Times New Roman"/>
        </w:rPr>
        <w:t>topic</w:t>
      </w:r>
      <w:r w:rsidR="00240CC2" w:rsidRPr="00C64BA3">
        <w:rPr>
          <w:rFonts w:ascii="Times New Roman" w:hAnsi="Times New Roman" w:cs="Times New Roman"/>
        </w:rPr>
        <w:t xml:space="preserve"> </w:t>
      </w:r>
      <w:r w:rsidRPr="00C64BA3">
        <w:rPr>
          <w:rFonts w:ascii="Times New Roman" w:hAnsi="Times New Roman" w:cs="Times New Roman"/>
        </w:rPr>
        <w:t>of Richards</w:t>
      </w:r>
      <w:r>
        <w:rPr>
          <w:rFonts w:ascii="Times New Roman" w:hAnsi="Times New Roman" w:cs="Times New Roman"/>
        </w:rPr>
        <w:t>’</w:t>
      </w:r>
      <w:r w:rsidRPr="00C64BA3">
        <w:rPr>
          <w:rFonts w:ascii="Times New Roman" w:hAnsi="Times New Roman" w:cs="Times New Roman"/>
        </w:rPr>
        <w:t xml:space="preserve"> personality</w:t>
      </w:r>
      <w:r w:rsidR="00240CC2">
        <w:rPr>
          <w:rFonts w:ascii="Times New Roman" w:hAnsi="Times New Roman" w:cs="Times New Roman"/>
        </w:rPr>
        <w:t xml:space="preserve"> -  in the sense of a person’s individual tendencies, sensibilities and traits.</w:t>
      </w:r>
    </w:p>
    <w:p w14:paraId="7AD57B2C" w14:textId="178AD3D1" w:rsidR="00240CC2" w:rsidRDefault="00240CC2" w:rsidP="00853C76">
      <w:pPr>
        <w:spacing w:line="480" w:lineRule="auto"/>
        <w:ind w:firstLine="720"/>
        <w:rPr>
          <w:rFonts w:ascii="Times New Roman" w:hAnsi="Times New Roman" w:cs="Times New Roman"/>
        </w:rPr>
      </w:pPr>
      <w:r>
        <w:rPr>
          <w:rFonts w:ascii="Times New Roman" w:hAnsi="Times New Roman" w:cs="Times New Roman"/>
        </w:rPr>
        <w:t>As stated earlier, I never intended to write a conventional ‘biography’ of Richards, which would to some extent try to understand and convey what he was ‘like’, how he felt and behaved. I wanted to explore Richards’</w:t>
      </w:r>
      <w:r w:rsidR="00A96717">
        <w:rPr>
          <w:rFonts w:ascii="Times New Roman" w:hAnsi="Times New Roman" w:cs="Times New Roman"/>
        </w:rPr>
        <w:t xml:space="preserve"> career as in relation to the cultural context and </w:t>
      </w:r>
      <w:r>
        <w:rPr>
          <w:rFonts w:ascii="Times New Roman" w:hAnsi="Times New Roman" w:cs="Times New Roman"/>
        </w:rPr>
        <w:t xml:space="preserve">what it could tell us about </w:t>
      </w:r>
      <w:r>
        <w:rPr>
          <w:rFonts w:ascii="Times New Roman" w:hAnsi="Times New Roman" w:cs="Times New Roman"/>
        </w:rPr>
        <w:lastRenderedPageBreak/>
        <w:t xml:space="preserve">architectural culture in the mid-twentieth century. But I kept being confronted with descriptions of what Richards was like, as a person and what is more, these descriptions often conflated his personality traits with his professional role and his approaches in his work. </w:t>
      </w:r>
      <w:r w:rsidR="00A96717">
        <w:rPr>
          <w:rFonts w:ascii="Times New Roman" w:hAnsi="Times New Roman" w:cs="Times New Roman"/>
        </w:rPr>
        <w:t>They suggested that Richards career could be explained by his personality, rather than by the discourses that structu</w:t>
      </w:r>
      <w:r w:rsidR="00670D8F">
        <w:rPr>
          <w:rFonts w:ascii="Times New Roman" w:hAnsi="Times New Roman" w:cs="Times New Roman"/>
        </w:rPr>
        <w:t xml:space="preserve">red culture and his part in it. This next section </w:t>
      </w:r>
      <w:r w:rsidR="009E5EE0">
        <w:rPr>
          <w:rFonts w:ascii="Times New Roman" w:hAnsi="Times New Roman" w:cs="Times New Roman"/>
        </w:rPr>
        <w:t>explores</w:t>
      </w:r>
      <w:r w:rsidR="00670D8F">
        <w:rPr>
          <w:rFonts w:ascii="Times New Roman" w:hAnsi="Times New Roman" w:cs="Times New Roman"/>
        </w:rPr>
        <w:t xml:space="preserve"> my struggle with this debate around individual ‘personality’</w:t>
      </w:r>
      <w:r w:rsidR="009E5EE0">
        <w:rPr>
          <w:rFonts w:ascii="Times New Roman" w:hAnsi="Times New Roman" w:cs="Times New Roman"/>
        </w:rPr>
        <w:t xml:space="preserve"> </w:t>
      </w:r>
      <w:r w:rsidR="00670D8F">
        <w:rPr>
          <w:rFonts w:ascii="Times New Roman" w:hAnsi="Times New Roman" w:cs="Times New Roman"/>
        </w:rPr>
        <w:t xml:space="preserve">in historical narratives.  </w:t>
      </w:r>
    </w:p>
    <w:p w14:paraId="2A79E1D8" w14:textId="77777777" w:rsidR="00240CC2" w:rsidRDefault="00240CC2" w:rsidP="00853C76">
      <w:pPr>
        <w:spacing w:line="480" w:lineRule="auto"/>
        <w:ind w:firstLine="720"/>
        <w:rPr>
          <w:rFonts w:ascii="Times New Roman" w:hAnsi="Times New Roman" w:cs="Times New Roman"/>
        </w:rPr>
      </w:pPr>
    </w:p>
    <w:p w14:paraId="0806A2F4" w14:textId="37926590" w:rsidR="00564B59" w:rsidRPr="00884741" w:rsidRDefault="00C170CD" w:rsidP="00853C76">
      <w:pPr>
        <w:spacing w:line="480" w:lineRule="auto"/>
        <w:outlineLvl w:val="0"/>
        <w:rPr>
          <w:rFonts w:ascii="Times New Roman" w:hAnsi="Times New Roman" w:cs="Times New Roman"/>
          <w:i/>
        </w:rPr>
      </w:pPr>
      <w:r w:rsidRPr="00CF0557">
        <w:rPr>
          <w:rFonts w:ascii="Times New Roman" w:hAnsi="Times New Roman" w:cs="Times New Roman"/>
          <w:i/>
        </w:rPr>
        <w:t xml:space="preserve">The problem of </w:t>
      </w:r>
      <w:r w:rsidR="00564B59" w:rsidRPr="00884741">
        <w:rPr>
          <w:rFonts w:ascii="Times New Roman" w:hAnsi="Times New Roman" w:cs="Times New Roman"/>
          <w:i/>
        </w:rPr>
        <w:t>Personality in Architectural History</w:t>
      </w:r>
    </w:p>
    <w:p w14:paraId="5CB20D29" w14:textId="77777777" w:rsidR="00564B59" w:rsidRPr="00C64BA3" w:rsidRDefault="00564B59" w:rsidP="00853C76">
      <w:pPr>
        <w:spacing w:line="480" w:lineRule="auto"/>
        <w:rPr>
          <w:rFonts w:ascii="Times New Roman" w:hAnsi="Times New Roman" w:cs="Times New Roman"/>
          <w:b/>
          <w:u w:val="single"/>
        </w:rPr>
      </w:pPr>
    </w:p>
    <w:p w14:paraId="7E67DDDA" w14:textId="064F1245" w:rsidR="00670D8F" w:rsidRDefault="00564B59" w:rsidP="00853C76">
      <w:pPr>
        <w:spacing w:line="480" w:lineRule="auto"/>
        <w:rPr>
          <w:rFonts w:ascii="Times New Roman" w:hAnsi="Times New Roman" w:cs="Times New Roman"/>
        </w:rPr>
      </w:pPr>
      <w:r w:rsidRPr="00C64BA3">
        <w:rPr>
          <w:rFonts w:ascii="Times New Roman" w:hAnsi="Times New Roman" w:cs="Times New Roman"/>
        </w:rPr>
        <w:t xml:space="preserve">Richards </w:t>
      </w:r>
      <w:r w:rsidR="00670D8F">
        <w:rPr>
          <w:rFonts w:ascii="Times New Roman" w:hAnsi="Times New Roman" w:cs="Times New Roman"/>
        </w:rPr>
        <w:t>was ambivalent</w:t>
      </w:r>
      <w:r w:rsidR="00A074F8">
        <w:rPr>
          <w:rFonts w:ascii="Times New Roman" w:hAnsi="Times New Roman" w:cs="Times New Roman"/>
        </w:rPr>
        <w:t xml:space="preserve"> about the role of</w:t>
      </w:r>
      <w:r w:rsidR="009E5EE0">
        <w:rPr>
          <w:rFonts w:ascii="Times New Roman" w:hAnsi="Times New Roman" w:cs="Times New Roman"/>
        </w:rPr>
        <w:t xml:space="preserve"> individual personality in shaping his career. He wrote an autobiography because he felt the story of his life and experiences</w:t>
      </w:r>
      <w:r w:rsidR="00A074F8">
        <w:rPr>
          <w:rFonts w:ascii="Times New Roman" w:hAnsi="Times New Roman" w:cs="Times New Roman"/>
        </w:rPr>
        <w:t xml:space="preserve"> were</w:t>
      </w:r>
      <w:r w:rsidR="009E5EE0">
        <w:rPr>
          <w:rFonts w:ascii="Times New Roman" w:hAnsi="Times New Roman" w:cs="Times New Roman"/>
        </w:rPr>
        <w:t xml:space="preserve"> important enough to be recorded and published for posterity. Yet, he called the book </w:t>
      </w:r>
      <w:r w:rsidR="009E5EE0" w:rsidRPr="00CF0557">
        <w:rPr>
          <w:rFonts w:ascii="Times New Roman" w:hAnsi="Times New Roman" w:cs="Times New Roman"/>
          <w:i/>
        </w:rPr>
        <w:t>Memoirs of an Unjust Fella</w:t>
      </w:r>
      <w:r w:rsidR="009E5EE0">
        <w:rPr>
          <w:rFonts w:ascii="Times New Roman" w:hAnsi="Times New Roman" w:cs="Times New Roman"/>
        </w:rPr>
        <w:t>, and explained in the forward</w:t>
      </w:r>
      <w:r w:rsidR="00670D8F">
        <w:rPr>
          <w:rFonts w:ascii="Times New Roman" w:hAnsi="Times New Roman" w:cs="Times New Roman"/>
        </w:rPr>
        <w:t xml:space="preserve"> </w:t>
      </w:r>
      <w:r w:rsidR="009E5EE0">
        <w:rPr>
          <w:rFonts w:ascii="Times New Roman" w:hAnsi="Times New Roman" w:cs="Times New Roman"/>
        </w:rPr>
        <w:t>that the title</w:t>
      </w:r>
      <w:r w:rsidR="00A074F8">
        <w:rPr>
          <w:rFonts w:ascii="Times New Roman" w:hAnsi="Times New Roman" w:cs="Times New Roman"/>
        </w:rPr>
        <w:t>:</w:t>
      </w:r>
      <w:r w:rsidR="009E5EE0">
        <w:rPr>
          <w:rFonts w:ascii="Times New Roman" w:hAnsi="Times New Roman" w:cs="Times New Roman"/>
        </w:rPr>
        <w:t xml:space="preserve"> </w:t>
      </w:r>
    </w:p>
    <w:p w14:paraId="2E6995C5" w14:textId="77777777" w:rsidR="00A074F8" w:rsidRDefault="00A074F8" w:rsidP="00CF0557">
      <w:pPr>
        <w:spacing w:line="480" w:lineRule="auto"/>
        <w:ind w:left="720"/>
        <w:rPr>
          <w:rFonts w:ascii="Times New Roman" w:hAnsi="Times New Roman" w:cs="Times New Roman"/>
        </w:rPr>
      </w:pPr>
    </w:p>
    <w:p w14:paraId="2D29DD03" w14:textId="69584834" w:rsidR="009E5EE0" w:rsidRDefault="009E5EE0" w:rsidP="00CF0557">
      <w:pPr>
        <w:spacing w:line="480" w:lineRule="auto"/>
        <w:ind w:left="720"/>
        <w:rPr>
          <w:rFonts w:ascii="Times New Roman" w:hAnsi="Times New Roman" w:cs="Times New Roman"/>
        </w:rPr>
      </w:pPr>
      <w:r>
        <w:rPr>
          <w:rFonts w:ascii="Times New Roman" w:hAnsi="Times New Roman" w:cs="Times New Roman"/>
        </w:rPr>
        <w:t xml:space="preserve">Reflects my awareness that during a full and varied life I have been granted opportunities, and had doors opened for me, as a result of fortunate accidents of circumstance which I did not contrive and for which I can take no credit. </w:t>
      </w:r>
    </w:p>
    <w:p w14:paraId="02F28F21" w14:textId="77777777" w:rsidR="00A074F8" w:rsidRDefault="00A074F8" w:rsidP="00853C76">
      <w:pPr>
        <w:spacing w:line="480" w:lineRule="auto"/>
        <w:rPr>
          <w:rFonts w:ascii="Times New Roman" w:hAnsi="Times New Roman" w:cs="Times New Roman"/>
        </w:rPr>
      </w:pPr>
    </w:p>
    <w:p w14:paraId="3F62A742" w14:textId="23939587" w:rsidR="009E5EE0" w:rsidRDefault="00A074F8" w:rsidP="00853C76">
      <w:pPr>
        <w:spacing w:line="480" w:lineRule="auto"/>
        <w:rPr>
          <w:rFonts w:ascii="Times New Roman" w:hAnsi="Times New Roman" w:cs="Times New Roman"/>
        </w:rPr>
      </w:pPr>
      <w:r>
        <w:rPr>
          <w:rFonts w:ascii="Times New Roman" w:hAnsi="Times New Roman" w:cs="Times New Roman"/>
        </w:rPr>
        <w:t>This</w:t>
      </w:r>
      <w:r w:rsidR="009E5EE0">
        <w:rPr>
          <w:rFonts w:ascii="Times New Roman" w:hAnsi="Times New Roman" w:cs="Times New Roman"/>
        </w:rPr>
        <w:t xml:space="preserve"> </w:t>
      </w:r>
      <w:r>
        <w:rPr>
          <w:rFonts w:ascii="Times New Roman" w:hAnsi="Times New Roman" w:cs="Times New Roman"/>
        </w:rPr>
        <w:t xml:space="preserve">implies </w:t>
      </w:r>
      <w:r w:rsidR="009E5EE0">
        <w:rPr>
          <w:rFonts w:ascii="Times New Roman" w:hAnsi="Times New Roman" w:cs="Times New Roman"/>
        </w:rPr>
        <w:t xml:space="preserve">that he saw some separation between his own individual traits, actions and intentions and the shape and path of his professional career. </w:t>
      </w:r>
      <w:r>
        <w:rPr>
          <w:rFonts w:ascii="Times New Roman" w:hAnsi="Times New Roman" w:cs="Times New Roman"/>
        </w:rPr>
        <w:t xml:space="preserve">He </w:t>
      </w:r>
      <w:r>
        <w:rPr>
          <w:rFonts w:ascii="Times New Roman" w:hAnsi="Times New Roman" w:cs="Times New Roman"/>
        </w:rPr>
        <w:lastRenderedPageBreak/>
        <w:t xml:space="preserve">acknowledged the role of context and circumstance in defining his career. </w:t>
      </w:r>
      <w:r w:rsidR="004D3D6E">
        <w:rPr>
          <w:rFonts w:ascii="Times New Roman" w:hAnsi="Times New Roman" w:cs="Times New Roman"/>
        </w:rPr>
        <w:t xml:space="preserve">He was ambivalent about the role of individual personalities in shaping culture more broadly. In his contribution to </w:t>
      </w:r>
      <w:r w:rsidR="004D3D6E" w:rsidRPr="00CF0557">
        <w:rPr>
          <w:rFonts w:ascii="Times New Roman" w:hAnsi="Times New Roman" w:cs="Times New Roman"/>
          <w:i/>
        </w:rPr>
        <w:t>Circle: International Survey of Constructive Art</w:t>
      </w:r>
      <w:r w:rsidR="004D3D6E">
        <w:rPr>
          <w:rFonts w:ascii="Times New Roman" w:hAnsi="Times New Roman" w:cs="Times New Roman"/>
        </w:rPr>
        <w:t>, published in 1937, Richards wrote that he hoped for the day that “personality” would become “culturally irrelevant” in architecture.</w:t>
      </w:r>
      <w:r w:rsidR="00B47ADE">
        <w:rPr>
          <w:rStyle w:val="EndnoteReference"/>
          <w:rFonts w:ascii="Times New Roman" w:hAnsi="Times New Roman" w:cs="Times New Roman"/>
        </w:rPr>
        <w:endnoteReference w:id="28"/>
      </w:r>
      <w:r w:rsidR="004D3D6E">
        <w:rPr>
          <w:rFonts w:ascii="Times New Roman" w:hAnsi="Times New Roman" w:cs="Times New Roman"/>
        </w:rPr>
        <w:t xml:space="preserve"> He was criticizing what he saw as the nineteenth century tendency to aggrandize individual architects</w:t>
      </w:r>
      <w:r w:rsidR="00B47ADE">
        <w:rPr>
          <w:rFonts w:ascii="Times New Roman" w:hAnsi="Times New Roman" w:cs="Times New Roman"/>
        </w:rPr>
        <w:t xml:space="preserve"> and attribute ‘great architecture’ to individual ‘great architects’ rather than to</w:t>
      </w:r>
      <w:r w:rsidR="004D3D6E">
        <w:rPr>
          <w:rFonts w:ascii="Times New Roman" w:hAnsi="Times New Roman" w:cs="Times New Roman"/>
        </w:rPr>
        <w:t xml:space="preserve"> broader trends in architecture</w:t>
      </w:r>
      <w:r w:rsidR="00B47ADE">
        <w:rPr>
          <w:rFonts w:ascii="Times New Roman" w:hAnsi="Times New Roman" w:cs="Times New Roman"/>
        </w:rPr>
        <w:t xml:space="preserve"> and culture</w:t>
      </w:r>
      <w:r w:rsidR="004D3D6E">
        <w:rPr>
          <w:rFonts w:ascii="Times New Roman" w:hAnsi="Times New Roman" w:cs="Times New Roman"/>
        </w:rPr>
        <w:t xml:space="preserve">. </w:t>
      </w:r>
      <w:r w:rsidR="003361A5">
        <w:rPr>
          <w:rFonts w:ascii="Times New Roman" w:hAnsi="Times New Roman" w:cs="Times New Roman"/>
        </w:rPr>
        <w:t xml:space="preserve">However, others sought to re-introduce individuality and personality into accounts of Richards’ life and career, in particular, the author and critic, Reyner Banham. </w:t>
      </w:r>
    </w:p>
    <w:p w14:paraId="4E08D236" w14:textId="77777777" w:rsidR="00A074F8" w:rsidRDefault="00A074F8" w:rsidP="00853C76">
      <w:pPr>
        <w:spacing w:line="480" w:lineRule="auto"/>
        <w:rPr>
          <w:rFonts w:ascii="Times New Roman" w:hAnsi="Times New Roman" w:cs="Times New Roman"/>
        </w:rPr>
      </w:pPr>
    </w:p>
    <w:p w14:paraId="671D5169" w14:textId="6A267DA6" w:rsidR="00E80B9D" w:rsidRDefault="00E80B9D" w:rsidP="00853C76">
      <w:pPr>
        <w:spacing w:line="480" w:lineRule="auto"/>
        <w:rPr>
          <w:rFonts w:ascii="Times New Roman" w:hAnsi="Times New Roman" w:cs="Times New Roman"/>
        </w:rPr>
      </w:pPr>
      <w:r>
        <w:rPr>
          <w:rFonts w:ascii="Times New Roman" w:hAnsi="Times New Roman" w:cs="Times New Roman"/>
        </w:rPr>
        <w:t xml:space="preserve">Banham, who had worked with Richards at the AR in the 1950s, was critical of what he saw as the absence of </w:t>
      </w:r>
      <w:r w:rsidR="00A074F8">
        <w:rPr>
          <w:rFonts w:ascii="Times New Roman" w:hAnsi="Times New Roman" w:cs="Times New Roman"/>
        </w:rPr>
        <w:t xml:space="preserve">individuality or </w:t>
      </w:r>
      <w:r>
        <w:rPr>
          <w:rFonts w:ascii="Times New Roman" w:hAnsi="Times New Roman" w:cs="Times New Roman"/>
        </w:rPr>
        <w:t xml:space="preserve">personality in Richards’ autobiography. In a review of An Unjust Fella, Banham wrote: </w:t>
      </w:r>
    </w:p>
    <w:p w14:paraId="08265EED" w14:textId="3C1FFAAF" w:rsidR="00A074F8" w:rsidRPr="00C64BA3" w:rsidRDefault="00E80B9D" w:rsidP="00E80B9D">
      <w:pPr>
        <w:spacing w:line="480" w:lineRule="auto"/>
        <w:ind w:left="720" w:right="720"/>
        <w:rPr>
          <w:ins w:id="9" w:author="Microsoft Office User" w:date="2018-10-18T19:41:00Z"/>
          <w:rFonts w:ascii="Times New Roman" w:hAnsi="Times New Roman" w:cs="Times New Roman"/>
        </w:rPr>
      </w:pPr>
      <w:r w:rsidRPr="00C64BA3">
        <w:rPr>
          <w:rFonts w:ascii="Times New Roman" w:hAnsi="Times New Roman" w:cs="Times New Roman"/>
        </w:rPr>
        <w:t>The places and dates are all there</w:t>
      </w:r>
      <w:r>
        <w:rPr>
          <w:rFonts w:ascii="Times New Roman" w:hAnsi="Times New Roman" w:cs="Times New Roman"/>
        </w:rPr>
        <w:t>...</w:t>
      </w:r>
      <w:r w:rsidRPr="00C64BA3">
        <w:rPr>
          <w:rFonts w:ascii="Times New Roman" w:hAnsi="Times New Roman" w:cs="Times New Roman"/>
        </w:rPr>
        <w:t>the protagonists are named, blamed or praised</w:t>
      </w:r>
      <w:r>
        <w:rPr>
          <w:rFonts w:ascii="Times New Roman" w:hAnsi="Times New Roman" w:cs="Times New Roman"/>
        </w:rPr>
        <w:t>...</w:t>
      </w:r>
      <w:r w:rsidRPr="00C64BA3">
        <w:rPr>
          <w:rFonts w:ascii="Times New Roman" w:hAnsi="Times New Roman" w:cs="Times New Roman"/>
        </w:rPr>
        <w:t>but we learn almost nothing about them, because we learn almost nothing about Richards either.</w:t>
      </w:r>
      <w:r w:rsidRPr="00C64BA3">
        <w:rPr>
          <w:rFonts w:ascii="Times New Roman" w:hAnsi="Times New Roman" w:cs="Times New Roman"/>
          <w:vertAlign w:val="superscript"/>
        </w:rPr>
        <w:endnoteReference w:id="29"/>
      </w:r>
      <w:r w:rsidRPr="00C64BA3">
        <w:rPr>
          <w:rFonts w:ascii="Times New Roman" w:hAnsi="Times New Roman" w:cs="Times New Roman"/>
        </w:rPr>
        <w:t xml:space="preserve"> </w:t>
      </w:r>
    </w:p>
    <w:p w14:paraId="5B7586D4" w14:textId="77777777" w:rsidR="00E80B9D" w:rsidRDefault="00E80B9D" w:rsidP="00CF0557">
      <w:pPr>
        <w:spacing w:line="480" w:lineRule="auto"/>
        <w:ind w:left="720" w:right="720"/>
        <w:rPr>
          <w:ins w:id="11" w:author="Microsoft Office User" w:date="2018-10-18T18:52:00Z"/>
          <w:rFonts w:ascii="Times New Roman" w:hAnsi="Times New Roman" w:cs="Times New Roman"/>
        </w:rPr>
      </w:pPr>
    </w:p>
    <w:p w14:paraId="750E0F14" w14:textId="7AAC8E6B" w:rsidR="00564B59" w:rsidRDefault="00E80B9D" w:rsidP="00CF0557">
      <w:pPr>
        <w:spacing w:line="480" w:lineRule="auto"/>
        <w:rPr>
          <w:rFonts w:ascii="Times New Roman" w:hAnsi="Times New Roman" w:cs="Times New Roman"/>
        </w:rPr>
      </w:pPr>
      <w:r>
        <w:rPr>
          <w:rFonts w:ascii="Times New Roman" w:hAnsi="Times New Roman" w:cs="Times New Roman"/>
        </w:rPr>
        <w:t>Banham attributed much greater causality</w:t>
      </w:r>
      <w:r w:rsidR="00A074F8">
        <w:rPr>
          <w:rFonts w:ascii="Times New Roman" w:hAnsi="Times New Roman" w:cs="Times New Roman"/>
        </w:rPr>
        <w:t xml:space="preserve"> to</w:t>
      </w:r>
      <w:r>
        <w:rPr>
          <w:rFonts w:ascii="Times New Roman" w:hAnsi="Times New Roman" w:cs="Times New Roman"/>
        </w:rPr>
        <w:t xml:space="preserve"> individual personality, sensibility and tendencies in shaping </w:t>
      </w:r>
      <w:r w:rsidR="00A074F8">
        <w:rPr>
          <w:rFonts w:ascii="Times New Roman" w:hAnsi="Times New Roman" w:cs="Times New Roman"/>
        </w:rPr>
        <w:t>Richards’</w:t>
      </w:r>
      <w:r w:rsidR="00BA47C8">
        <w:rPr>
          <w:rFonts w:ascii="Times New Roman" w:hAnsi="Times New Roman" w:cs="Times New Roman"/>
        </w:rPr>
        <w:t xml:space="preserve"> professional career. </w:t>
      </w:r>
      <w:r w:rsidR="00564B59" w:rsidRPr="00C64BA3">
        <w:rPr>
          <w:rFonts w:ascii="Times New Roman" w:hAnsi="Times New Roman" w:cs="Times New Roman"/>
        </w:rPr>
        <w:t>Using the group photograph from CIAM 6 congress in 1947 as an example</w:t>
      </w:r>
      <w:r w:rsidR="00BA47C8">
        <w:rPr>
          <w:rFonts w:ascii="Times New Roman" w:hAnsi="Times New Roman" w:cs="Times New Roman"/>
        </w:rPr>
        <w:t>,</w:t>
      </w:r>
      <w:r w:rsidR="00564B59" w:rsidRPr="00C64BA3">
        <w:rPr>
          <w:rFonts w:ascii="Times New Roman" w:hAnsi="Times New Roman" w:cs="Times New Roman"/>
        </w:rPr>
        <w:t xml:space="preserve"> Banham argued that Richards</w:t>
      </w:r>
      <w:r w:rsidR="00564B59">
        <w:rPr>
          <w:rFonts w:ascii="Times New Roman" w:hAnsi="Times New Roman" w:cs="Times New Roman"/>
        </w:rPr>
        <w:t>’</w:t>
      </w:r>
      <w:r w:rsidR="00564B59" w:rsidRPr="00C64BA3">
        <w:rPr>
          <w:rFonts w:ascii="Times New Roman" w:hAnsi="Times New Roman" w:cs="Times New Roman"/>
        </w:rPr>
        <w:t xml:space="preserve"> position </w:t>
      </w:r>
      <w:r w:rsidR="00564B59">
        <w:rPr>
          <w:rFonts w:ascii="Times New Roman" w:hAnsi="Times New Roman" w:cs="Times New Roman"/>
        </w:rPr>
        <w:t>“</w:t>
      </w:r>
      <w:r w:rsidR="00564B59" w:rsidRPr="00C64BA3">
        <w:rPr>
          <w:rFonts w:ascii="Times New Roman" w:hAnsi="Times New Roman" w:cs="Times New Roman"/>
        </w:rPr>
        <w:t>in the back row but practically in the middle</w:t>
      </w:r>
      <w:r w:rsidR="00564B59">
        <w:rPr>
          <w:rFonts w:ascii="Times New Roman" w:hAnsi="Times New Roman" w:cs="Times New Roman"/>
        </w:rPr>
        <w:t>”</w:t>
      </w:r>
      <w:r w:rsidR="00564B59" w:rsidRPr="00C64BA3">
        <w:rPr>
          <w:rFonts w:ascii="Times New Roman" w:hAnsi="Times New Roman" w:cs="Times New Roman"/>
        </w:rPr>
        <w:t xml:space="preserve"> was symbolic of his desire to maintain a discreet role in the culture of architecture, </w:t>
      </w:r>
      <w:r w:rsidR="00564B59" w:rsidRPr="00C64BA3">
        <w:rPr>
          <w:rFonts w:ascii="Times New Roman" w:hAnsi="Times New Roman" w:cs="Times New Roman"/>
        </w:rPr>
        <w:lastRenderedPageBreak/>
        <w:t xml:space="preserve">a product of his tendency to hold </w:t>
      </w:r>
      <w:r w:rsidR="00564B59">
        <w:rPr>
          <w:rFonts w:ascii="Times New Roman" w:hAnsi="Times New Roman" w:cs="Times New Roman"/>
        </w:rPr>
        <w:t>“</w:t>
      </w:r>
      <w:r w:rsidR="00564B59" w:rsidRPr="00C64BA3">
        <w:rPr>
          <w:rFonts w:ascii="Times New Roman" w:hAnsi="Times New Roman" w:cs="Times New Roman"/>
        </w:rPr>
        <w:t>practically everybody at arm</w:t>
      </w:r>
      <w:r w:rsidR="00564B59">
        <w:rPr>
          <w:rFonts w:ascii="Times New Roman" w:hAnsi="Times New Roman" w:cs="Times New Roman"/>
        </w:rPr>
        <w:t>’</w:t>
      </w:r>
      <w:r w:rsidR="00564B59" w:rsidRPr="00C64BA3">
        <w:rPr>
          <w:rFonts w:ascii="Times New Roman" w:hAnsi="Times New Roman" w:cs="Times New Roman"/>
        </w:rPr>
        <w:t>s length</w:t>
      </w:r>
      <w:r w:rsidR="00564B59">
        <w:rPr>
          <w:rFonts w:ascii="Times New Roman" w:hAnsi="Times New Roman" w:cs="Times New Roman"/>
        </w:rPr>
        <w:t>.”</w:t>
      </w:r>
      <w:r w:rsidR="00564B59" w:rsidRPr="00C64BA3">
        <w:rPr>
          <w:rFonts w:ascii="Times New Roman" w:hAnsi="Times New Roman" w:cs="Times New Roman"/>
          <w:vertAlign w:val="superscript"/>
        </w:rPr>
        <w:endnoteReference w:id="30"/>
      </w:r>
      <w:r w:rsidR="00564B59" w:rsidRPr="00C64BA3">
        <w:rPr>
          <w:rFonts w:ascii="Times New Roman" w:hAnsi="Times New Roman" w:cs="Times New Roman"/>
        </w:rPr>
        <w:t xml:space="preserve"> In the photograph Richards stood on the back row, while the </w:t>
      </w:r>
      <w:r w:rsidR="00564B59">
        <w:rPr>
          <w:rFonts w:ascii="Times New Roman" w:hAnsi="Times New Roman" w:cs="Times New Roman"/>
        </w:rPr>
        <w:t>“</w:t>
      </w:r>
      <w:r w:rsidR="00564B59" w:rsidRPr="00C64BA3">
        <w:rPr>
          <w:rFonts w:ascii="Times New Roman" w:hAnsi="Times New Roman" w:cs="Times New Roman"/>
        </w:rPr>
        <w:t>great</w:t>
      </w:r>
      <w:r w:rsidR="00564B59">
        <w:rPr>
          <w:rFonts w:ascii="Times New Roman" w:hAnsi="Times New Roman" w:cs="Times New Roman"/>
        </w:rPr>
        <w:t>”</w:t>
      </w:r>
      <w:r w:rsidR="00564B59" w:rsidRPr="00C64BA3">
        <w:rPr>
          <w:rFonts w:ascii="Times New Roman" w:hAnsi="Times New Roman" w:cs="Times New Roman"/>
        </w:rPr>
        <w:t xml:space="preserve"> men and women of modern architecture</w:t>
      </w:r>
      <w:r w:rsidR="00564B59">
        <w:rPr>
          <w:rFonts w:ascii="Times New Roman" w:hAnsi="Times New Roman" w:cs="Times New Roman"/>
        </w:rPr>
        <w:t>—</w:t>
      </w:r>
      <w:r w:rsidR="00564B59" w:rsidRPr="00C64BA3">
        <w:rPr>
          <w:rFonts w:ascii="Times New Roman" w:hAnsi="Times New Roman" w:cs="Times New Roman"/>
        </w:rPr>
        <w:t>Le Corbusier, Walter Gropius, Sigfried Gideon, Jane Drew, even a fellow editor Monica Pidgeon</w:t>
      </w:r>
      <w:r w:rsidR="00564B59">
        <w:rPr>
          <w:rFonts w:ascii="Times New Roman" w:hAnsi="Times New Roman" w:cs="Times New Roman"/>
        </w:rPr>
        <w:t>—</w:t>
      </w:r>
      <w:r w:rsidR="00564B59" w:rsidRPr="00C64BA3">
        <w:rPr>
          <w:rFonts w:ascii="Times New Roman" w:hAnsi="Times New Roman" w:cs="Times New Roman"/>
        </w:rPr>
        <w:t>sat on the front row</w:t>
      </w:r>
      <w:r w:rsidR="00564B59">
        <w:rPr>
          <w:rFonts w:ascii="Times New Roman" w:hAnsi="Times New Roman" w:cs="Times New Roman"/>
        </w:rPr>
        <w:t>.</w:t>
      </w:r>
      <w:r w:rsidR="00BA47C8">
        <w:rPr>
          <w:rFonts w:ascii="Times New Roman" w:hAnsi="Times New Roman" w:cs="Times New Roman"/>
        </w:rPr>
        <w:t xml:space="preserve"> </w:t>
      </w:r>
      <w:r w:rsidR="00564B59" w:rsidRPr="00C64BA3">
        <w:rPr>
          <w:rFonts w:ascii="Times New Roman" w:hAnsi="Times New Roman" w:cs="Times New Roman"/>
        </w:rPr>
        <w:t>Banham went even further and argued that Richards</w:t>
      </w:r>
      <w:r w:rsidR="00564B59">
        <w:rPr>
          <w:rFonts w:ascii="Times New Roman" w:hAnsi="Times New Roman" w:cs="Times New Roman"/>
        </w:rPr>
        <w:t>’</w:t>
      </w:r>
      <w:r w:rsidR="00564B59" w:rsidRPr="00C64BA3">
        <w:rPr>
          <w:rFonts w:ascii="Times New Roman" w:hAnsi="Times New Roman" w:cs="Times New Roman"/>
        </w:rPr>
        <w:t xml:space="preserve"> aloof personality and his consciously hidden position in architectural culture, was a consequence and an expression of his lack of commitment to the principles of modernism. Banham argued Richards had never believed in the project of modern architecture and as a result, kept himself somewhat removed from it. This conflation of </w:t>
      </w:r>
      <w:r w:rsidR="00BA47C8">
        <w:rPr>
          <w:rFonts w:ascii="Times New Roman" w:hAnsi="Times New Roman" w:cs="Times New Roman"/>
        </w:rPr>
        <w:t xml:space="preserve">Richards’ individual </w:t>
      </w:r>
      <w:r w:rsidR="00564B59" w:rsidRPr="00C64BA3">
        <w:rPr>
          <w:rFonts w:ascii="Times New Roman" w:hAnsi="Times New Roman" w:cs="Times New Roman"/>
        </w:rPr>
        <w:t>personality</w:t>
      </w:r>
      <w:r w:rsidR="00BA47C8">
        <w:rPr>
          <w:rFonts w:ascii="Times New Roman" w:hAnsi="Times New Roman" w:cs="Times New Roman"/>
        </w:rPr>
        <w:t>, with his professional behavior and</w:t>
      </w:r>
      <w:r w:rsidR="00564B59" w:rsidRPr="00C64BA3">
        <w:rPr>
          <w:rFonts w:ascii="Times New Roman" w:hAnsi="Times New Roman" w:cs="Times New Roman"/>
        </w:rPr>
        <w:t xml:space="preserve"> and principles was echoed in many o</w:t>
      </w:r>
      <w:r w:rsidR="00564B59">
        <w:rPr>
          <w:rFonts w:ascii="Times New Roman" w:hAnsi="Times New Roman" w:cs="Times New Roman"/>
        </w:rPr>
        <w:t>f my conversations with people.</w:t>
      </w:r>
    </w:p>
    <w:p w14:paraId="23A18B0A" w14:textId="4B0CF4B3" w:rsidR="00515019" w:rsidRDefault="00564B59" w:rsidP="00515019">
      <w:pPr>
        <w:spacing w:line="480" w:lineRule="auto"/>
        <w:ind w:firstLine="720"/>
        <w:rPr>
          <w:rFonts w:ascii="Times New Roman" w:hAnsi="Times New Roman" w:cs="Times New Roman"/>
        </w:rPr>
      </w:pPr>
      <w:r w:rsidRPr="00C64BA3">
        <w:rPr>
          <w:rFonts w:ascii="Times New Roman" w:hAnsi="Times New Roman" w:cs="Times New Roman"/>
        </w:rPr>
        <w:t>Richards</w:t>
      </w:r>
      <w:r>
        <w:rPr>
          <w:rFonts w:ascii="Times New Roman" w:hAnsi="Times New Roman" w:cs="Times New Roman"/>
        </w:rPr>
        <w:t>’</w:t>
      </w:r>
      <w:r w:rsidRPr="00C64BA3">
        <w:rPr>
          <w:rFonts w:ascii="Times New Roman" w:hAnsi="Times New Roman" w:cs="Times New Roman"/>
        </w:rPr>
        <w:t xml:space="preserve"> former colleague Colin Amery and Sherban Cantacuzino and his friend Susan Lasdun, all described Richards using words such as </w:t>
      </w:r>
      <w:r>
        <w:rPr>
          <w:rFonts w:ascii="Times New Roman" w:hAnsi="Times New Roman" w:cs="Times New Roman"/>
        </w:rPr>
        <w:t>“</w:t>
      </w:r>
      <w:r w:rsidRPr="00C64BA3">
        <w:rPr>
          <w:rFonts w:ascii="Times New Roman" w:hAnsi="Times New Roman" w:cs="Times New Roman"/>
        </w:rPr>
        <w:t>reticent</w:t>
      </w:r>
      <w:r>
        <w:rPr>
          <w:rFonts w:ascii="Times New Roman" w:hAnsi="Times New Roman" w:cs="Times New Roman"/>
        </w:rPr>
        <w:t>”</w:t>
      </w:r>
      <w:r w:rsidRPr="00C64BA3">
        <w:rPr>
          <w:rFonts w:ascii="Times New Roman" w:hAnsi="Times New Roman" w:cs="Times New Roman"/>
        </w:rPr>
        <w:t xml:space="preserve"> and </w:t>
      </w:r>
      <w:r>
        <w:rPr>
          <w:rFonts w:ascii="Times New Roman" w:hAnsi="Times New Roman" w:cs="Times New Roman"/>
        </w:rPr>
        <w:t>“</w:t>
      </w:r>
      <w:r w:rsidRPr="00C64BA3">
        <w:rPr>
          <w:rFonts w:ascii="Times New Roman" w:hAnsi="Times New Roman" w:cs="Times New Roman"/>
        </w:rPr>
        <w:t>evasive</w:t>
      </w:r>
      <w:r>
        <w:rPr>
          <w:rFonts w:ascii="Times New Roman" w:hAnsi="Times New Roman" w:cs="Times New Roman"/>
        </w:rPr>
        <w:t>,”</w:t>
      </w:r>
      <w:r w:rsidRPr="00C64BA3">
        <w:rPr>
          <w:rFonts w:ascii="Times New Roman" w:hAnsi="Times New Roman" w:cs="Times New Roman"/>
        </w:rPr>
        <w:t xml:space="preserve"> </w:t>
      </w:r>
      <w:r>
        <w:rPr>
          <w:rFonts w:ascii="Times New Roman" w:hAnsi="Times New Roman" w:cs="Times New Roman"/>
        </w:rPr>
        <w:t>“</w:t>
      </w:r>
      <w:r w:rsidRPr="00C64BA3">
        <w:rPr>
          <w:rFonts w:ascii="Times New Roman" w:hAnsi="Times New Roman" w:cs="Times New Roman"/>
        </w:rPr>
        <w:t>headmasterish</w:t>
      </w:r>
      <w:r>
        <w:rPr>
          <w:rFonts w:ascii="Times New Roman" w:hAnsi="Times New Roman" w:cs="Times New Roman"/>
        </w:rPr>
        <w:t>.”</w:t>
      </w:r>
      <w:r w:rsidRPr="00C64BA3">
        <w:rPr>
          <w:rFonts w:ascii="Times New Roman" w:hAnsi="Times New Roman" w:cs="Times New Roman"/>
        </w:rPr>
        <w:t xml:space="preserve"> They all attributed Richards</w:t>
      </w:r>
      <w:r>
        <w:rPr>
          <w:rFonts w:ascii="Times New Roman" w:hAnsi="Times New Roman" w:cs="Times New Roman"/>
        </w:rPr>
        <w:t>’</w:t>
      </w:r>
      <w:r w:rsidR="00BA47C8">
        <w:rPr>
          <w:rFonts w:ascii="Times New Roman" w:hAnsi="Times New Roman" w:cs="Times New Roman"/>
        </w:rPr>
        <w:t xml:space="preserve"> professional characteristics, such as his tendency to write under a pseudonym (James MacQuedy)</w:t>
      </w:r>
      <w:r w:rsidRPr="00C64BA3">
        <w:rPr>
          <w:rFonts w:ascii="Times New Roman" w:hAnsi="Times New Roman" w:cs="Times New Roman"/>
        </w:rPr>
        <w:t>, his role behind the scenes at the magazine</w:t>
      </w:r>
      <w:r w:rsidR="00BA47C8">
        <w:rPr>
          <w:rFonts w:ascii="Times New Roman" w:hAnsi="Times New Roman" w:cs="Times New Roman"/>
        </w:rPr>
        <w:t>, never appearing on television</w:t>
      </w:r>
      <w:r w:rsidRPr="00C64BA3">
        <w:rPr>
          <w:rFonts w:ascii="Times New Roman" w:hAnsi="Times New Roman" w:cs="Times New Roman"/>
        </w:rPr>
        <w:t xml:space="preserve"> and</w:t>
      </w:r>
      <w:r w:rsidR="00BA47C8">
        <w:rPr>
          <w:rFonts w:ascii="Times New Roman" w:hAnsi="Times New Roman" w:cs="Times New Roman"/>
        </w:rPr>
        <w:t xml:space="preserve"> apparently preferring to</w:t>
      </w:r>
      <w:r w:rsidRPr="00C64BA3">
        <w:rPr>
          <w:rFonts w:ascii="Times New Roman" w:hAnsi="Times New Roman" w:cs="Times New Roman"/>
        </w:rPr>
        <w:t xml:space="preserve"> work on committees</w:t>
      </w:r>
      <w:r w:rsidR="00BA47C8">
        <w:rPr>
          <w:rFonts w:ascii="Times New Roman" w:hAnsi="Times New Roman" w:cs="Times New Roman"/>
        </w:rPr>
        <w:t xml:space="preserve"> rather than individually,</w:t>
      </w:r>
      <w:r w:rsidRPr="00C64BA3">
        <w:rPr>
          <w:rFonts w:ascii="Times New Roman" w:hAnsi="Times New Roman" w:cs="Times New Roman"/>
        </w:rPr>
        <w:t xml:space="preserve"> to th</w:t>
      </w:r>
      <w:r w:rsidR="00BA47C8">
        <w:rPr>
          <w:rFonts w:ascii="Times New Roman" w:hAnsi="Times New Roman" w:cs="Times New Roman"/>
        </w:rPr>
        <w:t>ese</w:t>
      </w:r>
      <w:r w:rsidRPr="00C64BA3">
        <w:rPr>
          <w:rFonts w:ascii="Times New Roman" w:hAnsi="Times New Roman" w:cs="Times New Roman"/>
        </w:rPr>
        <w:t xml:space="preserve"> personality traits</w:t>
      </w:r>
      <w:r w:rsidR="00BA47C8">
        <w:rPr>
          <w:rFonts w:ascii="Times New Roman" w:hAnsi="Times New Roman" w:cs="Times New Roman"/>
        </w:rPr>
        <w:t xml:space="preserve"> they described</w:t>
      </w:r>
      <w:r w:rsidRPr="00C64BA3">
        <w:rPr>
          <w:rFonts w:ascii="Times New Roman" w:hAnsi="Times New Roman" w:cs="Times New Roman"/>
        </w:rPr>
        <w:t xml:space="preserve">. </w:t>
      </w:r>
      <w:r w:rsidR="00BA47C8">
        <w:rPr>
          <w:rFonts w:ascii="Times New Roman" w:hAnsi="Times New Roman" w:cs="Times New Roman"/>
        </w:rPr>
        <w:t>While n</w:t>
      </w:r>
      <w:r w:rsidRPr="00C64BA3">
        <w:rPr>
          <w:rFonts w:ascii="Times New Roman" w:hAnsi="Times New Roman" w:cs="Times New Roman"/>
        </w:rPr>
        <w:t>o</w:t>
      </w:r>
      <w:r w:rsidR="00BA47C8">
        <w:rPr>
          <w:rFonts w:ascii="Times New Roman" w:hAnsi="Times New Roman" w:cs="Times New Roman"/>
        </w:rPr>
        <w:t xml:space="preserve"> o</w:t>
      </w:r>
      <w:r w:rsidRPr="00C64BA3">
        <w:rPr>
          <w:rFonts w:ascii="Times New Roman" w:hAnsi="Times New Roman" w:cs="Times New Roman"/>
        </w:rPr>
        <w:t>ne</w:t>
      </w:r>
      <w:r w:rsidR="003361A5">
        <w:rPr>
          <w:rFonts w:ascii="Times New Roman" w:hAnsi="Times New Roman" w:cs="Times New Roman"/>
        </w:rPr>
        <w:t xml:space="preserve"> that</w:t>
      </w:r>
      <w:r w:rsidRPr="00C64BA3">
        <w:rPr>
          <w:rFonts w:ascii="Times New Roman" w:hAnsi="Times New Roman" w:cs="Times New Roman"/>
        </w:rPr>
        <w:t xml:space="preserve"> </w:t>
      </w:r>
      <w:r w:rsidR="00BA47C8">
        <w:rPr>
          <w:rFonts w:ascii="Times New Roman" w:hAnsi="Times New Roman" w:cs="Times New Roman"/>
        </w:rPr>
        <w:t>I spoke to</w:t>
      </w:r>
      <w:r w:rsidRPr="00C64BA3">
        <w:rPr>
          <w:rFonts w:ascii="Times New Roman" w:hAnsi="Times New Roman" w:cs="Times New Roman"/>
        </w:rPr>
        <w:t xml:space="preserve"> went as far as Banham, to interpret th</w:t>
      </w:r>
      <w:r w:rsidR="00BA47C8">
        <w:rPr>
          <w:rFonts w:ascii="Times New Roman" w:hAnsi="Times New Roman" w:cs="Times New Roman"/>
        </w:rPr>
        <w:t>ese</w:t>
      </w:r>
      <w:r w:rsidRPr="00C64BA3">
        <w:rPr>
          <w:rFonts w:ascii="Times New Roman" w:hAnsi="Times New Roman" w:cs="Times New Roman"/>
        </w:rPr>
        <w:t xml:space="preserve"> character</w:t>
      </w:r>
      <w:r w:rsidR="00BA47C8">
        <w:rPr>
          <w:rFonts w:ascii="Times New Roman" w:hAnsi="Times New Roman" w:cs="Times New Roman"/>
        </w:rPr>
        <w:t>istics</w:t>
      </w:r>
      <w:r w:rsidRPr="00C64BA3">
        <w:rPr>
          <w:rFonts w:ascii="Times New Roman" w:hAnsi="Times New Roman" w:cs="Times New Roman"/>
        </w:rPr>
        <w:t xml:space="preserve"> as symbolic of false principles</w:t>
      </w:r>
      <w:r w:rsidR="00BA47C8">
        <w:rPr>
          <w:rFonts w:ascii="Times New Roman" w:hAnsi="Times New Roman" w:cs="Times New Roman"/>
        </w:rPr>
        <w:t>, they followed Banham’s causational link between Richards’ personality and the character of his career</w:t>
      </w:r>
      <w:r w:rsidRPr="00C64BA3">
        <w:rPr>
          <w:rFonts w:ascii="Times New Roman" w:hAnsi="Times New Roman" w:cs="Times New Roman"/>
        </w:rPr>
        <w:t xml:space="preserve">. </w:t>
      </w:r>
      <w:r w:rsidR="00727B71">
        <w:rPr>
          <w:rFonts w:ascii="Times New Roman" w:hAnsi="Times New Roman" w:cs="Times New Roman"/>
        </w:rPr>
        <w:t>With the exception of</w:t>
      </w:r>
      <w:r w:rsidRPr="00C64BA3">
        <w:rPr>
          <w:rFonts w:ascii="Times New Roman" w:hAnsi="Times New Roman" w:cs="Times New Roman"/>
        </w:rPr>
        <w:t xml:space="preserve"> Nicholas Taylor (former journalist at the AR</w:t>
      </w:r>
      <w:r w:rsidR="00727B71">
        <w:rPr>
          <w:rFonts w:ascii="Times New Roman" w:hAnsi="Times New Roman" w:cs="Times New Roman"/>
        </w:rPr>
        <w:t xml:space="preserve"> who had worked with Richards </w:t>
      </w:r>
      <w:r w:rsidR="00727B71">
        <w:rPr>
          <w:rFonts w:ascii="Times New Roman" w:hAnsi="Times New Roman" w:cs="Times New Roman"/>
        </w:rPr>
        <w:lastRenderedPageBreak/>
        <w:t>in the early 1970s</w:t>
      </w:r>
      <w:r w:rsidRPr="00C64BA3">
        <w:rPr>
          <w:rFonts w:ascii="Times New Roman" w:hAnsi="Times New Roman" w:cs="Times New Roman"/>
        </w:rPr>
        <w:t>)</w:t>
      </w:r>
      <w:r w:rsidR="00727B71">
        <w:rPr>
          <w:rFonts w:ascii="Times New Roman" w:hAnsi="Times New Roman" w:cs="Times New Roman"/>
        </w:rPr>
        <w:t>. Taylor</w:t>
      </w:r>
      <w:r w:rsidRPr="00C64BA3">
        <w:rPr>
          <w:rFonts w:ascii="Times New Roman" w:hAnsi="Times New Roman" w:cs="Times New Roman"/>
        </w:rPr>
        <w:t xml:space="preserve"> directly contradicted Banham</w:t>
      </w:r>
      <w:r>
        <w:rPr>
          <w:rFonts w:ascii="Times New Roman" w:hAnsi="Times New Roman" w:cs="Times New Roman"/>
        </w:rPr>
        <w:t>’</w:t>
      </w:r>
      <w:r w:rsidRPr="00C64BA3">
        <w:rPr>
          <w:rFonts w:ascii="Times New Roman" w:hAnsi="Times New Roman" w:cs="Times New Roman"/>
        </w:rPr>
        <w:t>s interpretation of the CIAM photo. Taylor argued that Richards</w:t>
      </w:r>
      <w:r>
        <w:rPr>
          <w:rFonts w:ascii="Times New Roman" w:hAnsi="Times New Roman" w:cs="Times New Roman"/>
        </w:rPr>
        <w:t>’</w:t>
      </w:r>
      <w:r w:rsidRPr="00C64BA3">
        <w:rPr>
          <w:rFonts w:ascii="Times New Roman" w:hAnsi="Times New Roman" w:cs="Times New Roman"/>
        </w:rPr>
        <w:t xml:space="preserve"> position </w:t>
      </w:r>
      <w:r w:rsidR="00DF5D65">
        <w:rPr>
          <w:rFonts w:ascii="Times New Roman" w:hAnsi="Times New Roman" w:cs="Times New Roman"/>
        </w:rPr>
        <w:t>at the back of</w:t>
      </w:r>
      <w:r w:rsidRPr="00C64BA3">
        <w:rPr>
          <w:rFonts w:ascii="Times New Roman" w:hAnsi="Times New Roman" w:cs="Times New Roman"/>
        </w:rPr>
        <w:t xml:space="preserve"> the image was symbolic of Richards</w:t>
      </w:r>
      <w:r>
        <w:rPr>
          <w:rFonts w:ascii="Times New Roman" w:hAnsi="Times New Roman" w:cs="Times New Roman"/>
        </w:rPr>
        <w:t>’</w:t>
      </w:r>
      <w:r w:rsidRPr="00C64BA3">
        <w:rPr>
          <w:rFonts w:ascii="Times New Roman" w:hAnsi="Times New Roman" w:cs="Times New Roman"/>
        </w:rPr>
        <w:t xml:space="preserve"> </w:t>
      </w:r>
      <w:r w:rsidR="00727B71">
        <w:rPr>
          <w:rFonts w:ascii="Times New Roman" w:hAnsi="Times New Roman" w:cs="Times New Roman"/>
        </w:rPr>
        <w:t xml:space="preserve">role in architectural culture - </w:t>
      </w:r>
      <w:r w:rsidRPr="00C64BA3">
        <w:rPr>
          <w:rFonts w:ascii="Times New Roman" w:hAnsi="Times New Roman" w:cs="Times New Roman"/>
        </w:rPr>
        <w:t xml:space="preserve">central, </w:t>
      </w:r>
      <w:r w:rsidR="00727B71">
        <w:rPr>
          <w:rFonts w:ascii="Times New Roman" w:hAnsi="Times New Roman" w:cs="Times New Roman"/>
        </w:rPr>
        <w:t>but</w:t>
      </w:r>
      <w:r w:rsidRPr="00C64BA3">
        <w:rPr>
          <w:rFonts w:ascii="Times New Roman" w:hAnsi="Times New Roman" w:cs="Times New Roman"/>
        </w:rPr>
        <w:t xml:space="preserve"> in the background</w:t>
      </w:r>
      <w:r w:rsidR="00727B71">
        <w:rPr>
          <w:rFonts w:ascii="Times New Roman" w:hAnsi="Times New Roman" w:cs="Times New Roman"/>
        </w:rPr>
        <w:t xml:space="preserve">, behind the scenes. </w:t>
      </w:r>
      <w:r w:rsidR="00BF011C">
        <w:rPr>
          <w:rFonts w:ascii="Times New Roman" w:hAnsi="Times New Roman" w:cs="Times New Roman"/>
        </w:rPr>
        <w:t>As an editor and committee man, Richards was rarely ‘front of stage’ but his role was pivotal to the workings of architectural culture. Taylor’s reading of the image premised Richards’ structural role in a cultur</w:t>
      </w:r>
      <w:r w:rsidR="00515019">
        <w:rPr>
          <w:rFonts w:ascii="Times New Roman" w:hAnsi="Times New Roman" w:cs="Times New Roman"/>
        </w:rPr>
        <w:t xml:space="preserve">e, above his individual personality traits. </w:t>
      </w:r>
    </w:p>
    <w:p w14:paraId="5F2CDF10" w14:textId="4BCBC083" w:rsidR="00564B59" w:rsidRDefault="008D119B" w:rsidP="00810C35">
      <w:pPr>
        <w:spacing w:line="480" w:lineRule="auto"/>
        <w:rPr>
          <w:rFonts w:ascii="Times New Roman" w:hAnsi="Times New Roman" w:cs="Times New Roman"/>
        </w:rPr>
      </w:pPr>
      <w:r>
        <w:rPr>
          <w:rFonts w:ascii="Times New Roman" w:hAnsi="Times New Roman" w:cs="Times New Roman"/>
        </w:rPr>
        <w:t xml:space="preserve">Oral history to some extent makes the theme of individual personality inescapable, </w:t>
      </w:r>
      <w:r w:rsidR="002329B1">
        <w:rPr>
          <w:rFonts w:ascii="Times New Roman" w:hAnsi="Times New Roman" w:cs="Times New Roman"/>
        </w:rPr>
        <w:t xml:space="preserve">as it deals with the memories, perceptions and reflections of individuals. However, rather than trying to reconstruct Richards’ ‘real’ personality or individuality, as Banham had done in his review, I was interested in how people’s perceptions of Richards’ personality could be used to </w:t>
      </w:r>
      <w:r w:rsidR="00564B59" w:rsidRPr="00C64BA3">
        <w:rPr>
          <w:rFonts w:ascii="Times New Roman" w:hAnsi="Times New Roman" w:cs="Times New Roman"/>
        </w:rPr>
        <w:t>reassess the priorities of architectural history</w:t>
      </w:r>
      <w:r w:rsidR="002329B1">
        <w:rPr>
          <w:rFonts w:ascii="Times New Roman" w:hAnsi="Times New Roman" w:cs="Times New Roman"/>
        </w:rPr>
        <w:t>. I</w:t>
      </w:r>
      <w:r w:rsidR="00564B59" w:rsidRPr="00C64BA3">
        <w:rPr>
          <w:rFonts w:ascii="Times New Roman" w:hAnsi="Times New Roman" w:cs="Times New Roman"/>
        </w:rPr>
        <w:t>n particular,</w:t>
      </w:r>
      <w:r w:rsidR="002329B1">
        <w:rPr>
          <w:rFonts w:ascii="Times New Roman" w:hAnsi="Times New Roman" w:cs="Times New Roman"/>
        </w:rPr>
        <w:t xml:space="preserve"> to reassess</w:t>
      </w:r>
      <w:r w:rsidR="00564B59" w:rsidRPr="00C64BA3">
        <w:rPr>
          <w:rFonts w:ascii="Times New Roman" w:hAnsi="Times New Roman" w:cs="Times New Roman"/>
        </w:rPr>
        <w:t xml:space="preserve"> the criteria of what types of people and what types of activity warranted historical attention.</w:t>
      </w:r>
    </w:p>
    <w:p w14:paraId="224F095B" w14:textId="45ACA072" w:rsidR="00564B59" w:rsidRPr="00C64BA3" w:rsidRDefault="00564B59" w:rsidP="002329B1">
      <w:pPr>
        <w:spacing w:line="480" w:lineRule="auto"/>
        <w:ind w:firstLine="720"/>
        <w:rPr>
          <w:rFonts w:ascii="Times New Roman" w:hAnsi="Times New Roman" w:cs="Times New Roman"/>
        </w:rPr>
      </w:pPr>
      <w:r w:rsidRPr="00C64BA3">
        <w:rPr>
          <w:rFonts w:ascii="Times New Roman" w:hAnsi="Times New Roman" w:cs="Times New Roman"/>
        </w:rPr>
        <w:t xml:space="preserve">Conventionally history focuses on </w:t>
      </w:r>
      <w:r>
        <w:rPr>
          <w:rFonts w:ascii="Times New Roman" w:hAnsi="Times New Roman" w:cs="Times New Roman"/>
        </w:rPr>
        <w:t>“</w:t>
      </w:r>
      <w:r w:rsidRPr="00C64BA3">
        <w:rPr>
          <w:rFonts w:ascii="Times New Roman" w:hAnsi="Times New Roman" w:cs="Times New Roman"/>
        </w:rPr>
        <w:t>great men</w:t>
      </w:r>
      <w:r>
        <w:rPr>
          <w:rFonts w:ascii="Times New Roman" w:hAnsi="Times New Roman" w:cs="Times New Roman"/>
        </w:rPr>
        <w:t>.”</w:t>
      </w:r>
      <w:r w:rsidRPr="00C64BA3">
        <w:rPr>
          <w:rFonts w:ascii="Times New Roman" w:hAnsi="Times New Roman" w:cs="Times New Roman"/>
        </w:rPr>
        <w:t xml:space="preserve"> In the case of art and architectural history, that has meant </w:t>
      </w:r>
      <w:r>
        <w:rPr>
          <w:rFonts w:ascii="Times New Roman" w:hAnsi="Times New Roman" w:cs="Times New Roman"/>
        </w:rPr>
        <w:t>“</w:t>
      </w:r>
      <w:r w:rsidRPr="00C64BA3">
        <w:rPr>
          <w:rFonts w:ascii="Times New Roman" w:hAnsi="Times New Roman" w:cs="Times New Roman"/>
        </w:rPr>
        <w:t>great artists</w:t>
      </w:r>
      <w:r>
        <w:rPr>
          <w:rFonts w:ascii="Times New Roman" w:hAnsi="Times New Roman" w:cs="Times New Roman"/>
        </w:rPr>
        <w:t>”</w:t>
      </w:r>
      <w:r w:rsidRPr="00C64BA3">
        <w:rPr>
          <w:rFonts w:ascii="Times New Roman" w:hAnsi="Times New Roman" w:cs="Times New Roman"/>
        </w:rPr>
        <w:t xml:space="preserve"> and </w:t>
      </w:r>
      <w:r>
        <w:rPr>
          <w:rFonts w:ascii="Times New Roman" w:hAnsi="Times New Roman" w:cs="Times New Roman"/>
        </w:rPr>
        <w:t>“</w:t>
      </w:r>
      <w:r w:rsidRPr="00C64BA3">
        <w:rPr>
          <w:rFonts w:ascii="Times New Roman" w:hAnsi="Times New Roman" w:cs="Times New Roman"/>
        </w:rPr>
        <w:t>creative geniuses</w:t>
      </w:r>
      <w:r>
        <w:rPr>
          <w:rFonts w:ascii="Times New Roman" w:hAnsi="Times New Roman" w:cs="Times New Roman"/>
        </w:rPr>
        <w:t>”</w:t>
      </w:r>
      <w:r w:rsidRPr="00C64BA3">
        <w:rPr>
          <w:rFonts w:ascii="Times New Roman" w:hAnsi="Times New Roman" w:cs="Times New Roman"/>
        </w:rPr>
        <w:t xml:space="preserve">; those who have been deemed extra-ordinary or unique. </w:t>
      </w:r>
      <w:r w:rsidR="002329B1">
        <w:rPr>
          <w:rFonts w:ascii="Times New Roman" w:hAnsi="Times New Roman" w:cs="Times New Roman"/>
        </w:rPr>
        <w:t xml:space="preserve">However, many of the people I spoke to were at pains to emphasis Richards ‘ordinariness’. </w:t>
      </w:r>
      <w:r w:rsidRPr="00C64BA3">
        <w:rPr>
          <w:rFonts w:ascii="Times New Roman" w:hAnsi="Times New Roman" w:cs="Times New Roman"/>
        </w:rPr>
        <w:t>Susan Lasdun frequently compared Richards to</w:t>
      </w:r>
      <w:r w:rsidR="002329B1">
        <w:rPr>
          <w:rFonts w:ascii="Times New Roman" w:hAnsi="Times New Roman" w:cs="Times New Roman"/>
        </w:rPr>
        <w:t xml:space="preserve"> his boss,</w:t>
      </w:r>
      <w:r w:rsidRPr="00C64BA3">
        <w:rPr>
          <w:rFonts w:ascii="Times New Roman" w:hAnsi="Times New Roman" w:cs="Times New Roman"/>
        </w:rPr>
        <w:t xml:space="preserve"> Hubert de Cronin Hastings</w:t>
      </w:r>
      <w:r w:rsidR="002329B1">
        <w:rPr>
          <w:rFonts w:ascii="Times New Roman" w:hAnsi="Times New Roman" w:cs="Times New Roman"/>
        </w:rPr>
        <w:t>,</w:t>
      </w:r>
      <w:r w:rsidRPr="00C64BA3">
        <w:rPr>
          <w:rFonts w:ascii="Times New Roman" w:hAnsi="Times New Roman" w:cs="Times New Roman"/>
        </w:rPr>
        <w:t xml:space="preserve"> described Richards as the </w:t>
      </w:r>
      <w:r>
        <w:rPr>
          <w:rFonts w:ascii="Times New Roman" w:hAnsi="Times New Roman" w:cs="Times New Roman"/>
        </w:rPr>
        <w:t>“journey</w:t>
      </w:r>
      <w:r w:rsidRPr="00C64BA3">
        <w:rPr>
          <w:rFonts w:ascii="Times New Roman" w:hAnsi="Times New Roman" w:cs="Times New Roman"/>
        </w:rPr>
        <w:t>man</w:t>
      </w:r>
      <w:r>
        <w:rPr>
          <w:rFonts w:ascii="Times New Roman" w:hAnsi="Times New Roman" w:cs="Times New Roman"/>
        </w:rPr>
        <w:t>”</w:t>
      </w:r>
      <w:r w:rsidRPr="00C64BA3">
        <w:rPr>
          <w:rFonts w:ascii="Times New Roman" w:hAnsi="Times New Roman" w:cs="Times New Roman"/>
        </w:rPr>
        <w:t xml:space="preserve"> to Hastings</w:t>
      </w:r>
      <w:r>
        <w:rPr>
          <w:rFonts w:ascii="Times New Roman" w:hAnsi="Times New Roman" w:cs="Times New Roman"/>
        </w:rPr>
        <w:t>’</w:t>
      </w:r>
      <w:r w:rsidRPr="00C64BA3">
        <w:rPr>
          <w:rFonts w:ascii="Times New Roman" w:hAnsi="Times New Roman" w:cs="Times New Roman"/>
        </w:rPr>
        <w:t xml:space="preserve"> creativity and flare. Carolyn Trant, in her book about the life and work of Peggy Angus described Richards as </w:t>
      </w:r>
      <w:r>
        <w:rPr>
          <w:rFonts w:ascii="Times New Roman" w:hAnsi="Times New Roman" w:cs="Times New Roman"/>
        </w:rPr>
        <w:t>“</w:t>
      </w:r>
      <w:r w:rsidRPr="00C64BA3">
        <w:rPr>
          <w:rFonts w:ascii="Times New Roman" w:hAnsi="Times New Roman" w:cs="Times New Roman"/>
        </w:rPr>
        <w:t>by temperament, a commentator rather than a man of action</w:t>
      </w:r>
      <w:r>
        <w:rPr>
          <w:rFonts w:ascii="Times New Roman" w:hAnsi="Times New Roman" w:cs="Times New Roman"/>
        </w:rPr>
        <w:t>.”</w:t>
      </w:r>
      <w:r w:rsidRPr="00C64BA3">
        <w:rPr>
          <w:rFonts w:ascii="Times New Roman" w:hAnsi="Times New Roman" w:cs="Times New Roman"/>
          <w:vertAlign w:val="superscript"/>
        </w:rPr>
        <w:endnoteReference w:id="31"/>
      </w:r>
      <w:r>
        <w:rPr>
          <w:rFonts w:ascii="Times New Roman" w:hAnsi="Times New Roman" w:cs="Times New Roman"/>
        </w:rPr>
        <w:t xml:space="preserve"> </w:t>
      </w:r>
      <w:r w:rsidRPr="00C64BA3">
        <w:rPr>
          <w:rFonts w:ascii="Times New Roman" w:hAnsi="Times New Roman" w:cs="Times New Roman"/>
        </w:rPr>
        <w:lastRenderedPageBreak/>
        <w:t>Reyner Banham dedicated a third of his review of Richards</w:t>
      </w:r>
      <w:r>
        <w:rPr>
          <w:rFonts w:ascii="Times New Roman" w:hAnsi="Times New Roman" w:cs="Times New Roman"/>
        </w:rPr>
        <w:t>’</w:t>
      </w:r>
      <w:r w:rsidRPr="00C64BA3">
        <w:rPr>
          <w:rFonts w:ascii="Times New Roman" w:hAnsi="Times New Roman" w:cs="Times New Roman"/>
        </w:rPr>
        <w:t xml:space="preserve"> autobiography to a discussion of De Cronin Hastings, whom Banham described as </w:t>
      </w:r>
      <w:r>
        <w:rPr>
          <w:rFonts w:ascii="Times New Roman" w:hAnsi="Times New Roman" w:cs="Times New Roman"/>
        </w:rPr>
        <w:t>“</w:t>
      </w:r>
      <w:r w:rsidRPr="00C64BA3">
        <w:rPr>
          <w:rFonts w:ascii="Times New Roman" w:hAnsi="Times New Roman" w:cs="Times New Roman"/>
        </w:rPr>
        <w:t>a miracle of brilliance, inconsistency, bloody mindedness and untrammeled originality</w:t>
      </w:r>
      <w:r>
        <w:rPr>
          <w:rFonts w:ascii="Times New Roman" w:hAnsi="Times New Roman" w:cs="Times New Roman"/>
        </w:rPr>
        <w:t>.”</w:t>
      </w:r>
      <w:r w:rsidRPr="00C64BA3">
        <w:rPr>
          <w:rFonts w:ascii="Times New Roman" w:hAnsi="Times New Roman" w:cs="Times New Roman"/>
          <w:vertAlign w:val="superscript"/>
        </w:rPr>
        <w:endnoteReference w:id="32"/>
      </w:r>
      <w:r w:rsidRPr="00C64BA3">
        <w:rPr>
          <w:rFonts w:ascii="Times New Roman" w:hAnsi="Times New Roman" w:cs="Times New Roman"/>
        </w:rPr>
        <w:t xml:space="preserve"> Banham contrasted Richards</w:t>
      </w:r>
      <w:r>
        <w:rPr>
          <w:rFonts w:ascii="Times New Roman" w:hAnsi="Times New Roman" w:cs="Times New Roman"/>
        </w:rPr>
        <w:t>’</w:t>
      </w:r>
      <w:r w:rsidRPr="00C64BA3">
        <w:rPr>
          <w:rFonts w:ascii="Times New Roman" w:hAnsi="Times New Roman" w:cs="Times New Roman"/>
        </w:rPr>
        <w:t xml:space="preserve"> </w:t>
      </w:r>
      <w:r>
        <w:rPr>
          <w:rFonts w:ascii="Times New Roman" w:hAnsi="Times New Roman" w:cs="Times New Roman"/>
        </w:rPr>
        <w:t>“</w:t>
      </w:r>
      <w:r w:rsidRPr="00C64BA3">
        <w:rPr>
          <w:rFonts w:ascii="Times New Roman" w:hAnsi="Times New Roman" w:cs="Times New Roman"/>
        </w:rPr>
        <w:t>headmasterish</w:t>
      </w:r>
      <w:r>
        <w:rPr>
          <w:rFonts w:ascii="Times New Roman" w:hAnsi="Times New Roman" w:cs="Times New Roman"/>
        </w:rPr>
        <w:t>”</w:t>
      </w:r>
      <w:r w:rsidRPr="00C64BA3">
        <w:rPr>
          <w:rFonts w:ascii="Times New Roman" w:hAnsi="Times New Roman" w:cs="Times New Roman"/>
        </w:rPr>
        <w:t xml:space="preserve"> nature with De Cronin Hastings</w:t>
      </w:r>
      <w:r>
        <w:rPr>
          <w:rFonts w:ascii="Times New Roman" w:hAnsi="Times New Roman" w:cs="Times New Roman"/>
        </w:rPr>
        <w:t>’</w:t>
      </w:r>
      <w:r w:rsidRPr="00C64BA3">
        <w:rPr>
          <w:rFonts w:ascii="Times New Roman" w:hAnsi="Times New Roman" w:cs="Times New Roman"/>
        </w:rPr>
        <w:t xml:space="preserve">s image as </w:t>
      </w:r>
      <w:r>
        <w:rPr>
          <w:rFonts w:ascii="Times New Roman" w:hAnsi="Times New Roman" w:cs="Times New Roman"/>
        </w:rPr>
        <w:t>“</w:t>
      </w:r>
      <w:r w:rsidRPr="00C64BA3">
        <w:rPr>
          <w:rFonts w:ascii="Times New Roman" w:hAnsi="Times New Roman" w:cs="Times New Roman"/>
        </w:rPr>
        <w:t>a cross between a musical comedy country squire and a mad colonel from an Evelyn Waugh novel</w:t>
      </w:r>
      <w:r>
        <w:rPr>
          <w:rFonts w:ascii="Times New Roman" w:hAnsi="Times New Roman" w:cs="Times New Roman"/>
        </w:rPr>
        <w:t>.”</w:t>
      </w:r>
      <w:r w:rsidRPr="00C64BA3">
        <w:rPr>
          <w:rFonts w:ascii="Times New Roman" w:hAnsi="Times New Roman" w:cs="Times New Roman"/>
          <w:vertAlign w:val="superscript"/>
        </w:rPr>
        <w:endnoteReference w:id="33"/>
      </w:r>
      <w:r w:rsidRPr="00C64BA3">
        <w:rPr>
          <w:rFonts w:ascii="Times New Roman" w:hAnsi="Times New Roman" w:cs="Times New Roman"/>
        </w:rPr>
        <w:t xml:space="preserve"> Even Richards described himself as lacking in </w:t>
      </w:r>
      <w:r>
        <w:rPr>
          <w:rFonts w:ascii="Times New Roman" w:hAnsi="Times New Roman" w:cs="Times New Roman"/>
        </w:rPr>
        <w:t>“</w:t>
      </w:r>
      <w:r w:rsidRPr="00C64BA3">
        <w:rPr>
          <w:rFonts w:ascii="Times New Roman" w:hAnsi="Times New Roman" w:cs="Times New Roman"/>
        </w:rPr>
        <w:t>savoir-faire</w:t>
      </w:r>
      <w:r>
        <w:rPr>
          <w:rFonts w:ascii="Times New Roman" w:hAnsi="Times New Roman" w:cs="Times New Roman"/>
        </w:rPr>
        <w:t>”</w:t>
      </w:r>
      <w:r w:rsidRPr="00C64BA3">
        <w:rPr>
          <w:rFonts w:ascii="Times New Roman" w:hAnsi="Times New Roman" w:cs="Times New Roman"/>
          <w:vertAlign w:val="superscript"/>
        </w:rPr>
        <w:endnoteReference w:id="34"/>
      </w:r>
      <w:r w:rsidRPr="00C64BA3">
        <w:rPr>
          <w:rFonts w:ascii="Times New Roman" w:hAnsi="Times New Roman" w:cs="Times New Roman"/>
        </w:rPr>
        <w:t xml:space="preserve">. </w:t>
      </w:r>
    </w:p>
    <w:p w14:paraId="1BE7237B" w14:textId="0A93FFBF" w:rsidR="00FB4E0A" w:rsidRDefault="00564B59">
      <w:pPr>
        <w:spacing w:line="480" w:lineRule="auto"/>
        <w:ind w:firstLine="720"/>
        <w:rPr>
          <w:ins w:id="12" w:author="Microsoft Office User" w:date="2018-10-18T20:09:00Z"/>
          <w:rFonts w:ascii="Times New Roman" w:hAnsi="Times New Roman" w:cs="Times New Roman"/>
        </w:rPr>
      </w:pPr>
      <w:r w:rsidRPr="00C64BA3">
        <w:rPr>
          <w:rFonts w:ascii="Times New Roman" w:hAnsi="Times New Roman" w:cs="Times New Roman"/>
        </w:rPr>
        <w:t>In this sense, De Cronin Hastings would have been a more typical figure for historical research. His reputed eccentricity and flair were the characteristics usually necessary for a historical narrative. Richards on the other hand, was quiet, neither extraordinary nor eccentric. He worked consistently, producing the magazine month in and month out for decades. I came to think of Richards as a civil servant of architectural culture. Working, anonymously, to keep the cogs of architectural culture (magazines, institutions, committees) moving. Focusing on the life and career of Richards reveals narratives beyond those of individual creativity and instead considers the networks and collaborations that make up the complex web of architectural culture.</w:t>
      </w:r>
      <w:r w:rsidR="00FB4E0A">
        <w:rPr>
          <w:rFonts w:ascii="Times New Roman" w:hAnsi="Times New Roman" w:cs="Times New Roman"/>
        </w:rPr>
        <w:t xml:space="preserve"> </w:t>
      </w:r>
      <w:r w:rsidRPr="00C64BA3">
        <w:rPr>
          <w:rFonts w:ascii="Times New Roman" w:hAnsi="Times New Roman" w:cs="Times New Roman"/>
        </w:rPr>
        <w:t xml:space="preserve">While he may not have had an extravagant or extroverted personality, he was central to the workings, both professional and personal, of architecture. </w:t>
      </w:r>
    </w:p>
    <w:p w14:paraId="2CA0DBAD" w14:textId="6EE6E48A" w:rsidR="00FB4E0A" w:rsidRDefault="00564B59" w:rsidP="00810C35">
      <w:pPr>
        <w:spacing w:line="480" w:lineRule="auto"/>
        <w:rPr>
          <w:ins w:id="13" w:author="Microsoft Office User" w:date="2018-10-18T20:10:00Z"/>
          <w:rFonts w:ascii="Times New Roman" w:hAnsi="Times New Roman" w:cs="Times New Roman"/>
        </w:rPr>
      </w:pPr>
      <w:r w:rsidRPr="00C64BA3">
        <w:rPr>
          <w:rFonts w:ascii="Times New Roman" w:hAnsi="Times New Roman" w:cs="Times New Roman"/>
        </w:rPr>
        <w:t>As such, my argument became the Richards</w:t>
      </w:r>
      <w:r>
        <w:rPr>
          <w:rFonts w:ascii="Times New Roman" w:hAnsi="Times New Roman" w:cs="Times New Roman"/>
        </w:rPr>
        <w:t>’</w:t>
      </w:r>
      <w:r w:rsidRPr="00C64BA3">
        <w:rPr>
          <w:rFonts w:ascii="Times New Roman" w:hAnsi="Times New Roman" w:cs="Times New Roman"/>
        </w:rPr>
        <w:t xml:space="preserve"> personal life</w:t>
      </w:r>
      <w:r w:rsidR="00FB4E0A">
        <w:rPr>
          <w:rFonts w:ascii="Times New Roman" w:hAnsi="Times New Roman" w:cs="Times New Roman"/>
        </w:rPr>
        <w:t xml:space="preserve"> (rather than his individual personality)</w:t>
      </w:r>
      <w:r w:rsidRPr="00C64BA3">
        <w:rPr>
          <w:rFonts w:ascii="Times New Roman" w:hAnsi="Times New Roman" w:cs="Times New Roman"/>
        </w:rPr>
        <w:t xml:space="preserve"> w</w:t>
      </w:r>
      <w:r w:rsidR="00FB4E0A">
        <w:rPr>
          <w:rFonts w:ascii="Times New Roman" w:hAnsi="Times New Roman" w:cs="Times New Roman"/>
        </w:rPr>
        <w:t>as</w:t>
      </w:r>
      <w:r w:rsidRPr="00C64BA3">
        <w:rPr>
          <w:rFonts w:ascii="Times New Roman" w:hAnsi="Times New Roman" w:cs="Times New Roman"/>
        </w:rPr>
        <w:t xml:space="preserve"> but instrumental to his career. The friendships and relationships he made were as important as his writing in the definition and </w:t>
      </w:r>
      <w:r w:rsidRPr="00C64BA3">
        <w:rPr>
          <w:rFonts w:ascii="Times New Roman" w:hAnsi="Times New Roman" w:cs="Times New Roman"/>
        </w:rPr>
        <w:lastRenderedPageBreak/>
        <w:t>dissemination of modernism in British architecture</w:t>
      </w:r>
      <w:r w:rsidR="00FB4E0A">
        <w:rPr>
          <w:rFonts w:ascii="Times New Roman" w:hAnsi="Times New Roman" w:cs="Times New Roman"/>
        </w:rPr>
        <w:t xml:space="preserve"> – as the concept of discourses accepts</w:t>
      </w:r>
      <w:r w:rsidRPr="00C64BA3">
        <w:rPr>
          <w:rFonts w:ascii="Times New Roman" w:hAnsi="Times New Roman" w:cs="Times New Roman"/>
        </w:rPr>
        <w:t xml:space="preserve">. </w:t>
      </w:r>
    </w:p>
    <w:p w14:paraId="121EE42F" w14:textId="2ADA760C" w:rsidR="00564B59" w:rsidRPr="00C64BA3" w:rsidRDefault="00564B59">
      <w:pPr>
        <w:spacing w:line="480" w:lineRule="auto"/>
        <w:ind w:firstLine="720"/>
        <w:rPr>
          <w:rFonts w:ascii="Times New Roman" w:hAnsi="Times New Roman" w:cs="Times New Roman"/>
        </w:rPr>
      </w:pPr>
      <w:r w:rsidRPr="00C64BA3">
        <w:rPr>
          <w:rFonts w:ascii="Times New Roman" w:hAnsi="Times New Roman" w:cs="Times New Roman"/>
        </w:rPr>
        <w:t>A paragraph in a personal letter to Peggy Angus in 1936, illustrated the web of friendships, kinships and relationships that was behind the public and professional culture of modern art and architecture at that moment.</w:t>
      </w:r>
      <w:r w:rsidR="00FB4E0A">
        <w:rPr>
          <w:rFonts w:ascii="Times New Roman" w:hAnsi="Times New Roman" w:cs="Times New Roman"/>
        </w:rPr>
        <w:t xml:space="preserve"> </w:t>
      </w:r>
      <w:r w:rsidRPr="00C64BA3">
        <w:rPr>
          <w:rFonts w:ascii="Times New Roman" w:hAnsi="Times New Roman" w:cs="Times New Roman"/>
        </w:rPr>
        <w:t>It captures this interaction between his personal and professional life</w:t>
      </w:r>
      <w:r w:rsidR="00FB4E0A">
        <w:rPr>
          <w:rFonts w:ascii="Times New Roman" w:hAnsi="Times New Roman" w:cs="Times New Roman"/>
        </w:rPr>
        <w:t xml:space="preserve"> and paints a picture of the cultural mileu that Richards was a part of</w:t>
      </w:r>
      <w:r w:rsidRPr="00C64BA3">
        <w:rPr>
          <w:rFonts w:ascii="Times New Roman" w:hAnsi="Times New Roman" w:cs="Times New Roman"/>
        </w:rPr>
        <w:t>:</w:t>
      </w:r>
    </w:p>
    <w:p w14:paraId="46249F23" w14:textId="77777777" w:rsidR="00564B59" w:rsidRPr="00C64BA3" w:rsidRDefault="00564B59" w:rsidP="00853C76">
      <w:pPr>
        <w:spacing w:line="480" w:lineRule="auto"/>
        <w:ind w:firstLine="720"/>
        <w:rPr>
          <w:rFonts w:ascii="Times New Roman" w:hAnsi="Times New Roman" w:cs="Times New Roman"/>
        </w:rPr>
      </w:pPr>
    </w:p>
    <w:p w14:paraId="05F9E72C" w14:textId="19EF8433" w:rsidR="00564B59" w:rsidRPr="00C64BA3" w:rsidRDefault="00564B59" w:rsidP="00853C76">
      <w:pPr>
        <w:spacing w:line="480" w:lineRule="auto"/>
        <w:ind w:left="720" w:right="720"/>
        <w:rPr>
          <w:rFonts w:ascii="Times New Roman" w:hAnsi="Times New Roman" w:cs="Times New Roman"/>
        </w:rPr>
      </w:pPr>
      <w:r w:rsidRPr="00C64BA3">
        <w:rPr>
          <w:rFonts w:ascii="Times New Roman" w:hAnsi="Times New Roman" w:cs="Times New Roman"/>
        </w:rPr>
        <w:t>Ben</w:t>
      </w:r>
      <w:r>
        <w:rPr>
          <w:rFonts w:ascii="Times New Roman" w:hAnsi="Times New Roman" w:cs="Times New Roman"/>
        </w:rPr>
        <w:t>’</w:t>
      </w:r>
      <w:r w:rsidRPr="00C64BA3">
        <w:rPr>
          <w:rFonts w:ascii="Times New Roman" w:hAnsi="Times New Roman" w:cs="Times New Roman"/>
        </w:rPr>
        <w:t>s sherry party was a good one arranged to welcome some of the abstract artists from Paris who had come over for the opening of the Lefevre show. Serge was there</w:t>
      </w:r>
      <w:r>
        <w:rPr>
          <w:rFonts w:ascii="Times New Roman" w:hAnsi="Times New Roman" w:cs="Times New Roman"/>
        </w:rPr>
        <w:t>...</w:t>
      </w:r>
      <w:r w:rsidRPr="00C64BA3">
        <w:rPr>
          <w:rFonts w:ascii="Times New Roman" w:hAnsi="Times New Roman" w:cs="Times New Roman"/>
        </w:rPr>
        <w:t>called for Barbara at their house and went to the Russian film</w:t>
      </w:r>
      <w:r>
        <w:rPr>
          <w:rFonts w:ascii="Times New Roman" w:hAnsi="Times New Roman" w:cs="Times New Roman"/>
        </w:rPr>
        <w:t>...</w:t>
      </w:r>
      <w:r w:rsidRPr="00C64BA3">
        <w:rPr>
          <w:rFonts w:ascii="Times New Roman" w:hAnsi="Times New Roman" w:cs="Times New Roman"/>
        </w:rPr>
        <w:t>the evening I spent with some people called Martin from Hull</w:t>
      </w:r>
      <w:r>
        <w:rPr>
          <w:rFonts w:ascii="Times New Roman" w:hAnsi="Times New Roman" w:cs="Times New Roman"/>
        </w:rPr>
        <w:t>...</w:t>
      </w:r>
      <w:r w:rsidRPr="00C64BA3">
        <w:rPr>
          <w:rFonts w:ascii="Times New Roman" w:hAnsi="Times New Roman" w:cs="Times New Roman"/>
        </w:rPr>
        <w:t>whom I met at Bens.</w:t>
      </w:r>
    </w:p>
    <w:p w14:paraId="5F263436" w14:textId="77777777" w:rsidR="00564B59" w:rsidRPr="00C64BA3" w:rsidRDefault="00564B59" w:rsidP="00853C76">
      <w:pPr>
        <w:spacing w:line="480" w:lineRule="auto"/>
        <w:ind w:firstLine="720"/>
        <w:rPr>
          <w:rFonts w:ascii="Times New Roman" w:hAnsi="Times New Roman" w:cs="Times New Roman"/>
        </w:rPr>
      </w:pPr>
    </w:p>
    <w:p w14:paraId="5642AD2E" w14:textId="6516EB7C" w:rsidR="00C64BA3" w:rsidRDefault="00564B59" w:rsidP="00853C76">
      <w:pPr>
        <w:spacing w:line="480" w:lineRule="auto"/>
        <w:ind w:firstLine="720"/>
        <w:rPr>
          <w:rFonts w:ascii="Times New Roman" w:hAnsi="Times New Roman" w:cs="Times New Roman"/>
        </w:rPr>
      </w:pPr>
      <w:r w:rsidRPr="00C64BA3">
        <w:rPr>
          <w:rFonts w:ascii="Times New Roman" w:hAnsi="Times New Roman" w:cs="Times New Roman"/>
        </w:rPr>
        <w:t>Ben, was Ben Nicolson, an abstract artist who was good friends with Piet Mondrian.</w:t>
      </w:r>
      <w:r w:rsidRPr="00C64BA3">
        <w:rPr>
          <w:rFonts w:ascii="Times New Roman" w:hAnsi="Times New Roman" w:cs="Times New Roman"/>
          <w:vertAlign w:val="superscript"/>
        </w:rPr>
        <w:endnoteReference w:id="35"/>
      </w:r>
      <w:r w:rsidRPr="00C64BA3">
        <w:rPr>
          <w:rFonts w:ascii="Times New Roman" w:hAnsi="Times New Roman" w:cs="Times New Roman"/>
        </w:rPr>
        <w:t xml:space="preserve"> Serge was Serge Chermayeff, a modern architect, who worked with Erich Mendelsohn and designed the De La Warr Pavilion (at Bexhill) in 1935. The </w:t>
      </w:r>
      <w:r>
        <w:rPr>
          <w:rFonts w:ascii="Times New Roman" w:hAnsi="Times New Roman" w:cs="Times New Roman"/>
        </w:rPr>
        <w:t>“</w:t>
      </w:r>
      <w:r w:rsidRPr="00C64BA3">
        <w:rPr>
          <w:rFonts w:ascii="Times New Roman" w:hAnsi="Times New Roman" w:cs="Times New Roman"/>
        </w:rPr>
        <w:t>people called Martin from Hull</w:t>
      </w:r>
      <w:r>
        <w:rPr>
          <w:rFonts w:ascii="Times New Roman" w:hAnsi="Times New Roman" w:cs="Times New Roman"/>
        </w:rPr>
        <w:t>”</w:t>
      </w:r>
      <w:r w:rsidRPr="00C64BA3">
        <w:rPr>
          <w:rFonts w:ascii="Times New Roman" w:hAnsi="Times New Roman" w:cs="Times New Roman"/>
        </w:rPr>
        <w:t xml:space="preserve"> were Leslie Martin and Sadie Martin (nee. Speight). Leslie Martin was an architect, who would later head up the London County Council Architects Departments. Sadie Speight was also an architect who worked with Martin on many projects. Speight also worked on </w:t>
      </w:r>
      <w:r w:rsidRPr="00C64BA3">
        <w:rPr>
          <w:rFonts w:ascii="Times New Roman" w:hAnsi="Times New Roman" w:cs="Times New Roman"/>
          <w:i/>
        </w:rPr>
        <w:t>The Architectural Review</w:t>
      </w:r>
      <w:r w:rsidRPr="00C64BA3">
        <w:rPr>
          <w:rFonts w:ascii="Times New Roman" w:hAnsi="Times New Roman" w:cs="Times New Roman"/>
        </w:rPr>
        <w:t xml:space="preserve"> during the war.</w:t>
      </w:r>
      <w:r w:rsidRPr="00C64BA3">
        <w:rPr>
          <w:rFonts w:ascii="Times New Roman" w:hAnsi="Times New Roman" w:cs="Times New Roman"/>
          <w:vertAlign w:val="superscript"/>
        </w:rPr>
        <w:endnoteReference w:id="36"/>
      </w:r>
      <w:r w:rsidRPr="00C64BA3">
        <w:rPr>
          <w:rFonts w:ascii="Times New Roman" w:hAnsi="Times New Roman" w:cs="Times New Roman"/>
        </w:rPr>
        <w:t xml:space="preserve"> </w:t>
      </w:r>
      <w:r w:rsidR="0069413D" w:rsidRPr="00C64BA3">
        <w:rPr>
          <w:rFonts w:ascii="Times New Roman" w:hAnsi="Times New Roman" w:cs="Times New Roman"/>
        </w:rPr>
        <w:t xml:space="preserve">Through </w:t>
      </w:r>
      <w:r w:rsidR="0069413D" w:rsidRPr="00C64BA3">
        <w:rPr>
          <w:rFonts w:ascii="Times New Roman" w:hAnsi="Times New Roman" w:cs="Times New Roman"/>
        </w:rPr>
        <w:lastRenderedPageBreak/>
        <w:t xml:space="preserve">Leslie Martin, Richards became involved in the </w:t>
      </w:r>
      <w:r w:rsidR="0069413D" w:rsidRPr="00C64BA3">
        <w:rPr>
          <w:rFonts w:ascii="Times New Roman" w:hAnsi="Times New Roman" w:cs="Times New Roman"/>
          <w:i/>
        </w:rPr>
        <w:t>Circle: International Survey of Constructive Art,</w:t>
      </w:r>
      <w:r w:rsidR="0069413D" w:rsidRPr="00C64BA3">
        <w:rPr>
          <w:rFonts w:ascii="Times New Roman" w:hAnsi="Times New Roman" w:cs="Times New Roman"/>
        </w:rPr>
        <w:t xml:space="preserve"> published by Faber and Faber in 1937. Barbara, was Barbara Hepworth, the sculptor who also worked on editing </w:t>
      </w:r>
      <w:r w:rsidR="00C94DC4">
        <w:rPr>
          <w:rFonts w:ascii="Times New Roman" w:hAnsi="Times New Roman" w:cs="Times New Roman"/>
        </w:rPr>
        <w:t>“</w:t>
      </w:r>
      <w:r w:rsidR="0069413D" w:rsidRPr="00C64BA3">
        <w:rPr>
          <w:rFonts w:ascii="Times New Roman" w:hAnsi="Times New Roman" w:cs="Times New Roman"/>
        </w:rPr>
        <w:t>Circle</w:t>
      </w:r>
      <w:r w:rsidR="00C94DC4">
        <w:rPr>
          <w:rFonts w:ascii="Times New Roman" w:hAnsi="Times New Roman" w:cs="Times New Roman"/>
        </w:rPr>
        <w:t>”</w:t>
      </w:r>
      <w:r w:rsidR="0069413D" w:rsidRPr="00C64BA3">
        <w:rPr>
          <w:rFonts w:ascii="Times New Roman" w:hAnsi="Times New Roman" w:cs="Times New Roman"/>
        </w:rPr>
        <w:t xml:space="preserve">; she married Ben Nicholson in 1938. The exhibition at Lefevre Gallery was </w:t>
      </w:r>
      <w:r w:rsidR="00C94DC4">
        <w:rPr>
          <w:rFonts w:ascii="Times New Roman" w:hAnsi="Times New Roman" w:cs="Times New Roman"/>
        </w:rPr>
        <w:t>“</w:t>
      </w:r>
      <w:r w:rsidR="0069413D" w:rsidRPr="00C64BA3">
        <w:rPr>
          <w:rFonts w:ascii="Times New Roman" w:hAnsi="Times New Roman" w:cs="Times New Roman"/>
        </w:rPr>
        <w:t>Abstract and Concrete</w:t>
      </w:r>
      <w:r w:rsidR="00D954BD">
        <w:rPr>
          <w:rFonts w:ascii="Times New Roman" w:hAnsi="Times New Roman" w:cs="Times New Roman"/>
        </w:rPr>
        <w:t>,”</w:t>
      </w:r>
      <w:r w:rsidR="0069413D" w:rsidRPr="00C64BA3">
        <w:rPr>
          <w:rFonts w:ascii="Times New Roman" w:hAnsi="Times New Roman" w:cs="Times New Roman"/>
        </w:rPr>
        <w:t xml:space="preserve"> one of the first exhibitions of modern abstract art in London. The exhibition was organised by Nicolette Gray who was Helen Binyon</w:t>
      </w:r>
      <w:r w:rsidR="00C94DC4">
        <w:rPr>
          <w:rFonts w:ascii="Times New Roman" w:hAnsi="Times New Roman" w:cs="Times New Roman"/>
        </w:rPr>
        <w:t>’</w:t>
      </w:r>
      <w:r w:rsidR="0069413D" w:rsidRPr="00C64BA3">
        <w:rPr>
          <w:rFonts w:ascii="Times New Roman" w:hAnsi="Times New Roman" w:cs="Times New Roman"/>
        </w:rPr>
        <w:t>s sister (Binyon was close friends with Peggy Angus</w:t>
      </w:r>
      <w:r w:rsidR="00C64BA3">
        <w:rPr>
          <w:rFonts w:ascii="Times New Roman" w:hAnsi="Times New Roman" w:cs="Times New Roman"/>
        </w:rPr>
        <w:t xml:space="preserve"> and lover of Eric Ravillious).</w:t>
      </w:r>
    </w:p>
    <w:p w14:paraId="14C915D3" w14:textId="2889FFEB" w:rsidR="00ED0A52" w:rsidRPr="00C64BA3" w:rsidRDefault="00497A8E" w:rsidP="00853C76">
      <w:pPr>
        <w:spacing w:line="480" w:lineRule="auto"/>
        <w:ind w:firstLine="720"/>
        <w:rPr>
          <w:rFonts w:ascii="Times New Roman" w:hAnsi="Times New Roman" w:cs="Times New Roman"/>
        </w:rPr>
      </w:pPr>
      <w:r w:rsidRPr="00C64BA3">
        <w:rPr>
          <w:rFonts w:ascii="Times New Roman" w:hAnsi="Times New Roman" w:cs="Times New Roman"/>
        </w:rPr>
        <w:t>T</w:t>
      </w:r>
      <w:r w:rsidR="0069413D" w:rsidRPr="00C64BA3">
        <w:rPr>
          <w:rFonts w:ascii="Times New Roman" w:hAnsi="Times New Roman" w:cs="Times New Roman"/>
        </w:rPr>
        <w:t>his paragraph was a turning point in my research. I understood that Richards</w:t>
      </w:r>
      <w:r w:rsidR="00C94DC4">
        <w:rPr>
          <w:rFonts w:ascii="Times New Roman" w:hAnsi="Times New Roman" w:cs="Times New Roman"/>
        </w:rPr>
        <w:t>’</w:t>
      </w:r>
      <w:r w:rsidR="0069413D" w:rsidRPr="00C64BA3">
        <w:rPr>
          <w:rFonts w:ascii="Times New Roman" w:hAnsi="Times New Roman" w:cs="Times New Roman"/>
        </w:rPr>
        <w:t xml:space="preserve"> friendships could not be separated from his professional encounters and that this personal life was integral to the cultural context. The people and place</w:t>
      </w:r>
      <w:r w:rsidRPr="00C64BA3">
        <w:rPr>
          <w:rFonts w:ascii="Times New Roman" w:hAnsi="Times New Roman" w:cs="Times New Roman"/>
        </w:rPr>
        <w:t>s</w:t>
      </w:r>
      <w:r w:rsidR="0069413D" w:rsidRPr="00C64BA3">
        <w:rPr>
          <w:rFonts w:ascii="Times New Roman" w:hAnsi="Times New Roman" w:cs="Times New Roman"/>
        </w:rPr>
        <w:t xml:space="preserve"> that constituted Richards</w:t>
      </w:r>
      <w:r w:rsidR="00C94DC4">
        <w:rPr>
          <w:rFonts w:ascii="Times New Roman" w:hAnsi="Times New Roman" w:cs="Times New Roman"/>
        </w:rPr>
        <w:t>’</w:t>
      </w:r>
      <w:r w:rsidR="0069413D" w:rsidRPr="00C64BA3">
        <w:rPr>
          <w:rFonts w:ascii="Times New Roman" w:hAnsi="Times New Roman" w:cs="Times New Roman"/>
        </w:rPr>
        <w:t xml:space="preserve"> </w:t>
      </w:r>
      <w:r w:rsidRPr="00C64BA3">
        <w:rPr>
          <w:rFonts w:ascii="Times New Roman" w:hAnsi="Times New Roman" w:cs="Times New Roman"/>
        </w:rPr>
        <w:t xml:space="preserve">personal life </w:t>
      </w:r>
      <w:r w:rsidR="003361A5">
        <w:rPr>
          <w:rFonts w:ascii="Times New Roman" w:hAnsi="Times New Roman" w:cs="Times New Roman"/>
        </w:rPr>
        <w:t>and their perceptions of his personality</w:t>
      </w:r>
      <w:r w:rsidR="00FB4E0A" w:rsidRPr="00C64BA3">
        <w:rPr>
          <w:rFonts w:ascii="Times New Roman" w:hAnsi="Times New Roman" w:cs="Times New Roman"/>
        </w:rPr>
        <w:t xml:space="preserve"> </w:t>
      </w:r>
      <w:r w:rsidR="0069413D" w:rsidRPr="00C64BA3">
        <w:rPr>
          <w:rFonts w:ascii="Times New Roman" w:hAnsi="Times New Roman" w:cs="Times New Roman"/>
        </w:rPr>
        <w:t xml:space="preserve">were not incidental; they were instrumental </w:t>
      </w:r>
      <w:r w:rsidR="00CB6E56" w:rsidRPr="00C64BA3">
        <w:rPr>
          <w:rFonts w:ascii="Times New Roman" w:hAnsi="Times New Roman" w:cs="Times New Roman"/>
        </w:rPr>
        <w:t xml:space="preserve">to </w:t>
      </w:r>
      <w:r w:rsidR="0069413D" w:rsidRPr="00C64BA3">
        <w:rPr>
          <w:rFonts w:ascii="Times New Roman" w:hAnsi="Times New Roman" w:cs="Times New Roman"/>
        </w:rPr>
        <w:t xml:space="preserve">architectural history. </w:t>
      </w:r>
    </w:p>
    <w:p w14:paraId="015701F8" w14:textId="77777777" w:rsidR="00ED0A52" w:rsidRPr="00C64BA3" w:rsidRDefault="00ED0A52" w:rsidP="00853C76">
      <w:pPr>
        <w:spacing w:line="480" w:lineRule="auto"/>
        <w:ind w:firstLine="720"/>
        <w:rPr>
          <w:rFonts w:ascii="Times New Roman" w:hAnsi="Times New Roman" w:cs="Times New Roman"/>
        </w:rPr>
      </w:pPr>
    </w:p>
    <w:p w14:paraId="69ADB522" w14:textId="67C2ECD9" w:rsidR="00ED0A52" w:rsidRPr="004C0A9A" w:rsidRDefault="0069413D" w:rsidP="00853C76">
      <w:pPr>
        <w:spacing w:line="480" w:lineRule="auto"/>
        <w:outlineLvl w:val="0"/>
        <w:rPr>
          <w:rFonts w:ascii="Times New Roman" w:hAnsi="Times New Roman" w:cs="Times New Roman"/>
          <w:i/>
        </w:rPr>
      </w:pPr>
      <w:r w:rsidRPr="004C0A9A">
        <w:rPr>
          <w:rFonts w:ascii="Times New Roman" w:hAnsi="Times New Roman" w:cs="Times New Roman"/>
          <w:i/>
        </w:rPr>
        <w:t>Conclusions</w:t>
      </w:r>
    </w:p>
    <w:p w14:paraId="5DA4E44F" w14:textId="77777777" w:rsidR="004C0A9A" w:rsidRPr="00C64BA3" w:rsidRDefault="004C0A9A" w:rsidP="00853C76">
      <w:pPr>
        <w:spacing w:line="480" w:lineRule="auto"/>
        <w:rPr>
          <w:rFonts w:ascii="Times New Roman" w:hAnsi="Times New Roman" w:cs="Times New Roman"/>
          <w:b/>
          <w:u w:val="single"/>
        </w:rPr>
      </w:pPr>
    </w:p>
    <w:p w14:paraId="36711EC9" w14:textId="4188647B" w:rsidR="00C64BA3" w:rsidRDefault="0069413D" w:rsidP="00853C76">
      <w:pPr>
        <w:spacing w:line="480" w:lineRule="auto"/>
        <w:rPr>
          <w:rFonts w:ascii="Times New Roman" w:hAnsi="Times New Roman" w:cs="Times New Roman"/>
        </w:rPr>
      </w:pPr>
      <w:r w:rsidRPr="00C64BA3">
        <w:rPr>
          <w:rFonts w:ascii="Times New Roman" w:hAnsi="Times New Roman" w:cs="Times New Roman"/>
        </w:rPr>
        <w:t>The loss and dispersal of the conventional sources</w:t>
      </w:r>
      <w:r w:rsidR="00497A8E" w:rsidRPr="00C64BA3">
        <w:rPr>
          <w:rFonts w:ascii="Times New Roman" w:hAnsi="Times New Roman" w:cs="Times New Roman"/>
        </w:rPr>
        <w:t xml:space="preserve"> for a history of Richards</w:t>
      </w:r>
      <w:r w:rsidR="00C94DC4">
        <w:rPr>
          <w:rFonts w:ascii="Times New Roman" w:hAnsi="Times New Roman" w:cs="Times New Roman"/>
        </w:rPr>
        <w:t>’</w:t>
      </w:r>
      <w:r w:rsidR="00497A8E" w:rsidRPr="00C64BA3">
        <w:rPr>
          <w:rFonts w:ascii="Times New Roman" w:hAnsi="Times New Roman" w:cs="Times New Roman"/>
        </w:rPr>
        <w:t xml:space="preserve"> career at the AR, </w:t>
      </w:r>
      <w:r w:rsidR="001B3C25">
        <w:rPr>
          <w:rFonts w:ascii="Times New Roman" w:hAnsi="Times New Roman" w:cs="Times New Roman"/>
        </w:rPr>
        <w:t>forced me to re</w:t>
      </w:r>
      <w:r w:rsidRPr="00C64BA3">
        <w:rPr>
          <w:rFonts w:ascii="Times New Roman" w:hAnsi="Times New Roman" w:cs="Times New Roman"/>
        </w:rPr>
        <w:t>assess what the evidence of a career as an editor mi</w:t>
      </w:r>
      <w:r w:rsidR="003D3E59" w:rsidRPr="00C64BA3">
        <w:rPr>
          <w:rFonts w:ascii="Times New Roman" w:hAnsi="Times New Roman" w:cs="Times New Roman"/>
        </w:rPr>
        <w:t xml:space="preserve">ght be. </w:t>
      </w:r>
      <w:r w:rsidR="005E09C8" w:rsidRPr="00C64BA3">
        <w:rPr>
          <w:rFonts w:ascii="Times New Roman" w:hAnsi="Times New Roman" w:cs="Times New Roman"/>
        </w:rPr>
        <w:t>In this reassessment, the anecdotes and memories told to me by former colleagues, the snapshots from family photo albums and personal letters between friends, all took on a new significance. And using the concept of discourses I navigated this diversity of sources</w:t>
      </w:r>
      <w:r w:rsidR="00467F9D" w:rsidRPr="00C64BA3">
        <w:rPr>
          <w:rFonts w:ascii="Times New Roman" w:hAnsi="Times New Roman" w:cs="Times New Roman"/>
        </w:rPr>
        <w:t xml:space="preserve"> including informal oral </w:t>
      </w:r>
      <w:r w:rsidR="00467F9D" w:rsidRPr="00C64BA3">
        <w:rPr>
          <w:rFonts w:ascii="Times New Roman" w:hAnsi="Times New Roman" w:cs="Times New Roman"/>
        </w:rPr>
        <w:lastRenderedPageBreak/>
        <w:t>sources</w:t>
      </w:r>
      <w:r w:rsidR="005E09C8" w:rsidRPr="00C64BA3">
        <w:rPr>
          <w:rFonts w:ascii="Times New Roman" w:hAnsi="Times New Roman" w:cs="Times New Roman"/>
        </w:rPr>
        <w:t xml:space="preserve"> and produced a methodology and a narrative that has broadened the horizons of architectural history</w:t>
      </w:r>
      <w:r w:rsidR="00C64BA3">
        <w:rPr>
          <w:rFonts w:ascii="Times New Roman" w:hAnsi="Times New Roman" w:cs="Times New Roman"/>
        </w:rPr>
        <w:t>.</w:t>
      </w:r>
    </w:p>
    <w:p w14:paraId="740184AF" w14:textId="1B188113" w:rsidR="00ED0A52" w:rsidRPr="00C64BA3" w:rsidRDefault="0069413D" w:rsidP="00853C76">
      <w:pPr>
        <w:spacing w:line="480" w:lineRule="auto"/>
        <w:ind w:firstLine="720"/>
        <w:rPr>
          <w:rFonts w:ascii="Times New Roman" w:hAnsi="Times New Roman" w:cs="Times New Roman"/>
        </w:rPr>
      </w:pPr>
      <w:r w:rsidRPr="00C64BA3">
        <w:rPr>
          <w:rFonts w:ascii="Times New Roman" w:hAnsi="Times New Roman" w:cs="Times New Roman"/>
        </w:rPr>
        <w:t xml:space="preserve">Of course, few historians find a complete and coherent archive for their research. Even within existing archives, historians navigate the choices and priorities of the owner or archivist. Historical research is therefore always a process of piecing together sources in order to piece together a narrative. Historical narratives are cultivated </w:t>
      </w:r>
      <w:r w:rsidR="005E09C8" w:rsidRPr="00C64BA3">
        <w:rPr>
          <w:rFonts w:ascii="Times New Roman" w:hAnsi="Times New Roman" w:cs="Times New Roman"/>
        </w:rPr>
        <w:t>through</w:t>
      </w:r>
      <w:r w:rsidRPr="00C64BA3">
        <w:rPr>
          <w:rFonts w:ascii="Times New Roman" w:hAnsi="Times New Roman" w:cs="Times New Roman"/>
        </w:rPr>
        <w:t xml:space="preserve"> the interaction and interd</w:t>
      </w:r>
      <w:r w:rsidR="005E09C8" w:rsidRPr="00C64BA3">
        <w:rPr>
          <w:rFonts w:ascii="Times New Roman" w:hAnsi="Times New Roman" w:cs="Times New Roman"/>
        </w:rPr>
        <w:t xml:space="preserve">ependence of different sources. </w:t>
      </w:r>
      <w:r w:rsidR="00142674" w:rsidRPr="00C64BA3">
        <w:rPr>
          <w:rFonts w:ascii="Times New Roman" w:hAnsi="Times New Roman" w:cs="Times New Roman"/>
        </w:rPr>
        <w:t xml:space="preserve">Oral history has set a </w:t>
      </w:r>
      <w:r w:rsidR="00075E9A" w:rsidRPr="00C64BA3">
        <w:rPr>
          <w:rFonts w:ascii="Times New Roman" w:hAnsi="Times New Roman" w:cs="Times New Roman"/>
        </w:rPr>
        <w:t>precedent</w:t>
      </w:r>
      <w:r w:rsidR="00142674" w:rsidRPr="00C64BA3">
        <w:rPr>
          <w:rFonts w:ascii="Times New Roman" w:hAnsi="Times New Roman" w:cs="Times New Roman"/>
        </w:rPr>
        <w:t xml:space="preserve"> in its awareness of and attention to the </w:t>
      </w:r>
      <w:r w:rsidR="00C94DC4">
        <w:rPr>
          <w:rFonts w:ascii="Times New Roman" w:hAnsi="Times New Roman" w:cs="Times New Roman"/>
        </w:rPr>
        <w:t>“</w:t>
      </w:r>
      <w:r w:rsidR="00142674" w:rsidRPr="00C64BA3">
        <w:rPr>
          <w:rFonts w:ascii="Times New Roman" w:hAnsi="Times New Roman" w:cs="Times New Roman"/>
        </w:rPr>
        <w:t>construction</w:t>
      </w:r>
      <w:r w:rsidR="00C94DC4">
        <w:rPr>
          <w:rFonts w:ascii="Times New Roman" w:hAnsi="Times New Roman" w:cs="Times New Roman"/>
        </w:rPr>
        <w:t>”</w:t>
      </w:r>
      <w:r w:rsidR="00142674" w:rsidRPr="00C64BA3">
        <w:rPr>
          <w:rFonts w:ascii="Times New Roman" w:hAnsi="Times New Roman" w:cs="Times New Roman"/>
        </w:rPr>
        <w:t xml:space="preserve"> of historical sources and narratives. The work of Linda Santino, Robert Proctor,</w:t>
      </w:r>
      <w:r w:rsidR="00075E9A" w:rsidRPr="00C64BA3">
        <w:rPr>
          <w:rFonts w:ascii="Times New Roman" w:hAnsi="Times New Roman" w:cs="Times New Roman"/>
        </w:rPr>
        <w:t xml:space="preserve"> Annette Kuhn,</w:t>
      </w:r>
      <w:r w:rsidR="00142674" w:rsidRPr="00C64BA3">
        <w:rPr>
          <w:rFonts w:ascii="Times New Roman" w:hAnsi="Times New Roman" w:cs="Times New Roman"/>
        </w:rPr>
        <w:t xml:space="preserve"> Alessandro Portelli and Lyn Abrams offers transferable and important lessons for paying the necessary attention to how types and forms of sources, cultivate different histories. </w:t>
      </w:r>
      <w:r w:rsidR="005E09C8" w:rsidRPr="00C64BA3">
        <w:rPr>
          <w:rFonts w:ascii="Times New Roman" w:hAnsi="Times New Roman" w:cs="Times New Roman"/>
        </w:rPr>
        <w:t xml:space="preserve">This essay </w:t>
      </w:r>
      <w:r w:rsidR="00142674" w:rsidRPr="00C64BA3">
        <w:rPr>
          <w:rFonts w:ascii="Times New Roman" w:hAnsi="Times New Roman" w:cs="Times New Roman"/>
        </w:rPr>
        <w:t>reflected on</w:t>
      </w:r>
      <w:r w:rsidR="005E09C8" w:rsidRPr="00C64BA3">
        <w:rPr>
          <w:rFonts w:ascii="Times New Roman" w:hAnsi="Times New Roman" w:cs="Times New Roman"/>
        </w:rPr>
        <w:t xml:space="preserve"> the process of that cultivation</w:t>
      </w:r>
      <w:r w:rsidR="008E09D8" w:rsidRPr="00C64BA3">
        <w:rPr>
          <w:rFonts w:ascii="Times New Roman" w:hAnsi="Times New Roman" w:cs="Times New Roman"/>
        </w:rPr>
        <w:t xml:space="preserve"> in my research</w:t>
      </w:r>
      <w:r w:rsidR="005E09C8" w:rsidRPr="00C64BA3">
        <w:rPr>
          <w:rFonts w:ascii="Times New Roman" w:hAnsi="Times New Roman" w:cs="Times New Roman"/>
        </w:rPr>
        <w:t>. It</w:t>
      </w:r>
      <w:r w:rsidRPr="00C64BA3">
        <w:rPr>
          <w:rFonts w:ascii="Times New Roman" w:hAnsi="Times New Roman" w:cs="Times New Roman"/>
        </w:rPr>
        <w:t xml:space="preserve"> has traced the evolution of my approach to the informal conversations </w:t>
      </w:r>
      <w:r w:rsidR="00562757" w:rsidRPr="00C64BA3">
        <w:rPr>
          <w:rFonts w:ascii="Times New Roman" w:hAnsi="Times New Roman" w:cs="Times New Roman"/>
        </w:rPr>
        <w:t xml:space="preserve">and ephemeral, personal sources </w:t>
      </w:r>
      <w:r w:rsidRPr="00C64BA3">
        <w:rPr>
          <w:rFonts w:ascii="Times New Roman" w:hAnsi="Times New Roman" w:cs="Times New Roman"/>
        </w:rPr>
        <w:t xml:space="preserve">in my research; from a necessary tool, to a source of interesting insight, to a methodology. Also, how this in turn led to some of the key themes of my narrative about Richards; namely that his life and career are evidence of the complexity of architectural culture and production. Architectural history </w:t>
      </w:r>
      <w:r w:rsidR="00497A8E" w:rsidRPr="00C64BA3">
        <w:rPr>
          <w:rFonts w:ascii="Times New Roman" w:hAnsi="Times New Roman" w:cs="Times New Roman"/>
        </w:rPr>
        <w:t xml:space="preserve">is starting to </w:t>
      </w:r>
      <w:r w:rsidRPr="00C64BA3">
        <w:rPr>
          <w:rFonts w:ascii="Times New Roman" w:hAnsi="Times New Roman" w:cs="Times New Roman"/>
        </w:rPr>
        <w:t>ac</w:t>
      </w:r>
      <w:r w:rsidR="00562757" w:rsidRPr="00C64BA3">
        <w:rPr>
          <w:rFonts w:ascii="Times New Roman" w:hAnsi="Times New Roman" w:cs="Times New Roman"/>
        </w:rPr>
        <w:t>count for this complexity. The</w:t>
      </w:r>
      <w:r w:rsidRPr="00C64BA3">
        <w:rPr>
          <w:rFonts w:ascii="Times New Roman" w:hAnsi="Times New Roman" w:cs="Times New Roman"/>
        </w:rPr>
        <w:t xml:space="preserve"> loss of </w:t>
      </w:r>
      <w:r w:rsidR="00562757" w:rsidRPr="00C64BA3">
        <w:rPr>
          <w:rFonts w:ascii="Times New Roman" w:hAnsi="Times New Roman" w:cs="Times New Roman"/>
        </w:rPr>
        <w:t xml:space="preserve">what Peter Davey described in 1985 as the </w:t>
      </w:r>
      <w:r w:rsidR="00C94DC4">
        <w:rPr>
          <w:rFonts w:ascii="Times New Roman" w:hAnsi="Times New Roman" w:cs="Times New Roman"/>
        </w:rPr>
        <w:t>“</w:t>
      </w:r>
      <w:r w:rsidRPr="00C64BA3">
        <w:rPr>
          <w:rFonts w:ascii="Times New Roman" w:hAnsi="Times New Roman" w:cs="Times New Roman"/>
        </w:rPr>
        <w:t>valuable archive</w:t>
      </w:r>
      <w:r w:rsidR="00C94DC4">
        <w:rPr>
          <w:rFonts w:ascii="Times New Roman" w:hAnsi="Times New Roman" w:cs="Times New Roman"/>
        </w:rPr>
        <w:t>”</w:t>
      </w:r>
      <w:r w:rsidR="00562757" w:rsidRPr="00C64BA3">
        <w:rPr>
          <w:rFonts w:ascii="Times New Roman" w:hAnsi="Times New Roman" w:cs="Times New Roman"/>
        </w:rPr>
        <w:t xml:space="preserve"> of Richards</w:t>
      </w:r>
      <w:r w:rsidR="00C94DC4">
        <w:rPr>
          <w:rFonts w:ascii="Times New Roman" w:hAnsi="Times New Roman" w:cs="Times New Roman"/>
        </w:rPr>
        <w:t>’</w:t>
      </w:r>
      <w:r w:rsidR="00562757" w:rsidRPr="00C64BA3">
        <w:rPr>
          <w:rFonts w:ascii="Times New Roman" w:hAnsi="Times New Roman" w:cs="Times New Roman"/>
        </w:rPr>
        <w:t xml:space="preserve"> career has in fact</w:t>
      </w:r>
      <w:r w:rsidRPr="00C64BA3">
        <w:rPr>
          <w:rFonts w:ascii="Times New Roman" w:hAnsi="Times New Roman" w:cs="Times New Roman"/>
        </w:rPr>
        <w:t xml:space="preserve"> led to a more </w:t>
      </w:r>
      <w:r w:rsidR="00562757" w:rsidRPr="00C64BA3">
        <w:rPr>
          <w:rFonts w:ascii="Times New Roman" w:hAnsi="Times New Roman" w:cs="Times New Roman"/>
        </w:rPr>
        <w:t xml:space="preserve">innovative methodology that has </w:t>
      </w:r>
      <w:r w:rsidRPr="00C64BA3">
        <w:rPr>
          <w:rFonts w:ascii="Times New Roman" w:hAnsi="Times New Roman" w:cs="Times New Roman"/>
        </w:rPr>
        <w:t xml:space="preserve">produced a more nuanced history. </w:t>
      </w:r>
    </w:p>
    <w:p w14:paraId="794C29E1" w14:textId="77777777" w:rsidR="00ED0A52" w:rsidRPr="00C64BA3" w:rsidRDefault="00ED0A52" w:rsidP="00853C76">
      <w:pPr>
        <w:spacing w:line="480" w:lineRule="auto"/>
        <w:ind w:firstLine="720"/>
        <w:rPr>
          <w:rFonts w:ascii="Times New Roman" w:hAnsi="Times New Roman" w:cs="Times New Roman"/>
        </w:rPr>
      </w:pPr>
    </w:p>
    <w:p w14:paraId="572883D5" w14:textId="3C05418F" w:rsidR="0082782A" w:rsidRPr="00853C76" w:rsidRDefault="0082782A" w:rsidP="00853C76">
      <w:pPr>
        <w:spacing w:line="480" w:lineRule="auto"/>
        <w:outlineLvl w:val="0"/>
        <w:rPr>
          <w:rFonts w:ascii="Times New Roman" w:hAnsi="Times New Roman" w:cs="Times New Roman"/>
          <w:i/>
        </w:rPr>
      </w:pPr>
      <w:r w:rsidRPr="00853C76">
        <w:rPr>
          <w:rFonts w:ascii="Times New Roman" w:hAnsi="Times New Roman" w:cs="Times New Roman"/>
          <w:i/>
        </w:rPr>
        <w:lastRenderedPageBreak/>
        <w:t>Bibliography</w:t>
      </w:r>
    </w:p>
    <w:p w14:paraId="3FD88A2E" w14:textId="77777777" w:rsidR="00D954BD" w:rsidRDefault="00D954BD" w:rsidP="00853C76">
      <w:pPr>
        <w:spacing w:line="480" w:lineRule="auto"/>
        <w:rPr>
          <w:rFonts w:ascii="Times New Roman" w:hAnsi="Times New Roman" w:cs="Times New Roman"/>
          <w:lang w:val="en-AU"/>
        </w:rPr>
      </w:pPr>
    </w:p>
    <w:p w14:paraId="07728639" w14:textId="77777777" w:rsidR="00391ADC" w:rsidRDefault="0082782A" w:rsidP="00853C76">
      <w:pPr>
        <w:spacing w:line="480" w:lineRule="auto"/>
        <w:ind w:left="720" w:hanging="720"/>
        <w:rPr>
          <w:rFonts w:ascii="Times New Roman" w:hAnsi="Times New Roman" w:cs="Times New Roman"/>
          <w:lang w:val="en-AU"/>
        </w:rPr>
      </w:pPr>
      <w:r w:rsidRPr="00C64BA3">
        <w:rPr>
          <w:rFonts w:ascii="Times New Roman" w:hAnsi="Times New Roman" w:cs="Times New Roman"/>
          <w:lang w:val="en-AU"/>
        </w:rPr>
        <w:t xml:space="preserve">Abrams, Lynn. </w:t>
      </w:r>
      <w:r w:rsidRPr="00C64BA3">
        <w:rPr>
          <w:rFonts w:ascii="Times New Roman" w:hAnsi="Times New Roman" w:cs="Times New Roman"/>
          <w:i/>
          <w:lang w:val="en-AU"/>
        </w:rPr>
        <w:t>Oral History Theory</w:t>
      </w:r>
      <w:r w:rsidR="00391ADC">
        <w:rPr>
          <w:rFonts w:ascii="Times New Roman" w:hAnsi="Times New Roman" w:cs="Times New Roman"/>
          <w:lang w:val="en-AU"/>
        </w:rPr>
        <w:t>. London: Routledge, 2010.</w:t>
      </w:r>
    </w:p>
    <w:p w14:paraId="021E02E9" w14:textId="6E1E685C" w:rsidR="00391ADC" w:rsidRDefault="0082782A" w:rsidP="00853C76">
      <w:pPr>
        <w:spacing w:line="480" w:lineRule="auto"/>
        <w:ind w:left="720" w:hanging="720"/>
        <w:rPr>
          <w:rFonts w:ascii="Times New Roman" w:hAnsi="Times New Roman" w:cs="Times New Roman"/>
          <w:lang w:val="en-AU"/>
        </w:rPr>
      </w:pPr>
      <w:r w:rsidRPr="00C64BA3">
        <w:rPr>
          <w:rFonts w:ascii="Times New Roman" w:hAnsi="Times New Roman" w:cs="Times New Roman"/>
          <w:lang w:val="en-AU"/>
        </w:rPr>
        <w:t xml:space="preserve">Banham, Reyner. “Sir Jim” </w:t>
      </w:r>
      <w:r w:rsidRPr="00C64BA3">
        <w:rPr>
          <w:rFonts w:ascii="Times New Roman" w:hAnsi="Times New Roman" w:cs="Times New Roman"/>
          <w:i/>
          <w:lang w:val="en-AU"/>
        </w:rPr>
        <w:t>The London Review of Books</w:t>
      </w:r>
      <w:r w:rsidRPr="00C64BA3">
        <w:rPr>
          <w:rFonts w:ascii="Times New Roman" w:hAnsi="Times New Roman" w:cs="Times New Roman"/>
          <w:lang w:val="en-AU"/>
        </w:rPr>
        <w:t xml:space="preserve"> 2, no.10 (22 May, 1980) 30.</w:t>
      </w:r>
    </w:p>
    <w:p w14:paraId="70971EE1" w14:textId="0EE6E108" w:rsidR="00391ADC" w:rsidRPr="00391ADC" w:rsidRDefault="0082782A" w:rsidP="00853C76">
      <w:pPr>
        <w:spacing w:line="480" w:lineRule="auto"/>
        <w:ind w:left="720" w:hanging="720"/>
        <w:rPr>
          <w:rFonts w:ascii="Times New Roman" w:hAnsi="Times New Roman" w:cs="Times New Roman"/>
        </w:rPr>
      </w:pPr>
      <w:r w:rsidRPr="00C64BA3">
        <w:rPr>
          <w:rFonts w:ascii="Times New Roman" w:hAnsi="Times New Roman" w:cs="Times New Roman"/>
        </w:rPr>
        <w:t>Bourdieu, Pierre.</w:t>
      </w:r>
      <w:r w:rsidRPr="00C64BA3">
        <w:rPr>
          <w:rFonts w:ascii="Times New Roman" w:hAnsi="Times New Roman" w:cs="Times New Roman"/>
          <w:i/>
        </w:rPr>
        <w:t xml:space="preserve"> The Biographical Illusion</w:t>
      </w:r>
      <w:r w:rsidRPr="00C64BA3">
        <w:rPr>
          <w:rFonts w:ascii="Times New Roman" w:hAnsi="Times New Roman" w:cs="Times New Roman"/>
        </w:rPr>
        <w:t>.</w:t>
      </w:r>
      <w:r w:rsidR="00391ADC">
        <w:rPr>
          <w:rFonts w:ascii="Times New Roman" w:hAnsi="Times New Roman" w:cs="Times New Roman"/>
        </w:rPr>
        <w:t xml:space="preserve"> In: du Gay, P., Evans, J. and </w:t>
      </w:r>
      <w:r w:rsidRPr="00C64BA3">
        <w:rPr>
          <w:rFonts w:ascii="Times New Roman" w:hAnsi="Times New Roman" w:cs="Times New Roman"/>
        </w:rPr>
        <w:t xml:space="preserve">Redman, P. </w:t>
      </w:r>
      <w:r w:rsidRPr="00C64BA3">
        <w:rPr>
          <w:rFonts w:ascii="Times New Roman" w:hAnsi="Times New Roman" w:cs="Times New Roman"/>
          <w:i/>
        </w:rPr>
        <w:t>Identity: a reader</w:t>
      </w:r>
      <w:r w:rsidR="0088364D" w:rsidRPr="00C64BA3">
        <w:rPr>
          <w:rFonts w:ascii="Times New Roman" w:hAnsi="Times New Roman" w:cs="Times New Roman"/>
        </w:rPr>
        <w:t>. London: Sage</w:t>
      </w:r>
      <w:r w:rsidRPr="00C64BA3">
        <w:rPr>
          <w:rFonts w:ascii="Times New Roman" w:hAnsi="Times New Roman" w:cs="Times New Roman"/>
        </w:rPr>
        <w:t>,</w:t>
      </w:r>
      <w:r w:rsidR="0088364D" w:rsidRPr="00C64BA3">
        <w:rPr>
          <w:rFonts w:ascii="Times New Roman" w:hAnsi="Times New Roman" w:cs="Times New Roman"/>
        </w:rPr>
        <w:t xml:space="preserve"> 2000</w:t>
      </w:r>
      <w:r w:rsidRPr="00C64BA3">
        <w:rPr>
          <w:rFonts w:ascii="Times New Roman" w:hAnsi="Times New Roman" w:cs="Times New Roman"/>
        </w:rPr>
        <w:t xml:space="preserve">. </w:t>
      </w:r>
    </w:p>
    <w:p w14:paraId="7088A1E9" w14:textId="4A53A960" w:rsidR="00391ADC" w:rsidRPr="00391ADC" w:rsidRDefault="0082782A" w:rsidP="00853C76">
      <w:pPr>
        <w:spacing w:line="480" w:lineRule="auto"/>
        <w:ind w:left="720" w:hanging="720"/>
        <w:rPr>
          <w:rFonts w:ascii="Times New Roman" w:hAnsi="Times New Roman" w:cs="Times New Roman"/>
          <w:lang w:val="en-AU"/>
        </w:rPr>
      </w:pPr>
      <w:r w:rsidRPr="00C64BA3">
        <w:rPr>
          <w:rFonts w:ascii="Times New Roman" w:hAnsi="Times New Roman" w:cs="Times New Roman"/>
          <w:lang w:val="en-AU"/>
        </w:rPr>
        <w:t>Bourdieu, Pierre</w:t>
      </w:r>
      <w:r w:rsidRPr="00C64BA3">
        <w:rPr>
          <w:rFonts w:ascii="Times New Roman" w:hAnsi="Times New Roman" w:cs="Times New Roman"/>
          <w:i/>
          <w:lang w:val="en-AU"/>
        </w:rPr>
        <w:t xml:space="preserve"> The Biographical Illusion</w:t>
      </w:r>
      <w:r w:rsidRPr="00C64BA3">
        <w:rPr>
          <w:rFonts w:ascii="Times New Roman" w:hAnsi="Times New Roman" w:cs="Times New Roman"/>
          <w:lang w:val="en-AU"/>
        </w:rPr>
        <w:t xml:space="preserve">. In: </w:t>
      </w:r>
      <w:r w:rsidRPr="00C64BA3">
        <w:rPr>
          <w:rFonts w:ascii="Times New Roman" w:hAnsi="Times New Roman" w:cs="Times New Roman"/>
          <w:i/>
          <w:lang w:val="en-AU"/>
        </w:rPr>
        <w:t>Actes de la Recherché en Sciences Sociales</w:t>
      </w:r>
      <w:r w:rsidRPr="00C64BA3">
        <w:rPr>
          <w:rFonts w:ascii="Times New Roman" w:hAnsi="Times New Roman" w:cs="Times New Roman"/>
          <w:lang w:val="en-AU"/>
        </w:rPr>
        <w:t>, 63(3) pp. 62</w:t>
      </w:r>
      <w:r w:rsidR="00E86AD0">
        <w:rPr>
          <w:rFonts w:ascii="Times New Roman" w:hAnsi="Times New Roman" w:cs="Times New Roman"/>
          <w:lang w:val="en-AU"/>
        </w:rPr>
        <w:t>–</w:t>
      </w:r>
      <w:r w:rsidRPr="00C64BA3">
        <w:rPr>
          <w:rFonts w:ascii="Times New Roman" w:hAnsi="Times New Roman" w:cs="Times New Roman"/>
          <w:lang w:val="en-AU"/>
        </w:rPr>
        <w:t xml:space="preserve">79. In: Parenteir, R.J. and Urban, G. (1987) </w:t>
      </w:r>
      <w:r w:rsidRPr="00C64BA3">
        <w:rPr>
          <w:rFonts w:ascii="Times New Roman" w:hAnsi="Times New Roman" w:cs="Times New Roman"/>
          <w:i/>
          <w:lang w:val="en-AU"/>
        </w:rPr>
        <w:t>Working papers and Proceedings of the Centre for Psychological Studies</w:t>
      </w:r>
      <w:r w:rsidRPr="00C64BA3">
        <w:rPr>
          <w:rFonts w:ascii="Times New Roman" w:hAnsi="Times New Roman" w:cs="Times New Roman"/>
          <w:lang w:val="en-AU"/>
        </w:rPr>
        <w:t>, pp. 1</w:t>
      </w:r>
      <w:r w:rsidR="00E86AD0">
        <w:rPr>
          <w:rFonts w:ascii="Times New Roman" w:hAnsi="Times New Roman" w:cs="Times New Roman"/>
          <w:lang w:val="en-AU"/>
        </w:rPr>
        <w:t>–</w:t>
      </w:r>
      <w:r w:rsidRPr="00C64BA3">
        <w:rPr>
          <w:rFonts w:ascii="Times New Roman" w:hAnsi="Times New Roman" w:cs="Times New Roman"/>
          <w:lang w:val="en-AU"/>
        </w:rPr>
        <w:t>7. In: du Gay, P., Evans, J. and Redman, P. (2000</w:t>
      </w:r>
      <w:r w:rsidRPr="00C64BA3">
        <w:rPr>
          <w:rFonts w:ascii="Times New Roman" w:hAnsi="Times New Roman" w:cs="Times New Roman"/>
          <w:i/>
          <w:lang w:val="en-AU"/>
        </w:rPr>
        <w:t>) Identity: a reader</w:t>
      </w:r>
      <w:r w:rsidRPr="00C64BA3">
        <w:rPr>
          <w:rFonts w:ascii="Times New Roman" w:hAnsi="Times New Roman" w:cs="Times New Roman"/>
          <w:lang w:val="en-AU"/>
        </w:rPr>
        <w:t xml:space="preserve">. London: Sage. And Freeden, M. (1990) </w:t>
      </w:r>
      <w:r w:rsidRPr="00C64BA3">
        <w:rPr>
          <w:rFonts w:ascii="Times New Roman" w:hAnsi="Times New Roman" w:cs="Times New Roman"/>
          <w:i/>
          <w:lang w:val="en-AU"/>
        </w:rPr>
        <w:t>The Stranger at the Feast: Ideology and Public Policy in Twentieth century Britain</w:t>
      </w:r>
      <w:r w:rsidRPr="00C64BA3">
        <w:rPr>
          <w:rFonts w:ascii="Times New Roman" w:hAnsi="Times New Roman" w:cs="Times New Roman"/>
          <w:lang w:val="en-AU"/>
        </w:rPr>
        <w:t xml:space="preserve">. In: </w:t>
      </w:r>
      <w:r w:rsidRPr="00C64BA3">
        <w:rPr>
          <w:rFonts w:ascii="Times New Roman" w:hAnsi="Times New Roman" w:cs="Times New Roman"/>
          <w:i/>
          <w:lang w:val="en-AU"/>
        </w:rPr>
        <w:t>Twentieth Century British History</w:t>
      </w:r>
      <w:r w:rsidRPr="00C64BA3">
        <w:rPr>
          <w:rFonts w:ascii="Times New Roman" w:hAnsi="Times New Roman" w:cs="Times New Roman"/>
          <w:lang w:val="en-AU"/>
        </w:rPr>
        <w:t>, 1(1)</w:t>
      </w:r>
    </w:p>
    <w:p w14:paraId="44B8515E" w14:textId="0695ADEE" w:rsidR="00391ADC" w:rsidRDefault="00804957" w:rsidP="00853C76">
      <w:pPr>
        <w:spacing w:line="480" w:lineRule="auto"/>
        <w:ind w:left="720" w:hanging="720"/>
        <w:rPr>
          <w:rFonts w:ascii="Times New Roman" w:hAnsi="Times New Roman" w:cs="Times New Roman"/>
        </w:rPr>
      </w:pPr>
      <w:r w:rsidRPr="00C64BA3">
        <w:rPr>
          <w:rFonts w:ascii="Times New Roman" w:hAnsi="Times New Roman" w:cs="Times New Roman"/>
        </w:rPr>
        <w:t xml:space="preserve">Erten, Erdem. “The </w:t>
      </w:r>
      <w:r w:rsidR="00C94DC4">
        <w:rPr>
          <w:rFonts w:ascii="Times New Roman" w:hAnsi="Times New Roman" w:cs="Times New Roman"/>
        </w:rPr>
        <w:t>‘</w:t>
      </w:r>
      <w:r w:rsidRPr="00C64BA3">
        <w:rPr>
          <w:rFonts w:ascii="Times New Roman" w:hAnsi="Times New Roman" w:cs="Times New Roman"/>
        </w:rPr>
        <w:t>Hollow Victory</w:t>
      </w:r>
      <w:r w:rsidR="00C94DC4">
        <w:rPr>
          <w:rFonts w:ascii="Times New Roman" w:hAnsi="Times New Roman" w:cs="Times New Roman"/>
        </w:rPr>
        <w:t>’</w:t>
      </w:r>
      <w:r w:rsidRPr="00C64BA3">
        <w:rPr>
          <w:rFonts w:ascii="Times New Roman" w:hAnsi="Times New Roman" w:cs="Times New Roman"/>
        </w:rPr>
        <w:t xml:space="preserve"> of Modern Architecture and the Quest for the Vernacular: J.M. Richards and </w:t>
      </w:r>
      <w:r w:rsidR="00C94DC4">
        <w:rPr>
          <w:rFonts w:ascii="Times New Roman" w:hAnsi="Times New Roman" w:cs="Times New Roman"/>
        </w:rPr>
        <w:t>‘</w:t>
      </w:r>
      <w:r w:rsidRPr="00C64BA3">
        <w:rPr>
          <w:rFonts w:ascii="Times New Roman" w:hAnsi="Times New Roman" w:cs="Times New Roman"/>
        </w:rPr>
        <w:t>The Functional Tradition</w:t>
      </w:r>
      <w:r w:rsidR="00C94DC4">
        <w:rPr>
          <w:rFonts w:ascii="Times New Roman" w:hAnsi="Times New Roman" w:cs="Times New Roman"/>
        </w:rPr>
        <w:t>’</w:t>
      </w:r>
      <w:r w:rsidRPr="00C64BA3">
        <w:rPr>
          <w:rFonts w:ascii="Times New Roman" w:hAnsi="Times New Roman" w:cs="Times New Roman"/>
        </w:rPr>
        <w:t xml:space="preserve">” in. </w:t>
      </w:r>
      <w:r w:rsidRPr="00C64BA3">
        <w:rPr>
          <w:rFonts w:ascii="Times New Roman" w:hAnsi="Times New Roman" w:cs="Times New Roman"/>
          <w:i/>
        </w:rPr>
        <w:t>Built from Below: British Architecture and the vernacular</w:t>
      </w:r>
      <w:r w:rsidRPr="00C64BA3">
        <w:rPr>
          <w:rFonts w:ascii="Times New Roman" w:hAnsi="Times New Roman" w:cs="Times New Roman"/>
        </w:rPr>
        <w:t>, edited by Peter Guillery, 145</w:t>
      </w:r>
      <w:r w:rsidR="00E86AD0">
        <w:rPr>
          <w:rFonts w:ascii="Times New Roman" w:hAnsi="Times New Roman" w:cs="Times New Roman"/>
        </w:rPr>
        <w:t>–</w:t>
      </w:r>
      <w:r w:rsidRPr="00C64BA3">
        <w:rPr>
          <w:rFonts w:ascii="Times New Roman" w:hAnsi="Times New Roman" w:cs="Times New Roman"/>
        </w:rPr>
        <w:t>168. London: Routledge, 2010.</w:t>
      </w:r>
    </w:p>
    <w:p w14:paraId="6E166860" w14:textId="373E4613" w:rsidR="00391ADC" w:rsidRDefault="0082782A" w:rsidP="00853C76">
      <w:pPr>
        <w:spacing w:line="480" w:lineRule="auto"/>
        <w:ind w:left="720" w:hanging="720"/>
        <w:rPr>
          <w:rFonts w:ascii="Times New Roman" w:hAnsi="Times New Roman" w:cs="Times New Roman"/>
        </w:rPr>
      </w:pPr>
      <w:r w:rsidRPr="00C64BA3">
        <w:rPr>
          <w:rFonts w:ascii="Times New Roman" w:hAnsi="Times New Roman" w:cs="Times New Roman"/>
        </w:rPr>
        <w:t xml:space="preserve">Foucault, Michel. </w:t>
      </w:r>
      <w:r w:rsidRPr="00C64BA3">
        <w:rPr>
          <w:rFonts w:ascii="Times New Roman" w:hAnsi="Times New Roman" w:cs="Times New Roman"/>
          <w:i/>
        </w:rPr>
        <w:t>The Archeology of Knowledge</w:t>
      </w:r>
      <w:r w:rsidRPr="00C64BA3">
        <w:rPr>
          <w:rFonts w:ascii="Times New Roman" w:hAnsi="Times New Roman" w:cs="Times New Roman"/>
        </w:rPr>
        <w:t xml:space="preserve">, trans. Alan .M. Sheridan Smith. London: Routledge, 1969, 2009. </w:t>
      </w:r>
    </w:p>
    <w:p w14:paraId="7213335B" w14:textId="6D972588" w:rsidR="00D34AE3" w:rsidRPr="00D34AE3" w:rsidRDefault="00D34AE3" w:rsidP="00853C76">
      <w:pPr>
        <w:spacing w:line="480" w:lineRule="auto"/>
        <w:ind w:left="720" w:hanging="720"/>
        <w:rPr>
          <w:rFonts w:ascii="Times New Roman" w:hAnsi="Times New Roman" w:cs="Times New Roman"/>
        </w:rPr>
      </w:pPr>
      <w:r w:rsidRPr="00810C35">
        <w:rPr>
          <w:lang w:val="en-GB"/>
        </w:rPr>
        <w:t xml:space="preserve">Foucult, Michel. </w:t>
      </w:r>
      <w:r w:rsidRPr="00810C35">
        <w:t xml:space="preserve"> </w:t>
      </w:r>
      <w:r w:rsidRPr="00810C35">
        <w:rPr>
          <w:i/>
        </w:rPr>
        <w:t>Discipline and Punish: The Birth of the Prison</w:t>
      </w:r>
      <w:r w:rsidRPr="00810C35">
        <w:t xml:space="preserve">, Trans. Alan Sheridan. London: Penguin, 1979. </w:t>
      </w:r>
    </w:p>
    <w:p w14:paraId="6CAF13EC" w14:textId="6B130CBC" w:rsidR="00391ADC" w:rsidRDefault="0082782A" w:rsidP="00853C76">
      <w:pPr>
        <w:spacing w:line="480" w:lineRule="auto"/>
        <w:ind w:left="720" w:hanging="720"/>
        <w:rPr>
          <w:rFonts w:ascii="Times New Roman" w:hAnsi="Times New Roman" w:cs="Times New Roman"/>
        </w:rPr>
      </w:pPr>
      <w:r w:rsidRPr="00C64BA3">
        <w:rPr>
          <w:rFonts w:ascii="Times New Roman" w:hAnsi="Times New Roman" w:cs="Times New Roman"/>
        </w:rPr>
        <w:lastRenderedPageBreak/>
        <w:t>Freeden, Michael. 1990.</w:t>
      </w:r>
      <w:r w:rsidRPr="00C64BA3" w:rsidDel="0010476C">
        <w:rPr>
          <w:rFonts w:ascii="Times New Roman" w:hAnsi="Times New Roman" w:cs="Times New Roman"/>
        </w:rPr>
        <w:t xml:space="preserve"> </w:t>
      </w:r>
      <w:r w:rsidRPr="00C64BA3">
        <w:rPr>
          <w:rFonts w:ascii="Times New Roman" w:hAnsi="Times New Roman" w:cs="Times New Roman"/>
        </w:rPr>
        <w:t xml:space="preserve">“The Stranger at the Feast: Ideology and Public Policy in Twentieth century Britain.” </w:t>
      </w:r>
      <w:r w:rsidRPr="00C64BA3">
        <w:rPr>
          <w:rFonts w:ascii="Times New Roman" w:hAnsi="Times New Roman" w:cs="Times New Roman"/>
          <w:i/>
        </w:rPr>
        <w:t>Twentieth Century British History</w:t>
      </w:r>
      <w:r w:rsidRPr="00C64BA3">
        <w:rPr>
          <w:rFonts w:ascii="Times New Roman" w:hAnsi="Times New Roman" w:cs="Times New Roman"/>
        </w:rPr>
        <w:t>, 1(1): 9</w:t>
      </w:r>
      <w:r w:rsidR="001B3C25">
        <w:rPr>
          <w:rFonts w:ascii="Times New Roman" w:hAnsi="Times New Roman" w:cs="Times New Roman"/>
        </w:rPr>
        <w:t>–</w:t>
      </w:r>
      <w:r w:rsidRPr="00C64BA3">
        <w:rPr>
          <w:rFonts w:ascii="Times New Roman" w:hAnsi="Times New Roman" w:cs="Times New Roman"/>
        </w:rPr>
        <w:t>34.</w:t>
      </w:r>
    </w:p>
    <w:p w14:paraId="139C380D" w14:textId="54DC6D39" w:rsidR="00391ADC" w:rsidRDefault="000E163A" w:rsidP="00853C76">
      <w:pPr>
        <w:spacing w:line="480" w:lineRule="auto"/>
        <w:ind w:left="720" w:hanging="720"/>
        <w:rPr>
          <w:rFonts w:ascii="Times New Roman" w:hAnsi="Times New Roman" w:cs="Times New Roman"/>
        </w:rPr>
      </w:pPr>
      <w:r w:rsidRPr="00C64BA3">
        <w:rPr>
          <w:rFonts w:ascii="Times New Roman" w:hAnsi="Times New Roman" w:cs="Times New Roman"/>
        </w:rPr>
        <w:t>Green, Christopher and Barnaby Wright</w:t>
      </w:r>
      <w:r w:rsidR="0088364D" w:rsidRPr="00C64BA3">
        <w:rPr>
          <w:rFonts w:ascii="Times New Roman" w:hAnsi="Times New Roman" w:cs="Times New Roman"/>
        </w:rPr>
        <w:t>,</w:t>
      </w:r>
      <w:r w:rsidRPr="00C64BA3">
        <w:rPr>
          <w:rFonts w:ascii="Times New Roman" w:hAnsi="Times New Roman" w:cs="Times New Roman"/>
        </w:rPr>
        <w:t xml:space="preserve"> eds. </w:t>
      </w:r>
      <w:r w:rsidRPr="00C64BA3">
        <w:rPr>
          <w:rFonts w:ascii="Times New Roman" w:hAnsi="Times New Roman" w:cs="Times New Roman"/>
          <w:i/>
        </w:rPr>
        <w:t>Mondrian and Nicholson in Parallel</w:t>
      </w:r>
      <w:r w:rsidRPr="00C64BA3">
        <w:rPr>
          <w:rFonts w:ascii="Times New Roman" w:hAnsi="Times New Roman" w:cs="Times New Roman"/>
        </w:rPr>
        <w:t>. London: The Courtauld Gallery, 2012.</w:t>
      </w:r>
    </w:p>
    <w:p w14:paraId="6B1F132D" w14:textId="27571753" w:rsidR="00391ADC" w:rsidRDefault="0082782A" w:rsidP="00853C76">
      <w:pPr>
        <w:spacing w:line="480" w:lineRule="auto"/>
        <w:ind w:left="720" w:hanging="720"/>
        <w:rPr>
          <w:rFonts w:ascii="Times New Roman" w:hAnsi="Times New Roman" w:cs="Times New Roman"/>
        </w:rPr>
      </w:pPr>
      <w:r w:rsidRPr="00C64BA3">
        <w:rPr>
          <w:rFonts w:ascii="Times New Roman" w:hAnsi="Times New Roman" w:cs="Times New Roman"/>
        </w:rPr>
        <w:t xml:space="preserve">Harries, Susie. </w:t>
      </w:r>
      <w:r w:rsidRPr="00C64BA3">
        <w:rPr>
          <w:rFonts w:ascii="Times New Roman" w:hAnsi="Times New Roman" w:cs="Times New Roman"/>
          <w:i/>
        </w:rPr>
        <w:t>Nikolaus Pevsner: The Life</w:t>
      </w:r>
      <w:r w:rsidRPr="00C64BA3">
        <w:rPr>
          <w:rFonts w:ascii="Times New Roman" w:hAnsi="Times New Roman" w:cs="Times New Roman"/>
        </w:rPr>
        <w:t>.</w:t>
      </w:r>
      <w:r w:rsidR="00804957" w:rsidRPr="00C64BA3">
        <w:rPr>
          <w:rFonts w:ascii="Times New Roman" w:hAnsi="Times New Roman" w:cs="Times New Roman"/>
        </w:rPr>
        <w:t xml:space="preserve"> London: Chatto and Windus, 2011.</w:t>
      </w:r>
    </w:p>
    <w:p w14:paraId="222F97FD" w14:textId="5326890B" w:rsidR="00391ADC" w:rsidRPr="00391ADC" w:rsidRDefault="00804957" w:rsidP="00853C76">
      <w:pPr>
        <w:spacing w:line="480" w:lineRule="auto"/>
        <w:ind w:left="720" w:hanging="720"/>
        <w:rPr>
          <w:rFonts w:ascii="Times New Roman" w:hAnsi="Times New Roman" w:cs="Times New Roman"/>
        </w:rPr>
      </w:pPr>
      <w:r w:rsidRPr="00C64BA3">
        <w:rPr>
          <w:rFonts w:ascii="Times New Roman" w:hAnsi="Times New Roman" w:cs="Times New Roman"/>
        </w:rPr>
        <w:t xml:space="preserve">Higgot, Andrew </w:t>
      </w:r>
      <w:r w:rsidRPr="00C64BA3">
        <w:rPr>
          <w:rFonts w:ascii="Times New Roman" w:hAnsi="Times New Roman" w:cs="Times New Roman"/>
          <w:i/>
        </w:rPr>
        <w:t xml:space="preserve">Mediating Modernism: Architectural Cultures in Britain. </w:t>
      </w:r>
      <w:r w:rsidRPr="00C64BA3">
        <w:rPr>
          <w:rFonts w:ascii="Times New Roman" w:hAnsi="Times New Roman" w:cs="Times New Roman"/>
        </w:rPr>
        <w:t>London: Routledge, 2007.</w:t>
      </w:r>
    </w:p>
    <w:p w14:paraId="16E69B75" w14:textId="08644630" w:rsidR="00391ADC" w:rsidRDefault="0082782A" w:rsidP="00853C76">
      <w:pPr>
        <w:spacing w:line="480" w:lineRule="auto"/>
        <w:ind w:left="720" w:hanging="720"/>
        <w:rPr>
          <w:rFonts w:ascii="Times New Roman" w:hAnsi="Times New Roman" w:cs="Times New Roman"/>
          <w:lang w:val="en-AU"/>
        </w:rPr>
      </w:pPr>
      <w:r w:rsidRPr="00C64BA3">
        <w:rPr>
          <w:rFonts w:ascii="Times New Roman" w:hAnsi="Times New Roman" w:cs="Times New Roman"/>
          <w:lang w:val="en-AU"/>
        </w:rPr>
        <w:t xml:space="preserve">Kuhn, Anne cited in Sandino, Linda. </w:t>
      </w:r>
      <w:r w:rsidRPr="00C64BA3">
        <w:rPr>
          <w:rFonts w:ascii="Times New Roman" w:hAnsi="Times New Roman" w:cs="Times New Roman"/>
          <w:i/>
          <w:lang w:val="en-AU"/>
        </w:rPr>
        <w:t>Oral Histories and Design: objects and subjects</w:t>
      </w:r>
      <w:r w:rsidRPr="00C64BA3">
        <w:rPr>
          <w:rFonts w:ascii="Times New Roman" w:hAnsi="Times New Roman" w:cs="Times New Roman"/>
          <w:lang w:val="en-AU"/>
        </w:rPr>
        <w:t xml:space="preserve">. In: </w:t>
      </w:r>
      <w:r w:rsidRPr="00C64BA3">
        <w:rPr>
          <w:rFonts w:ascii="Times New Roman" w:hAnsi="Times New Roman" w:cs="Times New Roman"/>
          <w:i/>
          <w:lang w:val="en-AU"/>
        </w:rPr>
        <w:t>Journal of Design History</w:t>
      </w:r>
      <w:r w:rsidRPr="00C64BA3">
        <w:rPr>
          <w:rFonts w:ascii="Times New Roman" w:hAnsi="Times New Roman" w:cs="Times New Roman"/>
          <w:lang w:val="en-AU"/>
        </w:rPr>
        <w:t xml:space="preserve"> 19, no. 4 (Winter, 2006), 277. </w:t>
      </w:r>
    </w:p>
    <w:p w14:paraId="27E6831D" w14:textId="09E55517" w:rsidR="00391ADC" w:rsidRDefault="0082782A" w:rsidP="00853C76">
      <w:pPr>
        <w:spacing w:line="480" w:lineRule="auto"/>
        <w:ind w:left="720" w:hanging="720"/>
        <w:rPr>
          <w:rFonts w:ascii="Times New Roman" w:hAnsi="Times New Roman" w:cs="Times New Roman"/>
          <w:lang w:val="en-AU"/>
        </w:rPr>
      </w:pPr>
      <w:r w:rsidRPr="00C64BA3">
        <w:rPr>
          <w:rFonts w:ascii="Times New Roman" w:hAnsi="Times New Roman" w:cs="Times New Roman"/>
          <w:lang w:val="en-AU"/>
        </w:rPr>
        <w:t xml:space="preserve">Lasdun, Susan “H. de. C. reviewed” </w:t>
      </w:r>
      <w:r w:rsidRPr="00C64BA3">
        <w:rPr>
          <w:rFonts w:ascii="Times New Roman" w:hAnsi="Times New Roman" w:cs="Times New Roman"/>
          <w:i/>
          <w:lang w:val="en-AU"/>
        </w:rPr>
        <w:t>The Architectural Review</w:t>
      </w:r>
      <w:r w:rsidRPr="00C64BA3">
        <w:rPr>
          <w:rFonts w:ascii="Times New Roman" w:hAnsi="Times New Roman" w:cs="Times New Roman"/>
          <w:lang w:val="en-AU"/>
        </w:rPr>
        <w:t>, (September, 1996): 68</w:t>
      </w:r>
      <w:r w:rsidR="00E86AD0">
        <w:rPr>
          <w:rFonts w:ascii="Times New Roman" w:hAnsi="Times New Roman" w:cs="Times New Roman"/>
          <w:lang w:val="en-AU"/>
        </w:rPr>
        <w:t>–</w:t>
      </w:r>
      <w:r w:rsidRPr="00C64BA3">
        <w:rPr>
          <w:rFonts w:ascii="Times New Roman" w:hAnsi="Times New Roman" w:cs="Times New Roman"/>
          <w:lang w:val="en-AU"/>
        </w:rPr>
        <w:t>72</w:t>
      </w:r>
    </w:p>
    <w:p w14:paraId="5140BE6F" w14:textId="3DFE08EE" w:rsidR="00391ADC" w:rsidRDefault="0088364D" w:rsidP="00853C76">
      <w:pPr>
        <w:spacing w:line="480" w:lineRule="auto"/>
        <w:ind w:left="720" w:hanging="720"/>
        <w:rPr>
          <w:rFonts w:ascii="Times New Roman" w:hAnsi="Times New Roman" w:cs="Times New Roman"/>
          <w:lang w:val="en-AU"/>
        </w:rPr>
      </w:pPr>
      <w:r w:rsidRPr="00C64BA3">
        <w:rPr>
          <w:rFonts w:ascii="Times New Roman" w:hAnsi="Times New Roman" w:cs="Times New Roman"/>
          <w:lang w:val="en-AU"/>
        </w:rPr>
        <w:t xml:space="preserve">Proctor, Robert. </w:t>
      </w:r>
      <w:r w:rsidR="0082782A" w:rsidRPr="00C64BA3">
        <w:rPr>
          <w:rFonts w:ascii="Times New Roman" w:hAnsi="Times New Roman" w:cs="Times New Roman"/>
          <w:lang w:val="en-AU"/>
        </w:rPr>
        <w:t>“The Architect</w:t>
      </w:r>
      <w:r w:rsidR="00C94DC4">
        <w:rPr>
          <w:rFonts w:ascii="Times New Roman" w:hAnsi="Times New Roman" w:cs="Times New Roman"/>
          <w:lang w:val="en-AU"/>
        </w:rPr>
        <w:t>’</w:t>
      </w:r>
      <w:r w:rsidR="0082782A" w:rsidRPr="00C64BA3">
        <w:rPr>
          <w:rFonts w:ascii="Times New Roman" w:hAnsi="Times New Roman" w:cs="Times New Roman"/>
          <w:lang w:val="en-AU"/>
        </w:rPr>
        <w:t xml:space="preserve">s Intention: Interpreting post-war modernism through the architect interview.” </w:t>
      </w:r>
      <w:r w:rsidR="0082782A" w:rsidRPr="00C64BA3">
        <w:rPr>
          <w:rFonts w:ascii="Times New Roman" w:hAnsi="Times New Roman" w:cs="Times New Roman"/>
          <w:i/>
          <w:lang w:val="en-AU"/>
        </w:rPr>
        <w:t>The Journal of Design History</w:t>
      </w:r>
      <w:r w:rsidR="0082782A" w:rsidRPr="00C64BA3">
        <w:rPr>
          <w:rFonts w:ascii="Times New Roman" w:hAnsi="Times New Roman" w:cs="Times New Roman"/>
          <w:lang w:val="en-AU"/>
        </w:rPr>
        <w:t xml:space="preserve"> 19, no. 4 (December 2006)</w:t>
      </w:r>
      <w:r w:rsidR="0082782A" w:rsidRPr="00C64BA3">
        <w:rPr>
          <w:rFonts w:ascii="Times New Roman" w:hAnsi="Times New Roman" w:cs="Times New Roman"/>
          <w:i/>
          <w:lang w:val="en-AU"/>
        </w:rPr>
        <w:t xml:space="preserve">: </w:t>
      </w:r>
      <w:r w:rsidR="0082782A" w:rsidRPr="00C64BA3">
        <w:rPr>
          <w:rFonts w:ascii="Times New Roman" w:hAnsi="Times New Roman" w:cs="Times New Roman"/>
          <w:lang w:val="en-AU"/>
        </w:rPr>
        <w:t xml:space="preserve">295 </w:t>
      </w:r>
    </w:p>
    <w:p w14:paraId="3BD68C6E" w14:textId="55A9676E" w:rsidR="00391ADC" w:rsidRPr="00391ADC" w:rsidRDefault="0082782A" w:rsidP="00853C76">
      <w:pPr>
        <w:spacing w:line="480" w:lineRule="auto"/>
        <w:ind w:left="720" w:hanging="720"/>
        <w:rPr>
          <w:rFonts w:ascii="Times New Roman" w:hAnsi="Times New Roman" w:cs="Times New Roman"/>
          <w:lang w:val="en-AU"/>
        </w:rPr>
      </w:pPr>
      <w:r w:rsidRPr="00C64BA3">
        <w:rPr>
          <w:rFonts w:ascii="Times New Roman" w:hAnsi="Times New Roman" w:cs="Times New Roman"/>
          <w:lang w:val="en-AU"/>
        </w:rPr>
        <w:t xml:space="preserve">Portelli, Alessandro. “The Peculiarities of Oral History.” </w:t>
      </w:r>
      <w:r w:rsidRPr="00C64BA3">
        <w:rPr>
          <w:rFonts w:ascii="Times New Roman" w:hAnsi="Times New Roman" w:cs="Times New Roman"/>
          <w:i/>
          <w:lang w:val="en-AU"/>
        </w:rPr>
        <w:t>History Workshop Journal</w:t>
      </w:r>
      <w:r w:rsidRPr="00C64BA3">
        <w:rPr>
          <w:rFonts w:ascii="Times New Roman" w:hAnsi="Times New Roman" w:cs="Times New Roman"/>
          <w:lang w:val="en-AU"/>
        </w:rPr>
        <w:t xml:space="preserve"> 12, no. 1. (1981): 96</w:t>
      </w:r>
      <w:r w:rsidR="00E86AD0">
        <w:rPr>
          <w:rFonts w:ascii="Times New Roman" w:hAnsi="Times New Roman" w:cs="Times New Roman"/>
          <w:lang w:val="en-AU"/>
        </w:rPr>
        <w:t>–</w:t>
      </w:r>
      <w:r w:rsidRPr="00C64BA3">
        <w:rPr>
          <w:rFonts w:ascii="Times New Roman" w:hAnsi="Times New Roman" w:cs="Times New Roman"/>
          <w:lang w:val="en-AU"/>
        </w:rPr>
        <w:t>107.</w:t>
      </w:r>
      <w:r w:rsidR="00391EB4">
        <w:rPr>
          <w:rFonts w:ascii="Times New Roman" w:hAnsi="Times New Roman" w:cs="Times New Roman"/>
          <w:lang w:val="en-AU"/>
        </w:rPr>
        <w:t xml:space="preserve"> </w:t>
      </w:r>
      <w:r w:rsidRPr="00C64BA3">
        <w:rPr>
          <w:rFonts w:ascii="Times New Roman" w:hAnsi="Times New Roman" w:cs="Times New Roman"/>
          <w:lang w:val="en-AU"/>
        </w:rPr>
        <w:t xml:space="preserve">Cited in Abrams, Lyn. </w:t>
      </w:r>
      <w:r w:rsidRPr="00C64BA3">
        <w:rPr>
          <w:rFonts w:ascii="Times New Roman" w:hAnsi="Times New Roman" w:cs="Times New Roman"/>
          <w:i/>
          <w:lang w:val="en-AU"/>
        </w:rPr>
        <w:t>Oral History Theory</w:t>
      </w:r>
      <w:r w:rsidRPr="00C64BA3">
        <w:rPr>
          <w:rFonts w:ascii="Times New Roman" w:hAnsi="Times New Roman" w:cs="Times New Roman"/>
          <w:lang w:val="en-AU"/>
        </w:rPr>
        <w:t xml:space="preserve">. London: Routledge. 2010. </w:t>
      </w:r>
    </w:p>
    <w:p w14:paraId="30D62537" w14:textId="5EF1C00D" w:rsidR="00391ADC" w:rsidRPr="00391ADC" w:rsidRDefault="0082782A" w:rsidP="00853C76">
      <w:pPr>
        <w:spacing w:line="480" w:lineRule="auto"/>
        <w:ind w:left="720" w:hanging="720"/>
        <w:rPr>
          <w:rFonts w:ascii="Times New Roman" w:hAnsi="Times New Roman" w:cs="Times New Roman"/>
          <w:lang w:val="en-GB"/>
        </w:rPr>
      </w:pPr>
      <w:r w:rsidRPr="00C64BA3">
        <w:rPr>
          <w:rFonts w:ascii="Times New Roman" w:hAnsi="Times New Roman" w:cs="Times New Roman"/>
          <w:lang w:val="en-GB"/>
        </w:rPr>
        <w:t xml:space="preserve">Portelli, Alessandro </w:t>
      </w:r>
      <w:r w:rsidR="00C94DC4">
        <w:rPr>
          <w:rFonts w:ascii="Times New Roman" w:hAnsi="Times New Roman" w:cs="Times New Roman"/>
          <w:lang w:val="en-GB"/>
        </w:rPr>
        <w:t>“</w:t>
      </w:r>
      <w:r w:rsidRPr="00C64BA3">
        <w:rPr>
          <w:rFonts w:ascii="Times New Roman" w:hAnsi="Times New Roman" w:cs="Times New Roman"/>
          <w:lang w:val="en-GB"/>
        </w:rPr>
        <w:t>Oral history as genre</w:t>
      </w:r>
      <w:r w:rsidR="00C94DC4">
        <w:rPr>
          <w:rFonts w:ascii="Times New Roman" w:hAnsi="Times New Roman" w:cs="Times New Roman"/>
          <w:lang w:val="en-GB"/>
        </w:rPr>
        <w:t>”</w:t>
      </w:r>
      <w:r w:rsidRPr="00C64BA3">
        <w:rPr>
          <w:rFonts w:ascii="Times New Roman" w:hAnsi="Times New Roman" w:cs="Times New Roman"/>
          <w:lang w:val="en-GB"/>
        </w:rPr>
        <w:t xml:space="preserve"> in </w:t>
      </w:r>
      <w:r w:rsidRPr="00C64BA3">
        <w:rPr>
          <w:rFonts w:ascii="Times New Roman" w:hAnsi="Times New Roman" w:cs="Times New Roman"/>
          <w:i/>
          <w:lang w:val="en-GB"/>
        </w:rPr>
        <w:t xml:space="preserve">Narrative and </w:t>
      </w:r>
      <w:r w:rsidR="00F019C5" w:rsidRPr="00C64BA3">
        <w:rPr>
          <w:rFonts w:ascii="Times New Roman" w:hAnsi="Times New Roman" w:cs="Times New Roman"/>
          <w:i/>
          <w:lang w:val="en-GB"/>
        </w:rPr>
        <w:t xml:space="preserve">Genre </w:t>
      </w:r>
      <w:r w:rsidR="00F019C5" w:rsidRPr="00C64BA3">
        <w:rPr>
          <w:rFonts w:ascii="Times New Roman" w:hAnsi="Times New Roman" w:cs="Times New Roman"/>
          <w:lang w:val="en-GB"/>
        </w:rPr>
        <w:t xml:space="preserve">edited by Mary Chamberlain and Paul Thompson. London: Routledge, 1997. </w:t>
      </w:r>
    </w:p>
    <w:p w14:paraId="4374B382" w14:textId="77777777" w:rsidR="00391ADC" w:rsidRDefault="0082782A" w:rsidP="00853C76">
      <w:pPr>
        <w:spacing w:line="480" w:lineRule="auto"/>
        <w:ind w:left="720" w:hanging="720"/>
        <w:rPr>
          <w:rFonts w:ascii="Times New Roman" w:hAnsi="Times New Roman" w:cs="Times New Roman"/>
          <w:lang w:val="en-AU"/>
        </w:rPr>
      </w:pPr>
      <w:r w:rsidRPr="00C64BA3">
        <w:rPr>
          <w:rFonts w:ascii="Times New Roman" w:hAnsi="Times New Roman" w:cs="Times New Roman"/>
          <w:lang w:val="en-AU"/>
        </w:rPr>
        <w:t xml:space="preserve">Richards, James </w:t>
      </w:r>
      <w:r w:rsidRPr="00C64BA3">
        <w:rPr>
          <w:rFonts w:ascii="Times New Roman" w:hAnsi="Times New Roman" w:cs="Times New Roman"/>
          <w:i/>
          <w:lang w:val="en-AU"/>
        </w:rPr>
        <w:t>Memoirs of an Unjust Fella</w:t>
      </w:r>
      <w:r w:rsidRPr="00C64BA3">
        <w:rPr>
          <w:rFonts w:ascii="Times New Roman" w:hAnsi="Times New Roman" w:cs="Times New Roman"/>
          <w:lang w:val="en-AU"/>
        </w:rPr>
        <w:t>: (Weidenfeld and Nicolson, 1980), 96</w:t>
      </w:r>
      <w:r w:rsidR="001B3C25">
        <w:rPr>
          <w:rFonts w:ascii="Times New Roman" w:hAnsi="Times New Roman" w:cs="Times New Roman"/>
          <w:lang w:val="en-AU"/>
        </w:rPr>
        <w:t>–</w:t>
      </w:r>
      <w:r w:rsidR="00391ADC">
        <w:rPr>
          <w:rFonts w:ascii="Times New Roman" w:hAnsi="Times New Roman" w:cs="Times New Roman"/>
          <w:lang w:val="en-AU"/>
        </w:rPr>
        <w:t>271.</w:t>
      </w:r>
    </w:p>
    <w:p w14:paraId="6E170B23" w14:textId="7B618B6F" w:rsidR="00391ADC" w:rsidRPr="00391ADC" w:rsidRDefault="0082782A" w:rsidP="00853C76">
      <w:pPr>
        <w:spacing w:line="480" w:lineRule="auto"/>
        <w:ind w:left="720" w:hanging="720"/>
        <w:rPr>
          <w:rFonts w:ascii="Times New Roman" w:hAnsi="Times New Roman" w:cs="Times New Roman"/>
          <w:lang w:val="en-AU"/>
        </w:rPr>
      </w:pPr>
      <w:r w:rsidRPr="00C64BA3">
        <w:rPr>
          <w:rFonts w:ascii="Times New Roman" w:hAnsi="Times New Roman" w:cs="Times New Roman"/>
          <w:lang w:val="en-AU"/>
        </w:rPr>
        <w:lastRenderedPageBreak/>
        <w:t>Richards, James Maude. “The Condition of Architecture and the Principle of Anonymity</w:t>
      </w:r>
      <w:r w:rsidR="00D954BD">
        <w:rPr>
          <w:rFonts w:ascii="Times New Roman" w:hAnsi="Times New Roman" w:cs="Times New Roman"/>
          <w:lang w:val="en-AU"/>
        </w:rPr>
        <w:t>,”</w:t>
      </w:r>
      <w:r w:rsidRPr="00C64BA3">
        <w:rPr>
          <w:rFonts w:ascii="Times New Roman" w:hAnsi="Times New Roman" w:cs="Times New Roman"/>
          <w:lang w:val="en-AU"/>
        </w:rPr>
        <w:t xml:space="preserve"> in </w:t>
      </w:r>
      <w:r w:rsidRPr="00C64BA3">
        <w:rPr>
          <w:rFonts w:ascii="Times New Roman" w:hAnsi="Times New Roman" w:cs="Times New Roman"/>
          <w:i/>
          <w:lang w:val="en-AU"/>
        </w:rPr>
        <w:t>Circle: International Survey of Constructive Art.</w:t>
      </w:r>
      <w:r w:rsidRPr="00C64BA3">
        <w:rPr>
          <w:rFonts w:ascii="Times New Roman" w:hAnsi="Times New Roman" w:cs="Times New Roman"/>
          <w:lang w:val="en-AU"/>
        </w:rPr>
        <w:t xml:space="preserve"> London: Faber and Faber, 1937.</w:t>
      </w:r>
    </w:p>
    <w:p w14:paraId="05134052" w14:textId="682F23EC" w:rsidR="00391ADC" w:rsidRPr="00391ADC" w:rsidRDefault="000E163A" w:rsidP="00853C76">
      <w:pPr>
        <w:spacing w:line="480" w:lineRule="auto"/>
        <w:ind w:left="720" w:hanging="720"/>
        <w:rPr>
          <w:rFonts w:ascii="Times New Roman" w:hAnsi="Times New Roman" w:cs="Times New Roman"/>
          <w:lang w:val="en-AU"/>
        </w:rPr>
      </w:pPr>
      <w:r w:rsidRPr="00C64BA3">
        <w:rPr>
          <w:rFonts w:ascii="Times New Roman" w:hAnsi="Times New Roman" w:cs="Times New Roman"/>
        </w:rPr>
        <w:t xml:space="preserve">Seddon, Jill, “The Architect and the </w:t>
      </w:r>
      <w:r w:rsidR="00C94DC4">
        <w:rPr>
          <w:rFonts w:ascii="Times New Roman" w:hAnsi="Times New Roman" w:cs="Times New Roman"/>
        </w:rPr>
        <w:t>‘</w:t>
      </w:r>
      <w:r w:rsidRPr="00C64BA3">
        <w:rPr>
          <w:rFonts w:ascii="Times New Roman" w:hAnsi="Times New Roman" w:cs="Times New Roman"/>
        </w:rPr>
        <w:t>Arch Pedant</w:t>
      </w:r>
      <w:r w:rsidR="00C94DC4">
        <w:rPr>
          <w:rFonts w:ascii="Times New Roman" w:hAnsi="Times New Roman" w:cs="Times New Roman"/>
        </w:rPr>
        <w:t>’</w:t>
      </w:r>
      <w:r w:rsidRPr="00C64BA3">
        <w:rPr>
          <w:rFonts w:ascii="Times New Roman" w:hAnsi="Times New Roman" w:cs="Times New Roman"/>
        </w:rPr>
        <w:t xml:space="preserve">: Sadie Speight, Nikolaus Pevsner and </w:t>
      </w:r>
      <w:r w:rsidR="00C94DC4">
        <w:rPr>
          <w:rFonts w:ascii="Times New Roman" w:hAnsi="Times New Roman" w:cs="Times New Roman"/>
        </w:rPr>
        <w:t>‘</w:t>
      </w:r>
      <w:r w:rsidRPr="00C64BA3">
        <w:rPr>
          <w:rFonts w:ascii="Times New Roman" w:hAnsi="Times New Roman" w:cs="Times New Roman"/>
        </w:rPr>
        <w:t>Design Review</w:t>
      </w:r>
      <w:r w:rsidR="00C94DC4">
        <w:rPr>
          <w:rFonts w:ascii="Times New Roman" w:hAnsi="Times New Roman" w:cs="Times New Roman"/>
        </w:rPr>
        <w:t>’</w:t>
      </w:r>
      <w:r w:rsidR="00D954BD">
        <w:rPr>
          <w:rFonts w:ascii="Times New Roman" w:hAnsi="Times New Roman" w:cs="Times New Roman"/>
        </w:rPr>
        <w:t>,”</w:t>
      </w:r>
      <w:r w:rsidRPr="00C64BA3">
        <w:rPr>
          <w:rFonts w:ascii="Times New Roman" w:hAnsi="Times New Roman" w:cs="Times New Roman"/>
        </w:rPr>
        <w:t xml:space="preserve"> </w:t>
      </w:r>
      <w:r w:rsidRPr="00C64BA3">
        <w:rPr>
          <w:rFonts w:ascii="Times New Roman" w:hAnsi="Times New Roman" w:cs="Times New Roman"/>
          <w:i/>
        </w:rPr>
        <w:t>The Journal of Design History</w:t>
      </w:r>
      <w:r w:rsidRPr="00C64BA3">
        <w:rPr>
          <w:rFonts w:ascii="Times New Roman" w:hAnsi="Times New Roman" w:cs="Times New Roman"/>
        </w:rPr>
        <w:t>. 20, no. 1 (2007): 29</w:t>
      </w:r>
      <w:r w:rsidR="00E86AD0">
        <w:rPr>
          <w:rFonts w:ascii="Times New Roman" w:hAnsi="Times New Roman" w:cs="Times New Roman"/>
        </w:rPr>
        <w:t>–</w:t>
      </w:r>
      <w:r w:rsidRPr="00C64BA3">
        <w:rPr>
          <w:rFonts w:ascii="Times New Roman" w:hAnsi="Times New Roman" w:cs="Times New Roman"/>
        </w:rPr>
        <w:t>41.</w:t>
      </w:r>
    </w:p>
    <w:p w14:paraId="4E972DFB" w14:textId="738205A6" w:rsidR="00391ADC" w:rsidRPr="00391ADC" w:rsidRDefault="0082782A" w:rsidP="00853C76">
      <w:pPr>
        <w:spacing w:line="480" w:lineRule="auto"/>
        <w:ind w:left="720" w:hanging="720"/>
        <w:rPr>
          <w:rFonts w:ascii="Times New Roman" w:hAnsi="Times New Roman" w:cs="Times New Roman"/>
        </w:rPr>
      </w:pPr>
      <w:r w:rsidRPr="00C64BA3">
        <w:rPr>
          <w:rFonts w:ascii="Times New Roman" w:hAnsi="Times New Roman" w:cs="Times New Roman"/>
        </w:rPr>
        <w:t xml:space="preserve">Spalding, Francis. </w:t>
      </w:r>
      <w:r w:rsidRPr="00C64BA3">
        <w:rPr>
          <w:rFonts w:ascii="Times New Roman" w:hAnsi="Times New Roman" w:cs="Times New Roman"/>
          <w:i/>
        </w:rPr>
        <w:t>John Piper, Myfanwy Piper: Lives in Art</w:t>
      </w:r>
      <w:r w:rsidRPr="00C64BA3">
        <w:rPr>
          <w:rFonts w:ascii="Times New Roman" w:hAnsi="Times New Roman" w:cs="Times New Roman"/>
        </w:rPr>
        <w:t>. Oxford: Oxford University Press, 2009</w:t>
      </w:r>
    </w:p>
    <w:p w14:paraId="18CBC5C3" w14:textId="5E1FA73E" w:rsidR="00391ADC" w:rsidRPr="00391ADC" w:rsidRDefault="0082782A" w:rsidP="00853C76">
      <w:pPr>
        <w:spacing w:line="480" w:lineRule="auto"/>
        <w:ind w:left="720" w:hanging="720"/>
        <w:rPr>
          <w:rFonts w:ascii="Times New Roman" w:hAnsi="Times New Roman" w:cs="Times New Roman"/>
          <w:lang w:val="en-AU"/>
        </w:rPr>
      </w:pPr>
      <w:r w:rsidRPr="00C64BA3">
        <w:rPr>
          <w:rFonts w:ascii="Times New Roman" w:hAnsi="Times New Roman" w:cs="Times New Roman"/>
          <w:lang w:val="en-AU"/>
        </w:rPr>
        <w:t xml:space="preserve">Trant, Carolyn. </w:t>
      </w:r>
      <w:r w:rsidRPr="00C64BA3">
        <w:rPr>
          <w:rFonts w:ascii="Times New Roman" w:hAnsi="Times New Roman" w:cs="Times New Roman"/>
          <w:i/>
          <w:lang w:val="en-AU"/>
        </w:rPr>
        <w:t>Art for Life: the story of Peggy Angus</w:t>
      </w:r>
      <w:r w:rsidRPr="00C64BA3">
        <w:rPr>
          <w:rFonts w:ascii="Times New Roman" w:hAnsi="Times New Roman" w:cs="Times New Roman"/>
          <w:lang w:val="en-AU"/>
        </w:rPr>
        <w:t>. London: Incline Press, 2004.</w:t>
      </w:r>
    </w:p>
    <w:p w14:paraId="11DBB25B" w14:textId="43FCD8E7" w:rsidR="0082782A" w:rsidRPr="00C94DC4" w:rsidRDefault="0088364D" w:rsidP="00853C76">
      <w:pPr>
        <w:spacing w:line="480" w:lineRule="auto"/>
        <w:ind w:left="720" w:hanging="720"/>
        <w:rPr>
          <w:rFonts w:ascii="Times New Roman" w:hAnsi="Times New Roman" w:cs="Times New Roman"/>
          <w:u w:val="single"/>
        </w:rPr>
      </w:pPr>
      <w:r w:rsidRPr="00C64BA3">
        <w:rPr>
          <w:rFonts w:ascii="Times New Roman" w:hAnsi="Times New Roman" w:cs="Times New Roman"/>
        </w:rPr>
        <w:t xml:space="preserve">Williams-Goldhagen, Sarah. </w:t>
      </w:r>
      <w:r w:rsidR="00804957" w:rsidRPr="00C64BA3">
        <w:rPr>
          <w:rFonts w:ascii="Times New Roman" w:hAnsi="Times New Roman" w:cs="Times New Roman"/>
        </w:rPr>
        <w:t>“Something to talk about: Modernism, Discourse, Style</w:t>
      </w:r>
      <w:r w:rsidR="00D954BD">
        <w:rPr>
          <w:rFonts w:ascii="Times New Roman" w:hAnsi="Times New Roman" w:cs="Times New Roman"/>
        </w:rPr>
        <w:t>.”</w:t>
      </w:r>
      <w:r w:rsidR="00804957" w:rsidRPr="00C64BA3">
        <w:rPr>
          <w:rFonts w:ascii="Times New Roman" w:hAnsi="Times New Roman" w:cs="Times New Roman"/>
        </w:rPr>
        <w:t xml:space="preserve"> </w:t>
      </w:r>
      <w:r w:rsidR="00804957" w:rsidRPr="00C64BA3">
        <w:rPr>
          <w:rFonts w:ascii="Times New Roman" w:hAnsi="Times New Roman" w:cs="Times New Roman"/>
          <w:i/>
        </w:rPr>
        <w:t>Journal of the Society of Architectural Historians</w:t>
      </w:r>
      <w:r w:rsidR="00804957" w:rsidRPr="00C64BA3">
        <w:rPr>
          <w:rFonts w:ascii="Times New Roman" w:hAnsi="Times New Roman" w:cs="Times New Roman"/>
        </w:rPr>
        <w:t xml:space="preserve"> 64, no. 2 (2005): 159.</w:t>
      </w:r>
    </w:p>
    <w:sectPr w:rsidR="0082782A" w:rsidRPr="00C94DC4" w:rsidSect="00B41684">
      <w:headerReference w:type="even" r:id="rId7"/>
      <w:headerReference w:type="default" r:id="rId8"/>
      <w:footerReference w:type="even" r:id="rId9"/>
      <w:footerReference w:type="default" r:id="rId10"/>
      <w:endnotePr>
        <w:numFmt w:val="decimal"/>
      </w:endnotePr>
      <w:pgSz w:w="11900" w:h="16840"/>
      <w:pgMar w:top="1800" w:right="2160" w:bottom="2160" w:left="216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13371" w14:textId="77777777" w:rsidR="00E177F2" w:rsidRDefault="00E177F2">
      <w:r>
        <w:separator/>
      </w:r>
    </w:p>
  </w:endnote>
  <w:endnote w:type="continuationSeparator" w:id="0">
    <w:p w14:paraId="2ABFE021" w14:textId="77777777" w:rsidR="00E177F2" w:rsidRDefault="00E177F2">
      <w:r>
        <w:continuationSeparator/>
      </w:r>
    </w:p>
  </w:endnote>
  <w:endnote w:id="1">
    <w:p w14:paraId="71C0E711" w14:textId="15D93FE0" w:rsidR="00DF5D65" w:rsidRPr="00721F45" w:rsidRDefault="00DF5D65">
      <w:pPr>
        <w:pBdr>
          <w:top w:val="nil"/>
          <w:left w:val="nil"/>
          <w:bottom w:val="nil"/>
          <w:right w:val="nil"/>
          <w:between w:val="nil"/>
        </w:pBdr>
        <w:rPr>
          <w:rFonts w:ascii="Times New Roman" w:hAnsi="Times New Roman" w:cs="Times New Roman"/>
          <w:color w:val="000000"/>
          <w:sz w:val="18"/>
          <w:szCs w:val="18"/>
        </w:rPr>
      </w:pPr>
      <w:r w:rsidRPr="00721F45">
        <w:rPr>
          <w:rStyle w:val="EndnoteReference"/>
          <w:rFonts w:ascii="Times New Roman" w:hAnsi="Times New Roman" w:cs="Times New Roman"/>
          <w:sz w:val="18"/>
          <w:szCs w:val="18"/>
        </w:rPr>
        <w:endnoteRef/>
      </w:r>
      <w:r w:rsidRPr="00721F45">
        <w:rPr>
          <w:rFonts w:ascii="Times New Roman" w:hAnsi="Times New Roman" w:cs="Times New Roman"/>
          <w:color w:val="000000"/>
          <w:sz w:val="18"/>
          <w:szCs w:val="18"/>
        </w:rPr>
        <w:t xml:space="preserve"> Proctor, R. </w:t>
      </w:r>
      <w:r w:rsidRPr="00721F45">
        <w:rPr>
          <w:rFonts w:ascii="Times New Roman" w:hAnsi="Times New Roman" w:cs="Times New Roman"/>
          <w:color w:val="333300"/>
          <w:sz w:val="18"/>
          <w:szCs w:val="18"/>
          <w:highlight w:val="white"/>
        </w:rPr>
        <w:t>(2006) </w:t>
      </w:r>
      <w:r>
        <w:rPr>
          <w:rFonts w:ascii="Times New Roman" w:hAnsi="Times New Roman" w:cs="Times New Roman"/>
          <w:color w:val="333300"/>
          <w:sz w:val="18"/>
          <w:szCs w:val="18"/>
        </w:rPr>
        <w:t>”</w:t>
      </w:r>
      <w:r w:rsidRPr="00721F45">
        <w:rPr>
          <w:rFonts w:ascii="Times New Roman" w:hAnsi="Times New Roman" w:cs="Times New Roman"/>
          <w:color w:val="000000"/>
          <w:sz w:val="18"/>
          <w:szCs w:val="18"/>
        </w:rPr>
        <w:t>The Architect</w:t>
      </w:r>
      <w:r>
        <w:rPr>
          <w:rFonts w:ascii="Times New Roman" w:hAnsi="Times New Roman" w:cs="Times New Roman"/>
          <w:color w:val="000000"/>
          <w:sz w:val="18"/>
          <w:szCs w:val="18"/>
        </w:rPr>
        <w:t>’</w:t>
      </w:r>
      <w:r w:rsidRPr="00721F45">
        <w:rPr>
          <w:rFonts w:ascii="Times New Roman" w:hAnsi="Times New Roman" w:cs="Times New Roman"/>
          <w:color w:val="000000"/>
          <w:sz w:val="18"/>
          <w:szCs w:val="18"/>
        </w:rPr>
        <w:t>s Intention: Interpreting post</w:t>
      </w:r>
      <w:r>
        <w:rPr>
          <w:rFonts w:ascii="Times New Roman" w:hAnsi="Times New Roman" w:cs="Times New Roman"/>
          <w:color w:val="000000"/>
          <w:sz w:val="18"/>
          <w:szCs w:val="18"/>
        </w:rPr>
        <w:t>–</w:t>
      </w:r>
      <w:r w:rsidRPr="00721F45">
        <w:rPr>
          <w:rFonts w:ascii="Times New Roman" w:hAnsi="Times New Roman" w:cs="Times New Roman"/>
          <w:color w:val="000000"/>
          <w:sz w:val="18"/>
          <w:szCs w:val="18"/>
        </w:rPr>
        <w:t>war modernism through the architect interview</w:t>
      </w:r>
      <w:r>
        <w:rPr>
          <w:rFonts w:ascii="Times New Roman" w:hAnsi="Times New Roman" w:cs="Times New Roman"/>
          <w:color w:val="000000"/>
          <w:sz w:val="18"/>
          <w:szCs w:val="18"/>
        </w:rPr>
        <w:t>,”</w:t>
      </w:r>
      <w:r w:rsidRPr="00721F45">
        <w:rPr>
          <w:rFonts w:ascii="Times New Roman" w:hAnsi="Times New Roman" w:cs="Times New Roman"/>
          <w:color w:val="000000"/>
          <w:sz w:val="18"/>
          <w:szCs w:val="18"/>
        </w:rPr>
        <w:t xml:space="preserve"> </w:t>
      </w:r>
      <w:r w:rsidRPr="00721F45">
        <w:rPr>
          <w:rFonts w:ascii="Times New Roman" w:hAnsi="Times New Roman" w:cs="Times New Roman"/>
          <w:i/>
          <w:color w:val="000000"/>
          <w:sz w:val="18"/>
          <w:szCs w:val="18"/>
        </w:rPr>
        <w:t>The Journal of Design History,</w:t>
      </w:r>
      <w:r w:rsidRPr="00721F45">
        <w:rPr>
          <w:rFonts w:ascii="Times New Roman" w:hAnsi="Times New Roman" w:cs="Times New Roman"/>
          <w:i/>
          <w:color w:val="333300"/>
          <w:sz w:val="18"/>
          <w:szCs w:val="18"/>
          <w:highlight w:val="white"/>
        </w:rPr>
        <w:t> </w:t>
      </w:r>
      <w:r w:rsidRPr="00721F45">
        <w:rPr>
          <w:rFonts w:ascii="Times New Roman" w:hAnsi="Times New Roman" w:cs="Times New Roman"/>
          <w:color w:val="333300"/>
          <w:sz w:val="18"/>
          <w:szCs w:val="18"/>
          <w:highlight w:val="white"/>
        </w:rPr>
        <w:t xml:space="preserve">19(4), p. </w:t>
      </w:r>
      <w:r w:rsidRPr="00721F45">
        <w:rPr>
          <w:rFonts w:ascii="Times New Roman" w:hAnsi="Times New Roman" w:cs="Times New Roman"/>
          <w:sz w:val="18"/>
          <w:szCs w:val="18"/>
        </w:rPr>
        <w:t>295</w:t>
      </w:r>
    </w:p>
  </w:endnote>
  <w:endnote w:id="2">
    <w:p w14:paraId="04B977BF" w14:textId="33473C32" w:rsidR="00DF5D65" w:rsidRPr="00721F45" w:rsidRDefault="00DF5D65" w:rsidP="00E53AE0">
      <w:pPr>
        <w:widowControl w:val="0"/>
        <w:rPr>
          <w:rFonts w:ascii="Times New Roman" w:hAnsi="Times New Roman" w:cs="Times New Roman"/>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sz w:val="18"/>
          <w:szCs w:val="18"/>
        </w:rPr>
        <w:t xml:space="preserve"> See in particular: Andrew Higgot, </w:t>
      </w:r>
      <w:r w:rsidRPr="00721F45">
        <w:rPr>
          <w:rFonts w:ascii="Times New Roman" w:hAnsi="Times New Roman" w:cs="Times New Roman"/>
          <w:i/>
          <w:sz w:val="18"/>
          <w:szCs w:val="18"/>
        </w:rPr>
        <w:t xml:space="preserve">Mediating Modernism: Architectural Cultures in Britain. </w:t>
      </w:r>
      <w:r w:rsidRPr="00721F45">
        <w:rPr>
          <w:rFonts w:ascii="Times New Roman" w:hAnsi="Times New Roman" w:cs="Times New Roman"/>
          <w:sz w:val="18"/>
          <w:szCs w:val="18"/>
        </w:rPr>
        <w:t>London: Routledge, 2007; Erdem Erten. (2010), “</w:t>
      </w:r>
      <w:r w:rsidRPr="00721F45">
        <w:rPr>
          <w:rFonts w:ascii="Times New Roman" w:hAnsi="Times New Roman" w:cs="Times New Roman"/>
          <w:color w:val="262626"/>
          <w:sz w:val="18"/>
          <w:szCs w:val="18"/>
        </w:rPr>
        <w:t xml:space="preserve">The </w:t>
      </w:r>
      <w:r>
        <w:rPr>
          <w:rFonts w:ascii="Times New Roman" w:hAnsi="Times New Roman" w:cs="Times New Roman"/>
          <w:color w:val="262626"/>
          <w:sz w:val="18"/>
          <w:szCs w:val="18"/>
        </w:rPr>
        <w:t>‘</w:t>
      </w:r>
      <w:r w:rsidRPr="00721F45">
        <w:rPr>
          <w:rFonts w:ascii="Times New Roman" w:hAnsi="Times New Roman" w:cs="Times New Roman"/>
          <w:color w:val="262626"/>
          <w:sz w:val="18"/>
          <w:szCs w:val="18"/>
        </w:rPr>
        <w:t>Hollow Victory</w:t>
      </w:r>
      <w:r>
        <w:rPr>
          <w:rFonts w:ascii="Times New Roman" w:hAnsi="Times New Roman" w:cs="Times New Roman"/>
          <w:color w:val="262626"/>
          <w:sz w:val="18"/>
          <w:szCs w:val="18"/>
        </w:rPr>
        <w:t>’</w:t>
      </w:r>
      <w:r w:rsidRPr="00721F45">
        <w:rPr>
          <w:rFonts w:ascii="Times New Roman" w:hAnsi="Times New Roman" w:cs="Times New Roman"/>
          <w:color w:val="262626"/>
          <w:sz w:val="18"/>
          <w:szCs w:val="18"/>
        </w:rPr>
        <w:t xml:space="preserve"> of Modern Architecture and the Quest for the Vernacular: J.M.</w:t>
      </w:r>
      <w:r w:rsidRPr="00721F45">
        <w:rPr>
          <w:rFonts w:ascii="Times New Roman" w:hAnsi="Times New Roman" w:cs="Times New Roman"/>
          <w:sz w:val="18"/>
          <w:szCs w:val="18"/>
        </w:rPr>
        <w:t xml:space="preserve"> </w:t>
      </w:r>
      <w:r w:rsidRPr="00721F45">
        <w:rPr>
          <w:rFonts w:ascii="Times New Roman" w:hAnsi="Times New Roman" w:cs="Times New Roman"/>
          <w:color w:val="262626"/>
          <w:sz w:val="18"/>
          <w:szCs w:val="18"/>
        </w:rPr>
        <w:t xml:space="preserve">Richards and </w:t>
      </w:r>
      <w:r>
        <w:rPr>
          <w:rFonts w:ascii="Times New Roman" w:hAnsi="Times New Roman" w:cs="Times New Roman"/>
          <w:color w:val="262626"/>
          <w:sz w:val="18"/>
          <w:szCs w:val="18"/>
        </w:rPr>
        <w:t>‘</w:t>
      </w:r>
      <w:r w:rsidRPr="00721F45">
        <w:rPr>
          <w:rFonts w:ascii="Times New Roman" w:hAnsi="Times New Roman" w:cs="Times New Roman"/>
          <w:color w:val="262626"/>
          <w:sz w:val="18"/>
          <w:szCs w:val="18"/>
        </w:rPr>
        <w:t>The Functional Tradition</w:t>
      </w:r>
      <w:r>
        <w:rPr>
          <w:rFonts w:ascii="Times New Roman" w:hAnsi="Times New Roman" w:cs="Times New Roman"/>
          <w:color w:val="262626"/>
          <w:sz w:val="18"/>
          <w:szCs w:val="18"/>
        </w:rPr>
        <w:t>’</w:t>
      </w:r>
      <w:r w:rsidRPr="00721F45">
        <w:rPr>
          <w:rFonts w:ascii="Times New Roman" w:hAnsi="Times New Roman" w:cs="Times New Roman"/>
          <w:color w:val="262626"/>
          <w:sz w:val="18"/>
          <w:szCs w:val="18"/>
        </w:rPr>
        <w:t>” in.</w:t>
      </w:r>
      <w:r w:rsidRPr="00721F45">
        <w:rPr>
          <w:rFonts w:ascii="Times New Roman" w:hAnsi="Times New Roman" w:cs="Times New Roman"/>
          <w:sz w:val="18"/>
          <w:szCs w:val="18"/>
        </w:rPr>
        <w:t xml:space="preserve"> </w:t>
      </w:r>
      <w:r w:rsidRPr="00721F45">
        <w:rPr>
          <w:rFonts w:ascii="Times New Roman" w:hAnsi="Times New Roman" w:cs="Times New Roman"/>
          <w:i/>
          <w:color w:val="262626"/>
          <w:sz w:val="18"/>
          <w:szCs w:val="18"/>
        </w:rPr>
        <w:t>Built from Below: British</w:t>
      </w:r>
      <w:r w:rsidRPr="00721F45">
        <w:rPr>
          <w:rFonts w:ascii="Times New Roman" w:hAnsi="Times New Roman" w:cs="Times New Roman"/>
          <w:i/>
          <w:sz w:val="18"/>
          <w:szCs w:val="18"/>
        </w:rPr>
        <w:t xml:space="preserve"> </w:t>
      </w:r>
      <w:r w:rsidRPr="00721F45">
        <w:rPr>
          <w:rFonts w:ascii="Times New Roman" w:hAnsi="Times New Roman" w:cs="Times New Roman"/>
          <w:i/>
          <w:color w:val="262626"/>
          <w:sz w:val="18"/>
          <w:szCs w:val="18"/>
        </w:rPr>
        <w:t>Architecture and the vernacular</w:t>
      </w:r>
      <w:r w:rsidRPr="00721F45">
        <w:rPr>
          <w:rFonts w:ascii="Times New Roman" w:hAnsi="Times New Roman" w:cs="Times New Roman"/>
          <w:color w:val="262626"/>
          <w:sz w:val="18"/>
          <w:szCs w:val="18"/>
        </w:rPr>
        <w:t>, edited by Peter Guillery, 145</w:t>
      </w:r>
      <w:r>
        <w:rPr>
          <w:rFonts w:ascii="Times New Roman" w:hAnsi="Times New Roman" w:cs="Times New Roman"/>
          <w:color w:val="262626"/>
          <w:sz w:val="18"/>
          <w:szCs w:val="18"/>
        </w:rPr>
        <w:t>–</w:t>
      </w:r>
      <w:r w:rsidRPr="00721F45">
        <w:rPr>
          <w:rFonts w:ascii="Times New Roman" w:hAnsi="Times New Roman" w:cs="Times New Roman"/>
          <w:color w:val="262626"/>
          <w:sz w:val="18"/>
          <w:szCs w:val="18"/>
        </w:rPr>
        <w:t>168. London: Routledge.</w:t>
      </w:r>
    </w:p>
  </w:endnote>
  <w:endnote w:id="3">
    <w:p w14:paraId="2CC2FA95" w14:textId="475D95C8" w:rsidR="00DF5D65" w:rsidRPr="00721F45" w:rsidRDefault="00DF5D65">
      <w:pPr>
        <w:pStyle w:val="EndnoteText"/>
        <w:rPr>
          <w:rFonts w:ascii="Times New Roman" w:hAnsi="Times New Roman" w:cs="Times New Roman"/>
          <w:sz w:val="18"/>
          <w:szCs w:val="18"/>
          <w:lang w:val="en-GB"/>
        </w:rPr>
      </w:pPr>
      <w:r w:rsidRPr="00721F45">
        <w:rPr>
          <w:rStyle w:val="EndnoteReference"/>
          <w:rFonts w:ascii="Times New Roman" w:hAnsi="Times New Roman" w:cs="Times New Roman"/>
          <w:sz w:val="18"/>
          <w:szCs w:val="18"/>
        </w:rPr>
        <w:endnoteRef/>
      </w:r>
      <w:r w:rsidRPr="00721F45">
        <w:rPr>
          <w:rFonts w:ascii="Times New Roman" w:hAnsi="Times New Roman" w:cs="Times New Roman"/>
          <w:sz w:val="18"/>
          <w:szCs w:val="18"/>
        </w:rPr>
        <w:t xml:space="preserve"> The range of Richards activities, from broadcasting to government committees, also contributed to the variety of types of sources involved in the research.</w:t>
      </w:r>
    </w:p>
  </w:endnote>
  <w:endnote w:id="4">
    <w:p w14:paraId="2829347F" w14:textId="0A11BCD3" w:rsidR="00DF5D65" w:rsidRPr="00721F45" w:rsidRDefault="00DF5D65" w:rsidP="00212047">
      <w:pPr>
        <w:rPr>
          <w:rFonts w:ascii="Times New Roman" w:hAnsi="Times New Roman" w:cs="Times New Roman"/>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sz w:val="18"/>
          <w:szCs w:val="18"/>
        </w:rPr>
        <w:t xml:space="preserve"> Richards. (1980) </w:t>
      </w:r>
      <w:r w:rsidRPr="00721F45">
        <w:rPr>
          <w:rFonts w:ascii="Times New Roman" w:hAnsi="Times New Roman" w:cs="Times New Roman"/>
          <w:i/>
          <w:sz w:val="18"/>
          <w:szCs w:val="18"/>
        </w:rPr>
        <w:t>Memoirs of an Unjust Fella</w:t>
      </w:r>
      <w:r w:rsidRPr="00721F45">
        <w:rPr>
          <w:rFonts w:ascii="Times New Roman" w:hAnsi="Times New Roman" w:cs="Times New Roman"/>
          <w:sz w:val="18"/>
          <w:szCs w:val="18"/>
        </w:rPr>
        <w:t>: Weidenfeld and Nicolson, p. 96.</w:t>
      </w:r>
    </w:p>
  </w:endnote>
  <w:endnote w:id="5">
    <w:p w14:paraId="0BB2F806" w14:textId="490F6061" w:rsidR="00DF5D65" w:rsidRPr="00721F45" w:rsidRDefault="00DF5D65" w:rsidP="00DA0303">
      <w:pPr>
        <w:rPr>
          <w:rFonts w:ascii="Times New Roman" w:hAnsi="Times New Roman" w:cs="Times New Roman"/>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sz w:val="18"/>
          <w:szCs w:val="18"/>
        </w:rPr>
        <w:t xml:space="preserve"> Richards, </w:t>
      </w:r>
      <w:r w:rsidRPr="00721F45">
        <w:rPr>
          <w:rFonts w:ascii="Times New Roman" w:hAnsi="Times New Roman" w:cs="Times New Roman"/>
          <w:i/>
          <w:sz w:val="18"/>
          <w:szCs w:val="18"/>
        </w:rPr>
        <w:t xml:space="preserve">Memoirs of an Unjust Fella, </w:t>
      </w:r>
      <w:r w:rsidRPr="00721F45">
        <w:rPr>
          <w:rFonts w:ascii="Times New Roman" w:hAnsi="Times New Roman" w:cs="Times New Roman"/>
          <w:sz w:val="18"/>
          <w:szCs w:val="18"/>
        </w:rPr>
        <w:t>271.</w:t>
      </w:r>
    </w:p>
  </w:endnote>
  <w:endnote w:id="6">
    <w:p w14:paraId="6BE1B8B2" w14:textId="77777777" w:rsidR="00DF5D65" w:rsidRPr="00721F45" w:rsidRDefault="00DF5D65" w:rsidP="00DA0303">
      <w:pPr>
        <w:rPr>
          <w:rFonts w:ascii="Times New Roman" w:hAnsi="Times New Roman" w:cs="Times New Roman"/>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sz w:val="18"/>
          <w:szCs w:val="18"/>
        </w:rPr>
        <w:t xml:space="preserve"> Authors own notes</w:t>
      </w:r>
    </w:p>
  </w:endnote>
  <w:endnote w:id="7">
    <w:p w14:paraId="4D777F8C" w14:textId="0F5FB8B6" w:rsidR="00DF5D65" w:rsidRPr="00721F45" w:rsidRDefault="00DF5D65" w:rsidP="00DA0303">
      <w:pPr>
        <w:rPr>
          <w:rFonts w:ascii="Times New Roman" w:hAnsi="Times New Roman" w:cs="Times New Roman"/>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sz w:val="18"/>
          <w:szCs w:val="18"/>
        </w:rPr>
        <w:t xml:space="preserve"> Anne Kuhn cited in Sandino, Linda. </w:t>
      </w:r>
      <w:r w:rsidRPr="00721F45">
        <w:rPr>
          <w:rFonts w:ascii="Times New Roman" w:hAnsi="Times New Roman" w:cs="Times New Roman"/>
          <w:color w:val="333300"/>
          <w:sz w:val="18"/>
          <w:szCs w:val="18"/>
        </w:rPr>
        <w:t>“</w:t>
      </w:r>
      <w:r w:rsidRPr="00721F45">
        <w:rPr>
          <w:rFonts w:ascii="Times New Roman" w:hAnsi="Times New Roman" w:cs="Times New Roman"/>
          <w:sz w:val="18"/>
          <w:szCs w:val="18"/>
        </w:rPr>
        <w:t xml:space="preserve">Oral Histories and Design: objects and subjects” In: </w:t>
      </w:r>
      <w:r w:rsidRPr="00721F45">
        <w:rPr>
          <w:rFonts w:ascii="Times New Roman" w:hAnsi="Times New Roman" w:cs="Times New Roman"/>
          <w:i/>
          <w:sz w:val="18"/>
          <w:szCs w:val="18"/>
        </w:rPr>
        <w:t>Journal of Design History</w:t>
      </w:r>
      <w:r w:rsidRPr="00721F45">
        <w:rPr>
          <w:rFonts w:ascii="Times New Roman" w:hAnsi="Times New Roman" w:cs="Times New Roman"/>
          <w:color w:val="333300"/>
          <w:sz w:val="18"/>
          <w:szCs w:val="18"/>
          <w:highlight w:val="white"/>
        </w:rPr>
        <w:t xml:space="preserve"> 19, no. 4 (2006): </w:t>
      </w:r>
      <w:r w:rsidRPr="00721F45">
        <w:rPr>
          <w:rFonts w:ascii="Times New Roman" w:hAnsi="Times New Roman" w:cs="Times New Roman"/>
          <w:sz w:val="18"/>
          <w:szCs w:val="18"/>
        </w:rPr>
        <w:t>277</w:t>
      </w:r>
    </w:p>
  </w:endnote>
  <w:endnote w:id="8">
    <w:p w14:paraId="53196672" w14:textId="4D95D1E7" w:rsidR="00DF5D65" w:rsidRPr="00721F45" w:rsidRDefault="00DF5D65">
      <w:pPr>
        <w:pBdr>
          <w:top w:val="nil"/>
          <w:left w:val="nil"/>
          <w:bottom w:val="nil"/>
          <w:right w:val="nil"/>
          <w:between w:val="nil"/>
        </w:pBdr>
        <w:rPr>
          <w:rFonts w:ascii="Times New Roman" w:hAnsi="Times New Roman" w:cs="Times New Roman"/>
          <w:color w:val="000000"/>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color w:val="000000"/>
          <w:sz w:val="18"/>
          <w:szCs w:val="18"/>
        </w:rPr>
        <w:t xml:space="preserve"> Pierre Bourdieu, </w:t>
      </w:r>
      <w:r w:rsidRPr="00721F45">
        <w:rPr>
          <w:rFonts w:ascii="Times New Roman" w:hAnsi="Times New Roman" w:cs="Times New Roman"/>
          <w:i/>
          <w:color w:val="000000"/>
          <w:sz w:val="18"/>
          <w:szCs w:val="18"/>
        </w:rPr>
        <w:t>The Biographical Illusion</w:t>
      </w:r>
      <w:r w:rsidRPr="00721F45">
        <w:rPr>
          <w:rFonts w:ascii="Times New Roman" w:hAnsi="Times New Roman" w:cs="Times New Roman"/>
          <w:color w:val="000000"/>
          <w:sz w:val="18"/>
          <w:szCs w:val="18"/>
        </w:rPr>
        <w:t xml:space="preserve">. </w:t>
      </w:r>
      <w:r w:rsidRPr="00810C35">
        <w:rPr>
          <w:rFonts w:ascii="Times New Roman" w:hAnsi="Times New Roman" w:cs="Times New Roman"/>
          <w:color w:val="000000"/>
          <w:sz w:val="18"/>
          <w:szCs w:val="18"/>
          <w:lang w:val="es-US"/>
        </w:rPr>
        <w:t xml:space="preserve">In: </w:t>
      </w:r>
      <w:r w:rsidRPr="00810C35">
        <w:rPr>
          <w:rFonts w:ascii="Times New Roman" w:hAnsi="Times New Roman" w:cs="Times New Roman"/>
          <w:i/>
          <w:color w:val="000000"/>
          <w:sz w:val="18"/>
          <w:szCs w:val="18"/>
          <w:lang w:val="es-US"/>
        </w:rPr>
        <w:t>Actes de la Recherché en Sciences Sociales</w:t>
      </w:r>
      <w:r w:rsidRPr="00810C35">
        <w:rPr>
          <w:rFonts w:ascii="Times New Roman" w:hAnsi="Times New Roman" w:cs="Times New Roman"/>
          <w:color w:val="000000"/>
          <w:sz w:val="18"/>
          <w:szCs w:val="18"/>
          <w:lang w:val="es-US"/>
        </w:rPr>
        <w:t xml:space="preserve">, 63(3) pp. 62–79. </w:t>
      </w:r>
      <w:r w:rsidRPr="00721F45">
        <w:rPr>
          <w:rFonts w:ascii="Times New Roman" w:hAnsi="Times New Roman" w:cs="Times New Roman"/>
          <w:color w:val="000000"/>
          <w:sz w:val="18"/>
          <w:szCs w:val="18"/>
        </w:rPr>
        <w:t xml:space="preserve">In: Parenteir, R.J. and Urban, G. (1987) </w:t>
      </w:r>
      <w:r w:rsidRPr="00721F45">
        <w:rPr>
          <w:rFonts w:ascii="Times New Roman" w:hAnsi="Times New Roman" w:cs="Times New Roman"/>
          <w:i/>
          <w:color w:val="000000"/>
          <w:sz w:val="18"/>
          <w:szCs w:val="18"/>
        </w:rPr>
        <w:t>Working papers and Proceedings of the Centre for Psychological Studies</w:t>
      </w:r>
      <w:r w:rsidRPr="00721F45">
        <w:rPr>
          <w:rFonts w:ascii="Times New Roman" w:hAnsi="Times New Roman" w:cs="Times New Roman"/>
          <w:color w:val="000000"/>
          <w:sz w:val="18"/>
          <w:szCs w:val="18"/>
        </w:rPr>
        <w:t>, pp. 1</w:t>
      </w:r>
      <w:r>
        <w:rPr>
          <w:rFonts w:ascii="Times New Roman" w:hAnsi="Times New Roman" w:cs="Times New Roman"/>
          <w:color w:val="000000"/>
          <w:sz w:val="18"/>
          <w:szCs w:val="18"/>
        </w:rPr>
        <w:t>–</w:t>
      </w:r>
      <w:r w:rsidRPr="00721F45">
        <w:rPr>
          <w:rFonts w:ascii="Times New Roman" w:hAnsi="Times New Roman" w:cs="Times New Roman"/>
          <w:color w:val="000000"/>
          <w:sz w:val="18"/>
          <w:szCs w:val="18"/>
        </w:rPr>
        <w:t>7. In: du Gay, P., Evans, J. and Redman, P. (2000</w:t>
      </w:r>
      <w:r w:rsidRPr="00721F45">
        <w:rPr>
          <w:rFonts w:ascii="Times New Roman" w:hAnsi="Times New Roman" w:cs="Times New Roman"/>
          <w:i/>
          <w:color w:val="000000"/>
          <w:sz w:val="18"/>
          <w:szCs w:val="18"/>
        </w:rPr>
        <w:t>) Identity: a reader</w:t>
      </w:r>
      <w:r w:rsidRPr="00721F45">
        <w:rPr>
          <w:rFonts w:ascii="Times New Roman" w:hAnsi="Times New Roman" w:cs="Times New Roman"/>
          <w:color w:val="000000"/>
          <w:sz w:val="18"/>
          <w:szCs w:val="18"/>
        </w:rPr>
        <w:t xml:space="preserve">. London: Sage. And Freeden, M. (1990) </w:t>
      </w:r>
      <w:r w:rsidRPr="00721F45">
        <w:rPr>
          <w:rFonts w:ascii="Times New Roman" w:hAnsi="Times New Roman" w:cs="Times New Roman"/>
          <w:i/>
          <w:color w:val="000000"/>
          <w:sz w:val="18"/>
          <w:szCs w:val="18"/>
        </w:rPr>
        <w:t>The Stranger at the Feast: Ideology and Public Policy in Twentieth century Britain</w:t>
      </w:r>
      <w:r w:rsidRPr="00721F45">
        <w:rPr>
          <w:rFonts w:ascii="Times New Roman" w:hAnsi="Times New Roman" w:cs="Times New Roman"/>
          <w:color w:val="000000"/>
          <w:sz w:val="18"/>
          <w:szCs w:val="18"/>
        </w:rPr>
        <w:t xml:space="preserve">. In: </w:t>
      </w:r>
      <w:r w:rsidRPr="00721F45">
        <w:rPr>
          <w:rFonts w:ascii="Times New Roman" w:hAnsi="Times New Roman" w:cs="Times New Roman"/>
          <w:i/>
          <w:color w:val="000000"/>
          <w:sz w:val="18"/>
          <w:szCs w:val="18"/>
        </w:rPr>
        <w:t>Twentieth Century British History</w:t>
      </w:r>
      <w:r w:rsidRPr="00721F45">
        <w:rPr>
          <w:rFonts w:ascii="Times New Roman" w:hAnsi="Times New Roman" w:cs="Times New Roman"/>
          <w:color w:val="000000"/>
          <w:sz w:val="18"/>
          <w:szCs w:val="18"/>
        </w:rPr>
        <w:t>, 1(1)</w:t>
      </w:r>
    </w:p>
  </w:endnote>
  <w:endnote w:id="9">
    <w:p w14:paraId="107C0BDE" w14:textId="77777777" w:rsidR="00DF5D65" w:rsidRPr="00721F45" w:rsidRDefault="00DF5D65">
      <w:pPr>
        <w:rPr>
          <w:rFonts w:ascii="Times New Roman" w:hAnsi="Times New Roman" w:cs="Times New Roman"/>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sz w:val="18"/>
          <w:szCs w:val="18"/>
        </w:rPr>
        <w:t xml:space="preserve"> Pierre Bourdieu, </w:t>
      </w:r>
      <w:r w:rsidRPr="00721F45">
        <w:rPr>
          <w:rFonts w:ascii="Times New Roman" w:hAnsi="Times New Roman" w:cs="Times New Roman"/>
          <w:i/>
          <w:sz w:val="18"/>
          <w:szCs w:val="18"/>
        </w:rPr>
        <w:t>The Biographical Illusion</w:t>
      </w:r>
      <w:r w:rsidRPr="00721F45">
        <w:rPr>
          <w:rFonts w:ascii="Times New Roman" w:hAnsi="Times New Roman" w:cs="Times New Roman"/>
          <w:sz w:val="18"/>
          <w:szCs w:val="18"/>
        </w:rPr>
        <w:t>. In: du Gay, P., Evans, J. and Redman, P. (2000</w:t>
      </w:r>
      <w:r w:rsidRPr="00721F45">
        <w:rPr>
          <w:rFonts w:ascii="Times New Roman" w:hAnsi="Times New Roman" w:cs="Times New Roman"/>
          <w:i/>
          <w:sz w:val="18"/>
          <w:szCs w:val="18"/>
        </w:rPr>
        <w:t>) Identity: a reader</w:t>
      </w:r>
      <w:r w:rsidRPr="00721F45">
        <w:rPr>
          <w:rFonts w:ascii="Times New Roman" w:hAnsi="Times New Roman" w:cs="Times New Roman"/>
          <w:sz w:val="18"/>
          <w:szCs w:val="18"/>
        </w:rPr>
        <w:t>. London: Sage, p. 304.</w:t>
      </w:r>
    </w:p>
  </w:endnote>
  <w:endnote w:id="10">
    <w:p w14:paraId="01DFFF12" w14:textId="13FFCEFF" w:rsidR="00DF5D65" w:rsidRPr="00721F45" w:rsidRDefault="00DF5D65">
      <w:pPr>
        <w:rPr>
          <w:rFonts w:ascii="Times New Roman" w:hAnsi="Times New Roman" w:cs="Times New Roman"/>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sz w:val="18"/>
          <w:szCs w:val="18"/>
        </w:rPr>
        <w:t xml:space="preserve"> Michael Freeden. 1990.</w:t>
      </w:r>
      <w:r w:rsidRPr="00721F45" w:rsidDel="0010476C">
        <w:rPr>
          <w:rFonts w:ascii="Times New Roman" w:hAnsi="Times New Roman" w:cs="Times New Roman"/>
          <w:sz w:val="18"/>
          <w:szCs w:val="18"/>
        </w:rPr>
        <w:t xml:space="preserve"> </w:t>
      </w:r>
      <w:r w:rsidRPr="00721F45">
        <w:rPr>
          <w:rFonts w:ascii="Times New Roman" w:hAnsi="Times New Roman" w:cs="Times New Roman"/>
          <w:sz w:val="18"/>
          <w:szCs w:val="18"/>
        </w:rPr>
        <w:t xml:space="preserve">“The Stranger at the Feast: Ideology and Public Policy in Twentieth century Britain.” </w:t>
      </w:r>
      <w:r w:rsidRPr="00721F45">
        <w:rPr>
          <w:rFonts w:ascii="Times New Roman" w:hAnsi="Times New Roman" w:cs="Times New Roman"/>
          <w:i/>
          <w:sz w:val="18"/>
          <w:szCs w:val="18"/>
        </w:rPr>
        <w:t>Twentieth Century British History</w:t>
      </w:r>
      <w:r w:rsidRPr="00721F45">
        <w:rPr>
          <w:rFonts w:ascii="Times New Roman" w:hAnsi="Times New Roman" w:cs="Times New Roman"/>
          <w:sz w:val="18"/>
          <w:szCs w:val="18"/>
        </w:rPr>
        <w:t>, 1(1)</w:t>
      </w:r>
    </w:p>
  </w:endnote>
  <w:endnote w:id="11">
    <w:p w14:paraId="09490A98" w14:textId="180257C0" w:rsidR="00DF5D65" w:rsidRPr="00721F45" w:rsidRDefault="00DF5D65" w:rsidP="00516740">
      <w:pPr>
        <w:pBdr>
          <w:top w:val="nil"/>
          <w:left w:val="nil"/>
          <w:bottom w:val="nil"/>
          <w:right w:val="nil"/>
          <w:between w:val="nil"/>
        </w:pBdr>
        <w:rPr>
          <w:rFonts w:ascii="Times New Roman" w:hAnsi="Times New Roman" w:cs="Times New Roman"/>
          <w:color w:val="000000"/>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color w:val="000000"/>
          <w:sz w:val="18"/>
          <w:szCs w:val="18"/>
        </w:rPr>
        <w:t xml:space="preserve"> Francis Spalding. </w:t>
      </w:r>
      <w:r w:rsidRPr="00721F45">
        <w:rPr>
          <w:rFonts w:ascii="Times New Roman" w:hAnsi="Times New Roman" w:cs="Times New Roman"/>
          <w:i/>
          <w:color w:val="000000"/>
          <w:sz w:val="18"/>
          <w:szCs w:val="18"/>
        </w:rPr>
        <w:t>John Piper, Myfanwy Piper: Lives in Art</w:t>
      </w:r>
      <w:r w:rsidRPr="00721F45">
        <w:rPr>
          <w:rFonts w:ascii="Times New Roman" w:hAnsi="Times New Roman" w:cs="Times New Roman"/>
          <w:color w:val="000000"/>
          <w:sz w:val="18"/>
          <w:szCs w:val="18"/>
        </w:rPr>
        <w:t>. Oxford: Oxford University Press, 2009.</w:t>
      </w:r>
    </w:p>
  </w:endnote>
  <w:endnote w:id="12">
    <w:p w14:paraId="52280D69" w14:textId="21BCDE15" w:rsidR="00DF5D65" w:rsidRPr="00721F45" w:rsidRDefault="00DF5D65" w:rsidP="00516740">
      <w:pPr>
        <w:pBdr>
          <w:top w:val="nil"/>
          <w:left w:val="nil"/>
          <w:bottom w:val="nil"/>
          <w:right w:val="nil"/>
          <w:between w:val="nil"/>
        </w:pBdr>
        <w:rPr>
          <w:rFonts w:ascii="Times New Roman" w:hAnsi="Times New Roman" w:cs="Times New Roman"/>
          <w:color w:val="000000"/>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color w:val="000000"/>
          <w:sz w:val="18"/>
          <w:szCs w:val="18"/>
        </w:rPr>
        <w:t xml:space="preserve"> Susie Harries. </w:t>
      </w:r>
      <w:r w:rsidRPr="00721F45">
        <w:rPr>
          <w:rFonts w:ascii="Times New Roman" w:hAnsi="Times New Roman" w:cs="Times New Roman"/>
          <w:i/>
          <w:color w:val="000000"/>
          <w:sz w:val="18"/>
          <w:szCs w:val="18"/>
        </w:rPr>
        <w:t>Nikolaus Pevsner: The Life</w:t>
      </w:r>
      <w:r w:rsidRPr="00721F45">
        <w:rPr>
          <w:rFonts w:ascii="Times New Roman" w:hAnsi="Times New Roman" w:cs="Times New Roman"/>
          <w:color w:val="000000"/>
          <w:sz w:val="18"/>
          <w:szCs w:val="18"/>
        </w:rPr>
        <w:t>. London: Chatto and Windus, 2011.</w:t>
      </w:r>
    </w:p>
  </w:endnote>
  <w:endnote w:id="13">
    <w:p w14:paraId="7AA63938" w14:textId="3E83897B" w:rsidR="00DF5D65" w:rsidRPr="00721F45" w:rsidRDefault="00DF5D65">
      <w:pPr>
        <w:pBdr>
          <w:top w:val="nil"/>
          <w:left w:val="nil"/>
          <w:bottom w:val="nil"/>
          <w:right w:val="nil"/>
          <w:between w:val="nil"/>
        </w:pBdr>
        <w:rPr>
          <w:rFonts w:ascii="Times New Roman" w:hAnsi="Times New Roman" w:cs="Times New Roman"/>
          <w:color w:val="000000"/>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color w:val="000000"/>
          <w:sz w:val="18"/>
          <w:szCs w:val="18"/>
        </w:rPr>
        <w:t xml:space="preserve"> Williams</w:t>
      </w:r>
      <w:r>
        <w:rPr>
          <w:rFonts w:ascii="Times New Roman" w:hAnsi="Times New Roman" w:cs="Times New Roman"/>
          <w:color w:val="000000"/>
          <w:sz w:val="18"/>
          <w:szCs w:val="18"/>
        </w:rPr>
        <w:t>–</w:t>
      </w:r>
      <w:r w:rsidRPr="00721F45">
        <w:rPr>
          <w:rFonts w:ascii="Times New Roman" w:hAnsi="Times New Roman" w:cs="Times New Roman"/>
          <w:color w:val="000000"/>
          <w:sz w:val="18"/>
          <w:szCs w:val="18"/>
        </w:rPr>
        <w:t xml:space="preserve">Goldhagen, S. “Something to talk about: Modernism, Discourse, Style.” </w:t>
      </w:r>
      <w:r w:rsidRPr="00721F45">
        <w:rPr>
          <w:rFonts w:ascii="Times New Roman" w:hAnsi="Times New Roman" w:cs="Times New Roman"/>
          <w:i/>
          <w:color w:val="000000"/>
          <w:sz w:val="18"/>
          <w:szCs w:val="18"/>
        </w:rPr>
        <w:t>Journal of the Society of Architectural Historians</w:t>
      </w:r>
      <w:r w:rsidRPr="00721F45">
        <w:rPr>
          <w:rFonts w:ascii="Times New Roman" w:hAnsi="Times New Roman" w:cs="Times New Roman"/>
          <w:color w:val="000000"/>
          <w:sz w:val="18"/>
          <w:szCs w:val="18"/>
        </w:rPr>
        <w:t xml:space="preserve"> 64, no. 2 (2005): 159. </w:t>
      </w:r>
    </w:p>
  </w:endnote>
  <w:endnote w:id="14">
    <w:p w14:paraId="55EE0CF5" w14:textId="2E3FFF07" w:rsidR="00DF5D65" w:rsidRPr="00721F45" w:rsidRDefault="00DF5D65">
      <w:pPr>
        <w:rPr>
          <w:rFonts w:ascii="Times New Roman" w:hAnsi="Times New Roman" w:cs="Times New Roman"/>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sz w:val="18"/>
          <w:szCs w:val="18"/>
        </w:rPr>
        <w:t xml:space="preserve"> Michel Foucault, (1969, 2009) </w:t>
      </w:r>
      <w:r w:rsidRPr="00721F45">
        <w:rPr>
          <w:rFonts w:ascii="Times New Roman" w:hAnsi="Times New Roman" w:cs="Times New Roman"/>
          <w:i/>
          <w:sz w:val="18"/>
          <w:szCs w:val="18"/>
        </w:rPr>
        <w:t>The Archeology of Knowledge</w:t>
      </w:r>
      <w:r w:rsidRPr="00721F45">
        <w:rPr>
          <w:rFonts w:ascii="Times New Roman" w:hAnsi="Times New Roman" w:cs="Times New Roman"/>
          <w:sz w:val="18"/>
          <w:szCs w:val="18"/>
        </w:rPr>
        <w:t xml:space="preserve"> trans. A.M. Sheridan Smith. London: Routledge</w:t>
      </w:r>
    </w:p>
  </w:endnote>
  <w:endnote w:id="15">
    <w:p w14:paraId="2873F756" w14:textId="77777777" w:rsidR="00DF5D65" w:rsidRPr="00721F45" w:rsidRDefault="00DF5D65">
      <w:pPr>
        <w:rPr>
          <w:rFonts w:ascii="Times New Roman" w:hAnsi="Times New Roman" w:cs="Times New Roman"/>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sz w:val="18"/>
          <w:szCs w:val="18"/>
        </w:rPr>
        <w:t xml:space="preserve"> </w:t>
      </w:r>
      <w:r w:rsidRPr="00721F45">
        <w:rPr>
          <w:rFonts w:ascii="Times New Roman" w:hAnsi="Times New Roman" w:cs="Times New Roman"/>
          <w:i/>
          <w:sz w:val="18"/>
          <w:szCs w:val="18"/>
        </w:rPr>
        <w:t>Ibid</w:t>
      </w:r>
      <w:r w:rsidRPr="00721F45">
        <w:rPr>
          <w:rFonts w:ascii="Times New Roman" w:hAnsi="Times New Roman" w:cs="Times New Roman"/>
          <w:sz w:val="18"/>
          <w:szCs w:val="18"/>
        </w:rPr>
        <w:t>, p. 121.</w:t>
      </w:r>
    </w:p>
  </w:endnote>
  <w:endnote w:id="16">
    <w:p w14:paraId="61973AC5" w14:textId="77777777" w:rsidR="005B7565" w:rsidRPr="00933CEB" w:rsidRDefault="005B7565" w:rsidP="005B7565">
      <w:pPr>
        <w:pStyle w:val="EndnoteText"/>
        <w:rPr>
          <w:lang w:val="en-GB"/>
        </w:rPr>
      </w:pPr>
      <w:r w:rsidRPr="00933CEB">
        <w:rPr>
          <w:rStyle w:val="EndnoteReference"/>
          <w:sz w:val="18"/>
          <w:szCs w:val="18"/>
        </w:rPr>
        <w:endnoteRef/>
      </w:r>
      <w:r w:rsidRPr="00D34AE3">
        <w:t xml:space="preserve"> </w:t>
      </w:r>
      <w:r w:rsidRPr="008165A7">
        <w:rPr>
          <w:sz w:val="20"/>
          <w:lang w:val="en-GB"/>
        </w:rPr>
        <w:t xml:space="preserve">Foucault characterises power ‘not as possessed as a thing or transferred as property’ but something that ‘functions like a piece of machinery’. Michel </w:t>
      </w:r>
      <w:r w:rsidRPr="00265CCE">
        <w:rPr>
          <w:sz w:val="20"/>
        </w:rPr>
        <w:t xml:space="preserve">Foucault, </w:t>
      </w:r>
      <w:r w:rsidRPr="00933CEB">
        <w:rPr>
          <w:sz w:val="20"/>
        </w:rPr>
        <w:t>Discipline and Punish: The Birth of the Prison</w:t>
      </w:r>
      <w:r w:rsidRPr="00D34AE3">
        <w:rPr>
          <w:sz w:val="20"/>
        </w:rPr>
        <w:t xml:space="preserve">, </w:t>
      </w:r>
      <w:r w:rsidRPr="008165A7">
        <w:rPr>
          <w:sz w:val="20"/>
        </w:rPr>
        <w:t>Trans. Alan Sheridan, (</w:t>
      </w:r>
      <w:r w:rsidRPr="00265CCE">
        <w:rPr>
          <w:sz w:val="20"/>
        </w:rPr>
        <w:t>London: Penguin, 1979), p. 177.</w:t>
      </w:r>
    </w:p>
  </w:endnote>
  <w:endnote w:id="17">
    <w:p w14:paraId="0FA47E4A" w14:textId="3612DDED" w:rsidR="00DF5D65" w:rsidRPr="00810C35" w:rsidRDefault="00DF5D65">
      <w:pPr>
        <w:pStyle w:val="EndnoteText"/>
        <w:rPr>
          <w:lang w:val="en-GB"/>
        </w:rPr>
      </w:pPr>
      <w:r w:rsidRPr="00810C35">
        <w:rPr>
          <w:rStyle w:val="EndnoteReference"/>
          <w:sz w:val="18"/>
          <w:szCs w:val="18"/>
        </w:rPr>
        <w:endnoteRef/>
      </w:r>
      <w:r w:rsidRPr="00D34AE3">
        <w:t xml:space="preserve"> </w:t>
      </w:r>
      <w:r w:rsidRPr="008165A7">
        <w:rPr>
          <w:rFonts w:ascii="Times New Roman" w:hAnsi="Times New Roman" w:cs="Times New Roman"/>
          <w:color w:val="000000"/>
          <w:sz w:val="18"/>
          <w:szCs w:val="18"/>
        </w:rPr>
        <w:t>Williams–</w:t>
      </w:r>
      <w:r w:rsidRPr="00265CCE">
        <w:rPr>
          <w:rFonts w:ascii="Times New Roman" w:hAnsi="Times New Roman" w:cs="Times New Roman"/>
          <w:color w:val="000000"/>
          <w:sz w:val="18"/>
          <w:szCs w:val="18"/>
        </w:rPr>
        <w:t>Goldhagen, S. p. 161</w:t>
      </w:r>
    </w:p>
  </w:endnote>
  <w:endnote w:id="18">
    <w:p w14:paraId="03E45A0A" w14:textId="77777777" w:rsidR="00DF5D65" w:rsidRPr="00721F45" w:rsidRDefault="00DF5D65">
      <w:pPr>
        <w:pBdr>
          <w:top w:val="nil"/>
          <w:left w:val="nil"/>
          <w:bottom w:val="nil"/>
          <w:right w:val="nil"/>
          <w:between w:val="nil"/>
        </w:pBdr>
        <w:rPr>
          <w:rFonts w:ascii="Times New Roman" w:hAnsi="Times New Roman" w:cs="Times New Roman"/>
          <w:color w:val="000000"/>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color w:val="000000"/>
          <w:sz w:val="18"/>
          <w:szCs w:val="18"/>
        </w:rPr>
        <w:t xml:space="preserve"> </w:t>
      </w:r>
      <w:r w:rsidRPr="00721F45">
        <w:rPr>
          <w:rFonts w:ascii="Times New Roman" w:hAnsi="Times New Roman" w:cs="Times New Roman"/>
          <w:i/>
          <w:color w:val="000000"/>
          <w:sz w:val="18"/>
          <w:szCs w:val="18"/>
        </w:rPr>
        <w:t>Ibid</w:t>
      </w:r>
      <w:r w:rsidRPr="00721F45">
        <w:rPr>
          <w:rFonts w:ascii="Times New Roman" w:hAnsi="Times New Roman" w:cs="Times New Roman"/>
          <w:color w:val="000000"/>
          <w:sz w:val="18"/>
          <w:szCs w:val="18"/>
        </w:rPr>
        <w:t>, p. 7.</w:t>
      </w:r>
    </w:p>
  </w:endnote>
  <w:endnote w:id="19">
    <w:p w14:paraId="386E48B5" w14:textId="7344A375" w:rsidR="00DF5D65" w:rsidRPr="00721F45" w:rsidRDefault="00DF5D65">
      <w:pPr>
        <w:pStyle w:val="EndnoteText"/>
        <w:rPr>
          <w:rFonts w:ascii="Times New Roman" w:hAnsi="Times New Roman" w:cs="Times New Roman"/>
          <w:sz w:val="18"/>
          <w:szCs w:val="18"/>
          <w:lang w:val="en-GB"/>
        </w:rPr>
      </w:pPr>
      <w:r w:rsidRPr="00721F45">
        <w:rPr>
          <w:rStyle w:val="EndnoteReference"/>
          <w:rFonts w:ascii="Times New Roman" w:hAnsi="Times New Roman" w:cs="Times New Roman"/>
          <w:sz w:val="18"/>
          <w:szCs w:val="18"/>
        </w:rPr>
        <w:endnoteRef/>
      </w:r>
      <w:r w:rsidRPr="00721F45">
        <w:rPr>
          <w:rFonts w:ascii="Times New Roman" w:hAnsi="Times New Roman" w:cs="Times New Roman"/>
          <w:sz w:val="18"/>
          <w:szCs w:val="18"/>
        </w:rPr>
        <w:t xml:space="preserve"> Richards, </w:t>
      </w:r>
      <w:r w:rsidRPr="00721F45">
        <w:rPr>
          <w:rFonts w:ascii="Times New Roman" w:hAnsi="Times New Roman" w:cs="Times New Roman"/>
          <w:i/>
          <w:sz w:val="18"/>
          <w:szCs w:val="18"/>
        </w:rPr>
        <w:t>Memoirs of an Unjust Fella</w:t>
      </w:r>
      <w:r w:rsidRPr="00721F45">
        <w:rPr>
          <w:rFonts w:ascii="Times New Roman" w:hAnsi="Times New Roman" w:cs="Times New Roman"/>
          <w:sz w:val="18"/>
          <w:szCs w:val="18"/>
        </w:rPr>
        <w:t>, 119</w:t>
      </w:r>
    </w:p>
  </w:endnote>
  <w:endnote w:id="20">
    <w:p w14:paraId="3DB058C6" w14:textId="15268E6A" w:rsidR="00DF5D65" w:rsidRPr="00721F45" w:rsidRDefault="00DF5D65">
      <w:pPr>
        <w:pStyle w:val="EndnoteText"/>
        <w:rPr>
          <w:rFonts w:ascii="Times New Roman" w:hAnsi="Times New Roman" w:cs="Times New Roman"/>
          <w:sz w:val="18"/>
          <w:szCs w:val="18"/>
          <w:lang w:val="en-GB"/>
        </w:rPr>
      </w:pPr>
      <w:r w:rsidRPr="00721F45">
        <w:rPr>
          <w:rStyle w:val="EndnoteReference"/>
          <w:rFonts w:ascii="Times New Roman" w:hAnsi="Times New Roman" w:cs="Times New Roman"/>
          <w:sz w:val="18"/>
          <w:szCs w:val="18"/>
        </w:rPr>
        <w:endnoteRef/>
      </w:r>
      <w:r w:rsidRPr="00721F45">
        <w:rPr>
          <w:rFonts w:ascii="Times New Roman" w:hAnsi="Times New Roman" w:cs="Times New Roman"/>
          <w:sz w:val="18"/>
          <w:szCs w:val="18"/>
        </w:rPr>
        <w:t xml:space="preserve"> </w:t>
      </w:r>
      <w:r w:rsidRPr="00721F45">
        <w:rPr>
          <w:rFonts w:ascii="Times New Roman" w:hAnsi="Times New Roman" w:cs="Times New Roman"/>
          <w:i/>
          <w:sz w:val="18"/>
          <w:szCs w:val="18"/>
        </w:rPr>
        <w:t>Ibid</w:t>
      </w:r>
      <w:r w:rsidRPr="00721F45">
        <w:rPr>
          <w:rFonts w:ascii="Times New Roman" w:hAnsi="Times New Roman" w:cs="Times New Roman"/>
          <w:sz w:val="18"/>
          <w:szCs w:val="18"/>
        </w:rPr>
        <w:t>, p. 119</w:t>
      </w:r>
    </w:p>
  </w:endnote>
  <w:endnote w:id="21">
    <w:p w14:paraId="6A5EE328" w14:textId="7E44DE05" w:rsidR="00DF5D65" w:rsidRPr="00721F45" w:rsidRDefault="00DF5D65">
      <w:pPr>
        <w:rPr>
          <w:rFonts w:ascii="Times New Roman" w:hAnsi="Times New Roman" w:cs="Times New Roman"/>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sz w:val="18"/>
          <w:szCs w:val="18"/>
        </w:rPr>
        <w:t xml:space="preserve"> Alessandro Portelli. “The Peculiarities of Oral History” </w:t>
      </w:r>
      <w:r w:rsidRPr="00721F45">
        <w:rPr>
          <w:rFonts w:ascii="Times New Roman" w:hAnsi="Times New Roman" w:cs="Times New Roman"/>
          <w:i/>
          <w:sz w:val="18"/>
          <w:szCs w:val="18"/>
        </w:rPr>
        <w:t>History Workshop Journal</w:t>
      </w:r>
      <w:r w:rsidRPr="00721F45">
        <w:rPr>
          <w:rFonts w:ascii="Times New Roman" w:hAnsi="Times New Roman" w:cs="Times New Roman"/>
          <w:sz w:val="18"/>
          <w:szCs w:val="18"/>
        </w:rPr>
        <w:t xml:space="preserve"> 12, no. 1 (1981): 96</w:t>
      </w:r>
      <w:r>
        <w:rPr>
          <w:rFonts w:ascii="Times New Roman" w:hAnsi="Times New Roman" w:cs="Times New Roman"/>
          <w:sz w:val="18"/>
          <w:szCs w:val="18"/>
        </w:rPr>
        <w:t>–</w:t>
      </w:r>
      <w:r w:rsidRPr="00721F45">
        <w:rPr>
          <w:rFonts w:ascii="Times New Roman" w:hAnsi="Times New Roman" w:cs="Times New Roman"/>
          <w:sz w:val="18"/>
          <w:szCs w:val="18"/>
        </w:rPr>
        <w:t xml:space="preserve">107, cited in Abrams, L. (2010) </w:t>
      </w:r>
      <w:r w:rsidRPr="00721F45">
        <w:rPr>
          <w:rFonts w:ascii="Times New Roman" w:hAnsi="Times New Roman" w:cs="Times New Roman"/>
          <w:i/>
          <w:sz w:val="18"/>
          <w:szCs w:val="18"/>
        </w:rPr>
        <w:t>Oral History Theory</w:t>
      </w:r>
      <w:r w:rsidRPr="00721F45">
        <w:rPr>
          <w:rFonts w:ascii="Times New Roman" w:hAnsi="Times New Roman" w:cs="Times New Roman"/>
          <w:sz w:val="18"/>
          <w:szCs w:val="18"/>
        </w:rPr>
        <w:t xml:space="preserve">. London: Routledge. </w:t>
      </w:r>
    </w:p>
  </w:endnote>
  <w:endnote w:id="22">
    <w:p w14:paraId="553D7835" w14:textId="68AA7F84" w:rsidR="00DF5D65" w:rsidRPr="00721F45" w:rsidRDefault="00DF5D65" w:rsidP="00F57EA3">
      <w:pPr>
        <w:jc w:val="both"/>
        <w:rPr>
          <w:rFonts w:ascii="Times New Roman" w:hAnsi="Times New Roman" w:cs="Times New Roman"/>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color w:val="000000"/>
          <w:sz w:val="18"/>
          <w:szCs w:val="18"/>
        </w:rPr>
        <w:t xml:space="preserve"> I have written elsewhere about how the collage aspects of the scrapbooks and of the interior of Furlongs itself, related to J.M. Richards and Peggy Angus</w:t>
      </w:r>
      <w:r>
        <w:rPr>
          <w:rFonts w:ascii="Times New Roman" w:hAnsi="Times New Roman" w:cs="Times New Roman"/>
          <w:color w:val="000000"/>
          <w:sz w:val="18"/>
          <w:szCs w:val="18"/>
        </w:rPr>
        <w:t>’</w:t>
      </w:r>
      <w:r w:rsidRPr="00721F45">
        <w:rPr>
          <w:rFonts w:ascii="Times New Roman" w:hAnsi="Times New Roman" w:cs="Times New Roman"/>
          <w:color w:val="000000"/>
          <w:sz w:val="18"/>
          <w:szCs w:val="18"/>
        </w:rPr>
        <w:t>s approach to modernism in art and architecture</w:t>
      </w:r>
      <w:r>
        <w:rPr>
          <w:rFonts w:ascii="Times New Roman" w:hAnsi="Times New Roman" w:cs="Times New Roman"/>
          <w:color w:val="000000"/>
          <w:sz w:val="18"/>
          <w:szCs w:val="18"/>
        </w:rPr>
        <w:t>—</w:t>
      </w:r>
      <w:r w:rsidRPr="00721F45">
        <w:rPr>
          <w:rFonts w:ascii="Times New Roman" w:hAnsi="Times New Roman" w:cs="Times New Roman"/>
          <w:color w:val="000000"/>
          <w:sz w:val="18"/>
          <w:szCs w:val="18"/>
        </w:rPr>
        <w:t xml:space="preserve">see Jessica Kelly (2015), </w:t>
      </w:r>
      <w:r>
        <w:rPr>
          <w:rFonts w:ascii="Times New Roman" w:hAnsi="Times New Roman" w:cs="Times New Roman"/>
          <w:sz w:val="18"/>
          <w:szCs w:val="18"/>
        </w:rPr>
        <w:t>“</w:t>
      </w:r>
      <w:r w:rsidRPr="00721F45">
        <w:rPr>
          <w:rFonts w:ascii="Times New Roman" w:hAnsi="Times New Roman" w:cs="Times New Roman"/>
          <w:sz w:val="18"/>
          <w:szCs w:val="18"/>
        </w:rPr>
        <w:t>Vulgar Modernism: J.M. Richards, Modernism and the Vernacular in British Architecture</w:t>
      </w:r>
      <w:r>
        <w:rPr>
          <w:rFonts w:ascii="Times New Roman" w:hAnsi="Times New Roman" w:cs="Times New Roman"/>
          <w:sz w:val="18"/>
          <w:szCs w:val="18"/>
        </w:rPr>
        <w:t>,”</w:t>
      </w:r>
      <w:r w:rsidRPr="00721F45">
        <w:rPr>
          <w:rFonts w:ascii="Times New Roman" w:hAnsi="Times New Roman" w:cs="Times New Roman"/>
          <w:sz w:val="18"/>
          <w:szCs w:val="18"/>
        </w:rPr>
        <w:t xml:space="preserve"> </w:t>
      </w:r>
      <w:r w:rsidRPr="00721F45">
        <w:rPr>
          <w:rFonts w:ascii="Times New Roman" w:hAnsi="Times New Roman" w:cs="Times New Roman"/>
          <w:i/>
          <w:sz w:val="18"/>
          <w:szCs w:val="18"/>
        </w:rPr>
        <w:t>Architectural History Journal</w:t>
      </w:r>
      <w:r w:rsidRPr="00721F45">
        <w:rPr>
          <w:rFonts w:ascii="Times New Roman" w:hAnsi="Times New Roman" w:cs="Times New Roman"/>
          <w:sz w:val="18"/>
          <w:szCs w:val="18"/>
        </w:rPr>
        <w:t>, Cambridge University Press, vol. 58, pp. 229</w:t>
      </w:r>
      <w:r>
        <w:rPr>
          <w:rFonts w:ascii="Times New Roman" w:hAnsi="Times New Roman" w:cs="Times New Roman"/>
          <w:sz w:val="18"/>
          <w:szCs w:val="18"/>
        </w:rPr>
        <w:t>–</w:t>
      </w:r>
      <w:r w:rsidRPr="00721F45">
        <w:rPr>
          <w:rFonts w:ascii="Times New Roman" w:hAnsi="Times New Roman" w:cs="Times New Roman"/>
          <w:sz w:val="18"/>
          <w:szCs w:val="18"/>
        </w:rPr>
        <w:t xml:space="preserve">259. </w:t>
      </w:r>
    </w:p>
  </w:endnote>
  <w:endnote w:id="23">
    <w:p w14:paraId="7CBCD931" w14:textId="77777777" w:rsidR="00DF5D65" w:rsidRPr="00721F45" w:rsidRDefault="00DF5D65" w:rsidP="003972D0">
      <w:pPr>
        <w:rPr>
          <w:rFonts w:ascii="Times New Roman" w:hAnsi="Times New Roman" w:cs="Times New Roman"/>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sz w:val="18"/>
          <w:szCs w:val="18"/>
        </w:rPr>
        <w:t xml:space="preserve"> Portelli, cited in Lyn Abrams. (2010) </w:t>
      </w:r>
      <w:r w:rsidRPr="00721F45">
        <w:rPr>
          <w:rFonts w:ascii="Times New Roman" w:hAnsi="Times New Roman" w:cs="Times New Roman"/>
          <w:i/>
          <w:color w:val="000000"/>
          <w:sz w:val="18"/>
          <w:szCs w:val="18"/>
        </w:rPr>
        <w:t>Oral History Theory</w:t>
      </w:r>
      <w:r w:rsidRPr="00721F45">
        <w:rPr>
          <w:rFonts w:ascii="Times New Roman" w:hAnsi="Times New Roman" w:cs="Times New Roman"/>
          <w:color w:val="000000"/>
          <w:sz w:val="18"/>
          <w:szCs w:val="18"/>
        </w:rPr>
        <w:t>. London: Routledge.</w:t>
      </w:r>
    </w:p>
  </w:endnote>
  <w:endnote w:id="24">
    <w:p w14:paraId="73E530F9" w14:textId="008A2D7C" w:rsidR="00DF5D65" w:rsidRPr="00721F45" w:rsidRDefault="00DF5D65" w:rsidP="003972D0">
      <w:pPr>
        <w:pStyle w:val="EndnoteText"/>
        <w:rPr>
          <w:rFonts w:ascii="Times New Roman" w:hAnsi="Times New Roman" w:cs="Times New Roman"/>
          <w:sz w:val="18"/>
          <w:szCs w:val="18"/>
          <w:lang w:val="en-GB"/>
        </w:rPr>
      </w:pPr>
      <w:r w:rsidRPr="00721F45">
        <w:rPr>
          <w:rStyle w:val="EndnoteReference"/>
          <w:rFonts w:ascii="Times New Roman" w:hAnsi="Times New Roman" w:cs="Times New Roman"/>
          <w:sz w:val="18"/>
          <w:szCs w:val="18"/>
        </w:rPr>
        <w:endnoteRef/>
      </w:r>
      <w:r w:rsidRPr="00721F45">
        <w:rPr>
          <w:rFonts w:ascii="Times New Roman" w:hAnsi="Times New Roman" w:cs="Times New Roman"/>
          <w:sz w:val="18"/>
          <w:szCs w:val="18"/>
        </w:rPr>
        <w:t xml:space="preserve"> </w:t>
      </w:r>
      <w:r w:rsidRPr="00721F45">
        <w:rPr>
          <w:rFonts w:ascii="Times New Roman" w:hAnsi="Times New Roman" w:cs="Times New Roman"/>
          <w:sz w:val="18"/>
          <w:szCs w:val="18"/>
          <w:lang w:val="en-GB"/>
        </w:rPr>
        <w:t xml:space="preserve">Alessandro Portelli, </w:t>
      </w:r>
      <w:r>
        <w:rPr>
          <w:rFonts w:ascii="Times New Roman" w:hAnsi="Times New Roman" w:cs="Times New Roman"/>
          <w:sz w:val="18"/>
          <w:szCs w:val="18"/>
          <w:lang w:val="en-GB"/>
        </w:rPr>
        <w:t>“</w:t>
      </w:r>
      <w:r w:rsidRPr="00721F45">
        <w:rPr>
          <w:rFonts w:ascii="Times New Roman" w:hAnsi="Times New Roman" w:cs="Times New Roman"/>
          <w:sz w:val="18"/>
          <w:szCs w:val="18"/>
          <w:lang w:val="en-GB"/>
        </w:rPr>
        <w:t>Oral history as genre</w:t>
      </w:r>
      <w:r>
        <w:rPr>
          <w:rFonts w:ascii="Times New Roman" w:hAnsi="Times New Roman" w:cs="Times New Roman"/>
          <w:sz w:val="18"/>
          <w:szCs w:val="18"/>
          <w:lang w:val="en-GB"/>
        </w:rPr>
        <w:t>”</w:t>
      </w:r>
      <w:r w:rsidRPr="00721F45">
        <w:rPr>
          <w:rFonts w:ascii="Times New Roman" w:hAnsi="Times New Roman" w:cs="Times New Roman"/>
          <w:sz w:val="18"/>
          <w:szCs w:val="18"/>
          <w:lang w:val="en-GB"/>
        </w:rPr>
        <w:t xml:space="preserve"> in Narrative and </w:t>
      </w:r>
    </w:p>
  </w:endnote>
  <w:endnote w:id="25">
    <w:p w14:paraId="3A94AA2E" w14:textId="29C17147" w:rsidR="00DF5D65" w:rsidRPr="00721F45" w:rsidRDefault="00DF5D65" w:rsidP="003972D0">
      <w:pPr>
        <w:pStyle w:val="EndnoteText"/>
        <w:rPr>
          <w:rFonts w:ascii="Times New Roman" w:hAnsi="Times New Roman" w:cs="Times New Roman"/>
          <w:sz w:val="18"/>
          <w:szCs w:val="18"/>
          <w:lang w:val="en-GB"/>
        </w:rPr>
      </w:pPr>
      <w:r w:rsidRPr="00721F45">
        <w:rPr>
          <w:rStyle w:val="EndnoteReference"/>
          <w:rFonts w:ascii="Times New Roman" w:hAnsi="Times New Roman" w:cs="Times New Roman"/>
          <w:sz w:val="18"/>
          <w:szCs w:val="18"/>
        </w:rPr>
        <w:endnoteRef/>
      </w:r>
      <w:r w:rsidRPr="00721F45">
        <w:rPr>
          <w:rFonts w:ascii="Times New Roman" w:hAnsi="Times New Roman" w:cs="Times New Roman"/>
          <w:sz w:val="18"/>
          <w:szCs w:val="18"/>
        </w:rPr>
        <w:t xml:space="preserve"> </w:t>
      </w:r>
      <w:r w:rsidRPr="00721F45">
        <w:rPr>
          <w:rFonts w:ascii="Times New Roman" w:hAnsi="Times New Roman" w:cs="Times New Roman"/>
          <w:sz w:val="18"/>
          <w:szCs w:val="18"/>
          <w:lang w:val="en-GB"/>
        </w:rPr>
        <w:t xml:space="preserve">Alessandro Portelli, </w:t>
      </w:r>
      <w:r>
        <w:rPr>
          <w:rFonts w:ascii="Times New Roman" w:hAnsi="Times New Roman" w:cs="Times New Roman"/>
          <w:sz w:val="18"/>
          <w:szCs w:val="18"/>
          <w:lang w:val="en-GB"/>
        </w:rPr>
        <w:t>“</w:t>
      </w:r>
      <w:r w:rsidRPr="00721F45">
        <w:rPr>
          <w:rFonts w:ascii="Times New Roman" w:hAnsi="Times New Roman" w:cs="Times New Roman"/>
          <w:sz w:val="18"/>
          <w:szCs w:val="18"/>
          <w:lang w:val="en-GB"/>
        </w:rPr>
        <w:t>Oral history as genre</w:t>
      </w:r>
      <w:r>
        <w:rPr>
          <w:rFonts w:ascii="Times New Roman" w:hAnsi="Times New Roman" w:cs="Times New Roman"/>
          <w:sz w:val="18"/>
          <w:szCs w:val="18"/>
          <w:lang w:val="en-GB"/>
        </w:rPr>
        <w:t>”</w:t>
      </w:r>
      <w:r w:rsidRPr="00721F45">
        <w:rPr>
          <w:rFonts w:ascii="Times New Roman" w:hAnsi="Times New Roman" w:cs="Times New Roman"/>
          <w:sz w:val="18"/>
          <w:szCs w:val="18"/>
          <w:lang w:val="en-GB"/>
        </w:rPr>
        <w:t xml:space="preserve"> in Narrative and </w:t>
      </w:r>
    </w:p>
  </w:endnote>
  <w:endnote w:id="26">
    <w:p w14:paraId="32395AB4" w14:textId="4B599928" w:rsidR="00DF5D65" w:rsidRPr="00721F45" w:rsidRDefault="00DF5D65">
      <w:pPr>
        <w:pBdr>
          <w:top w:val="nil"/>
          <w:left w:val="nil"/>
          <w:bottom w:val="nil"/>
          <w:right w:val="nil"/>
          <w:between w:val="nil"/>
        </w:pBdr>
        <w:rPr>
          <w:rFonts w:ascii="Times New Roman" w:hAnsi="Times New Roman" w:cs="Times New Roman"/>
          <w:color w:val="000000"/>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color w:val="000000"/>
          <w:sz w:val="18"/>
          <w:szCs w:val="18"/>
        </w:rPr>
        <w:t xml:space="preserve"> Susan Lasdun (1996), </w:t>
      </w:r>
      <w:r>
        <w:rPr>
          <w:rFonts w:ascii="Times New Roman" w:hAnsi="Times New Roman" w:cs="Times New Roman"/>
          <w:sz w:val="18"/>
          <w:szCs w:val="18"/>
        </w:rPr>
        <w:t>“</w:t>
      </w:r>
      <w:r w:rsidRPr="00721F45">
        <w:rPr>
          <w:rFonts w:ascii="Times New Roman" w:hAnsi="Times New Roman" w:cs="Times New Roman"/>
          <w:sz w:val="18"/>
          <w:szCs w:val="18"/>
        </w:rPr>
        <w:t>H. de. C. reviewed</w:t>
      </w:r>
      <w:r>
        <w:rPr>
          <w:rFonts w:ascii="Times New Roman" w:hAnsi="Times New Roman" w:cs="Times New Roman"/>
          <w:sz w:val="18"/>
          <w:szCs w:val="18"/>
        </w:rPr>
        <w:t>”</w:t>
      </w:r>
      <w:r w:rsidRPr="00721F45">
        <w:rPr>
          <w:rFonts w:ascii="Times New Roman" w:hAnsi="Times New Roman" w:cs="Times New Roman"/>
          <w:sz w:val="18"/>
          <w:szCs w:val="18"/>
        </w:rPr>
        <w:t xml:space="preserve"> In: </w:t>
      </w:r>
      <w:r w:rsidRPr="00721F45">
        <w:rPr>
          <w:rFonts w:ascii="Times New Roman" w:hAnsi="Times New Roman" w:cs="Times New Roman"/>
          <w:i/>
          <w:sz w:val="18"/>
          <w:szCs w:val="18"/>
        </w:rPr>
        <w:t>The Architectural Review</w:t>
      </w:r>
      <w:r w:rsidRPr="00721F45">
        <w:rPr>
          <w:rFonts w:ascii="Times New Roman" w:hAnsi="Times New Roman" w:cs="Times New Roman"/>
          <w:sz w:val="18"/>
          <w:szCs w:val="18"/>
        </w:rPr>
        <w:t>, September, pp. 68</w:t>
      </w:r>
      <w:r>
        <w:rPr>
          <w:rFonts w:ascii="Times New Roman" w:hAnsi="Times New Roman" w:cs="Times New Roman"/>
          <w:sz w:val="18"/>
          <w:szCs w:val="18"/>
        </w:rPr>
        <w:t>–</w:t>
      </w:r>
      <w:r w:rsidRPr="00721F45">
        <w:rPr>
          <w:rFonts w:ascii="Times New Roman" w:hAnsi="Times New Roman" w:cs="Times New Roman"/>
          <w:sz w:val="18"/>
          <w:szCs w:val="18"/>
        </w:rPr>
        <w:t>72</w:t>
      </w:r>
    </w:p>
  </w:endnote>
  <w:endnote w:id="27">
    <w:p w14:paraId="4B25BEF7" w14:textId="218E510E" w:rsidR="00DF5D65" w:rsidRPr="00721F45" w:rsidRDefault="00DF5D65">
      <w:pPr>
        <w:pBdr>
          <w:top w:val="nil"/>
          <w:left w:val="nil"/>
          <w:bottom w:val="nil"/>
          <w:right w:val="nil"/>
          <w:between w:val="nil"/>
        </w:pBdr>
        <w:rPr>
          <w:rFonts w:ascii="Times New Roman" w:hAnsi="Times New Roman" w:cs="Times New Roman"/>
          <w:color w:val="000000"/>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color w:val="000000"/>
          <w:sz w:val="18"/>
          <w:szCs w:val="18"/>
        </w:rPr>
        <w:t xml:space="preserve"> Lynn Abrams. </w:t>
      </w:r>
      <w:r w:rsidRPr="00721F45">
        <w:rPr>
          <w:rFonts w:ascii="Times New Roman" w:hAnsi="Times New Roman" w:cs="Times New Roman"/>
          <w:i/>
          <w:color w:val="000000"/>
          <w:sz w:val="18"/>
          <w:szCs w:val="18"/>
        </w:rPr>
        <w:t>Oral History Theory</w:t>
      </w:r>
      <w:r w:rsidRPr="00721F45">
        <w:rPr>
          <w:rFonts w:ascii="Times New Roman" w:hAnsi="Times New Roman" w:cs="Times New Roman"/>
          <w:color w:val="000000"/>
          <w:sz w:val="18"/>
          <w:szCs w:val="18"/>
        </w:rPr>
        <w:t xml:space="preserve"> (London: Routledge, 2010). </w:t>
      </w:r>
    </w:p>
  </w:endnote>
  <w:endnote w:id="28">
    <w:p w14:paraId="0E788A78" w14:textId="2D7CE12D" w:rsidR="00B47ADE" w:rsidRPr="00810C35" w:rsidRDefault="00B47ADE">
      <w:pPr>
        <w:pStyle w:val="EndnoteText"/>
        <w:rPr>
          <w:lang w:val="en-GB"/>
        </w:rPr>
      </w:pPr>
      <w:r w:rsidRPr="00810C35">
        <w:rPr>
          <w:rStyle w:val="EndnoteReference"/>
          <w:sz w:val="18"/>
          <w:szCs w:val="18"/>
        </w:rPr>
        <w:endnoteRef/>
      </w:r>
      <w:r w:rsidRPr="00810C35">
        <w:rPr>
          <w:sz w:val="18"/>
          <w:szCs w:val="18"/>
        </w:rPr>
        <w:t xml:space="preserve"> </w:t>
      </w:r>
      <w:r w:rsidR="003361A5" w:rsidRPr="00810C35">
        <w:rPr>
          <w:color w:val="000000"/>
          <w:sz w:val="18"/>
          <w:szCs w:val="18"/>
        </w:rPr>
        <w:t xml:space="preserve">J.M. Richards. ‘The Condition of Architecture and the Principle of Anonymity’, in, </w:t>
      </w:r>
      <w:r w:rsidR="003361A5" w:rsidRPr="00810C35">
        <w:rPr>
          <w:i/>
          <w:color w:val="000000"/>
          <w:sz w:val="18"/>
          <w:szCs w:val="18"/>
        </w:rPr>
        <w:t>Circle: International Survey of Constructive Art.</w:t>
      </w:r>
      <w:r w:rsidR="003361A5" w:rsidRPr="00810C35">
        <w:rPr>
          <w:color w:val="000000"/>
          <w:sz w:val="18"/>
          <w:szCs w:val="18"/>
        </w:rPr>
        <w:t xml:space="preserve"> (1937) London: Faber and Faber, pp. 184-189.</w:t>
      </w:r>
    </w:p>
  </w:endnote>
  <w:endnote w:id="29">
    <w:p w14:paraId="418D60B4" w14:textId="77777777" w:rsidR="00DF5D65" w:rsidRPr="00721F45" w:rsidRDefault="00DF5D65" w:rsidP="00E80B9D">
      <w:pPr>
        <w:rPr>
          <w:rFonts w:ascii="Times New Roman" w:hAnsi="Times New Roman" w:cs="Times New Roman"/>
          <w:sz w:val="18"/>
          <w:szCs w:val="18"/>
          <w:lang w:val="en-AU"/>
        </w:rPr>
      </w:pPr>
      <w:r w:rsidRPr="00721F45">
        <w:rPr>
          <w:rFonts w:ascii="Times New Roman" w:hAnsi="Times New Roman" w:cs="Times New Roman"/>
          <w:sz w:val="18"/>
          <w:szCs w:val="18"/>
          <w:vertAlign w:val="superscript"/>
        </w:rPr>
        <w:endnoteRef/>
      </w:r>
      <w:r w:rsidRPr="00721F45">
        <w:rPr>
          <w:rFonts w:ascii="Times New Roman" w:hAnsi="Times New Roman" w:cs="Times New Roman"/>
          <w:sz w:val="18"/>
          <w:szCs w:val="18"/>
          <w:lang w:val="en-AU"/>
        </w:rPr>
        <w:t xml:space="preserve">Reyner Banham. “Sir Jim” </w:t>
      </w:r>
      <w:r w:rsidRPr="00721F45">
        <w:rPr>
          <w:rFonts w:ascii="Times New Roman" w:hAnsi="Times New Roman" w:cs="Times New Roman"/>
          <w:i/>
          <w:sz w:val="18"/>
          <w:szCs w:val="18"/>
          <w:lang w:val="en-AU"/>
        </w:rPr>
        <w:t>T</w:t>
      </w:r>
      <w:bookmarkStart w:id="10" w:name="_GoBack"/>
      <w:bookmarkEnd w:id="10"/>
      <w:r w:rsidRPr="00721F45">
        <w:rPr>
          <w:rFonts w:ascii="Times New Roman" w:hAnsi="Times New Roman" w:cs="Times New Roman"/>
          <w:i/>
          <w:sz w:val="18"/>
          <w:szCs w:val="18"/>
          <w:lang w:val="en-AU"/>
        </w:rPr>
        <w:t>he London Review of Books</w:t>
      </w:r>
      <w:r w:rsidRPr="00721F45">
        <w:rPr>
          <w:rFonts w:ascii="Times New Roman" w:hAnsi="Times New Roman" w:cs="Times New Roman"/>
          <w:sz w:val="18"/>
          <w:szCs w:val="18"/>
          <w:lang w:val="en-AU"/>
        </w:rPr>
        <w:t xml:space="preserve"> 2, no.10 (22 May, 1980) 30.</w:t>
      </w:r>
    </w:p>
  </w:endnote>
  <w:endnote w:id="30">
    <w:p w14:paraId="76553B49" w14:textId="39D970A0" w:rsidR="00DF5D65" w:rsidRPr="00721F45" w:rsidRDefault="00DF5D65">
      <w:pPr>
        <w:pBdr>
          <w:top w:val="nil"/>
          <w:left w:val="nil"/>
          <w:bottom w:val="nil"/>
          <w:right w:val="nil"/>
          <w:between w:val="nil"/>
        </w:pBdr>
        <w:rPr>
          <w:rFonts w:ascii="Times New Roman" w:hAnsi="Times New Roman" w:cs="Times New Roman"/>
          <w:color w:val="000000"/>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color w:val="000000"/>
          <w:sz w:val="18"/>
          <w:szCs w:val="18"/>
        </w:rPr>
        <w:t xml:space="preserve"> Banham, “Sir Jim</w:t>
      </w:r>
      <w:r>
        <w:rPr>
          <w:rFonts w:ascii="Times New Roman" w:hAnsi="Times New Roman" w:cs="Times New Roman"/>
          <w:color w:val="000000"/>
          <w:sz w:val="18"/>
          <w:szCs w:val="18"/>
        </w:rPr>
        <w:t>.”</w:t>
      </w:r>
    </w:p>
  </w:endnote>
  <w:endnote w:id="31">
    <w:p w14:paraId="5843C1C0" w14:textId="2ED09ADF" w:rsidR="00DF5D65" w:rsidRPr="00721F45" w:rsidRDefault="00DF5D65">
      <w:pPr>
        <w:rPr>
          <w:rFonts w:ascii="Times New Roman" w:hAnsi="Times New Roman" w:cs="Times New Roman"/>
          <w:sz w:val="18"/>
          <w:szCs w:val="18"/>
          <w:lang w:val="en-AU"/>
        </w:rPr>
      </w:pPr>
      <w:r w:rsidRPr="00721F45">
        <w:rPr>
          <w:rFonts w:ascii="Times New Roman" w:hAnsi="Times New Roman" w:cs="Times New Roman"/>
          <w:sz w:val="18"/>
          <w:szCs w:val="18"/>
          <w:vertAlign w:val="superscript"/>
        </w:rPr>
        <w:endnoteRef/>
      </w:r>
      <w:r w:rsidRPr="00721F45">
        <w:rPr>
          <w:rFonts w:ascii="Times New Roman" w:hAnsi="Times New Roman" w:cs="Times New Roman"/>
          <w:sz w:val="18"/>
          <w:szCs w:val="18"/>
        </w:rPr>
        <w:t xml:space="preserve"> </w:t>
      </w:r>
      <w:r w:rsidRPr="00721F45">
        <w:rPr>
          <w:rFonts w:ascii="Times New Roman" w:hAnsi="Times New Roman" w:cs="Times New Roman"/>
          <w:sz w:val="18"/>
          <w:szCs w:val="18"/>
          <w:lang w:val="en-AU"/>
        </w:rPr>
        <w:t xml:space="preserve">Carolyn Trant, </w:t>
      </w:r>
      <w:r w:rsidRPr="00721F45">
        <w:rPr>
          <w:rFonts w:ascii="Times New Roman" w:hAnsi="Times New Roman" w:cs="Times New Roman"/>
          <w:i/>
          <w:sz w:val="18"/>
          <w:szCs w:val="18"/>
          <w:lang w:val="en-AU"/>
        </w:rPr>
        <w:t>Art for Life: the story of Peggy Angus</w:t>
      </w:r>
      <w:r w:rsidRPr="00721F45">
        <w:rPr>
          <w:rFonts w:ascii="Times New Roman" w:hAnsi="Times New Roman" w:cs="Times New Roman"/>
          <w:sz w:val="18"/>
          <w:szCs w:val="18"/>
          <w:lang w:val="en-AU"/>
        </w:rPr>
        <w:t xml:space="preserve">. (London: Incline Press, 2004), </w:t>
      </w:r>
      <w:r w:rsidRPr="00721F45">
        <w:rPr>
          <w:rFonts w:ascii="Times New Roman" w:hAnsi="Times New Roman" w:cs="Times New Roman"/>
          <w:sz w:val="18"/>
          <w:szCs w:val="18"/>
        </w:rPr>
        <w:t>52.</w:t>
      </w:r>
    </w:p>
  </w:endnote>
  <w:endnote w:id="32">
    <w:p w14:paraId="3A6CD28B" w14:textId="44F67CA2" w:rsidR="00DF5D65" w:rsidRPr="00721F45" w:rsidRDefault="00DF5D65">
      <w:pPr>
        <w:pBdr>
          <w:top w:val="nil"/>
          <w:left w:val="nil"/>
          <w:bottom w:val="nil"/>
          <w:right w:val="nil"/>
          <w:between w:val="nil"/>
        </w:pBdr>
        <w:rPr>
          <w:rFonts w:ascii="Times New Roman" w:hAnsi="Times New Roman" w:cs="Times New Roman"/>
          <w:color w:val="000000"/>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color w:val="000000"/>
          <w:sz w:val="18"/>
          <w:szCs w:val="18"/>
        </w:rPr>
        <w:t xml:space="preserve"> Banham, “Sir Jim</w:t>
      </w:r>
      <w:r>
        <w:rPr>
          <w:rFonts w:ascii="Times New Roman" w:hAnsi="Times New Roman" w:cs="Times New Roman"/>
          <w:color w:val="000000"/>
          <w:sz w:val="18"/>
          <w:szCs w:val="18"/>
        </w:rPr>
        <w:t>,”</w:t>
      </w:r>
      <w:r w:rsidRPr="00721F45">
        <w:rPr>
          <w:rFonts w:ascii="Times New Roman" w:hAnsi="Times New Roman" w:cs="Times New Roman"/>
          <w:color w:val="000000"/>
          <w:sz w:val="18"/>
          <w:szCs w:val="18"/>
        </w:rPr>
        <w:t xml:space="preserve"> 30.</w:t>
      </w:r>
    </w:p>
  </w:endnote>
  <w:endnote w:id="33">
    <w:p w14:paraId="7BD5F8A2" w14:textId="732AC271" w:rsidR="00DF5D65" w:rsidRPr="00721F45" w:rsidRDefault="00DF5D65">
      <w:pPr>
        <w:pBdr>
          <w:top w:val="nil"/>
          <w:left w:val="nil"/>
          <w:bottom w:val="nil"/>
          <w:right w:val="nil"/>
          <w:between w:val="nil"/>
        </w:pBdr>
        <w:rPr>
          <w:rFonts w:ascii="Times New Roman" w:hAnsi="Times New Roman" w:cs="Times New Roman"/>
          <w:color w:val="000000"/>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color w:val="000000"/>
          <w:sz w:val="18"/>
          <w:szCs w:val="18"/>
        </w:rPr>
        <w:t xml:space="preserve"> Banham, “Sir Jim</w:t>
      </w:r>
      <w:r>
        <w:rPr>
          <w:rFonts w:ascii="Times New Roman" w:hAnsi="Times New Roman" w:cs="Times New Roman"/>
          <w:color w:val="000000"/>
          <w:sz w:val="18"/>
          <w:szCs w:val="18"/>
        </w:rPr>
        <w:t>.”</w:t>
      </w:r>
    </w:p>
  </w:endnote>
  <w:endnote w:id="34">
    <w:p w14:paraId="5AB04C65" w14:textId="780F8288" w:rsidR="00DF5D65" w:rsidRPr="00721F45" w:rsidRDefault="00DF5D65">
      <w:pPr>
        <w:pBdr>
          <w:top w:val="nil"/>
          <w:left w:val="nil"/>
          <w:bottom w:val="nil"/>
          <w:right w:val="nil"/>
          <w:between w:val="nil"/>
        </w:pBdr>
        <w:rPr>
          <w:rFonts w:ascii="Times New Roman" w:hAnsi="Times New Roman" w:cs="Times New Roman"/>
          <w:color w:val="000000"/>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color w:val="000000"/>
          <w:sz w:val="18"/>
          <w:szCs w:val="18"/>
        </w:rPr>
        <w:t xml:space="preserve"> Richards, </w:t>
      </w:r>
      <w:r w:rsidRPr="00721F45">
        <w:rPr>
          <w:rFonts w:ascii="Times New Roman" w:hAnsi="Times New Roman" w:cs="Times New Roman"/>
          <w:i/>
          <w:color w:val="000000"/>
          <w:sz w:val="18"/>
          <w:szCs w:val="18"/>
        </w:rPr>
        <w:t>Memoirs of an Unjust Fella</w:t>
      </w:r>
      <w:r w:rsidRPr="00721F45">
        <w:rPr>
          <w:rFonts w:ascii="Times New Roman" w:hAnsi="Times New Roman" w:cs="Times New Roman"/>
          <w:color w:val="000000"/>
          <w:sz w:val="18"/>
          <w:szCs w:val="18"/>
        </w:rPr>
        <w:t>, 96.</w:t>
      </w:r>
    </w:p>
  </w:endnote>
  <w:endnote w:id="35">
    <w:p w14:paraId="386FAE1C" w14:textId="64356D3A" w:rsidR="00DF5D65" w:rsidRPr="00721F45" w:rsidRDefault="00DF5D65">
      <w:pPr>
        <w:pBdr>
          <w:top w:val="nil"/>
          <w:left w:val="nil"/>
          <w:bottom w:val="nil"/>
          <w:right w:val="nil"/>
          <w:between w:val="nil"/>
        </w:pBdr>
        <w:rPr>
          <w:rFonts w:ascii="Times New Roman" w:hAnsi="Times New Roman" w:cs="Times New Roman"/>
          <w:color w:val="000000"/>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color w:val="000000"/>
          <w:sz w:val="18"/>
          <w:szCs w:val="18"/>
        </w:rPr>
        <w:t xml:space="preserve"> For more details see: Christopher Green and Barnaby Wright eds. </w:t>
      </w:r>
      <w:r w:rsidRPr="00721F45">
        <w:rPr>
          <w:rFonts w:ascii="Times New Roman" w:hAnsi="Times New Roman" w:cs="Times New Roman"/>
          <w:i/>
          <w:color w:val="000000"/>
          <w:sz w:val="18"/>
          <w:szCs w:val="18"/>
        </w:rPr>
        <w:t>Mondrian and Nicholson in Parallel</w:t>
      </w:r>
      <w:r w:rsidRPr="00721F45">
        <w:rPr>
          <w:rFonts w:ascii="Times New Roman" w:hAnsi="Times New Roman" w:cs="Times New Roman"/>
          <w:color w:val="000000"/>
          <w:sz w:val="18"/>
          <w:szCs w:val="18"/>
        </w:rPr>
        <w:t xml:space="preserve">. London: The Courtauld Gallery, 2012. </w:t>
      </w:r>
    </w:p>
  </w:endnote>
  <w:endnote w:id="36">
    <w:p w14:paraId="2F7745D5" w14:textId="1FDE784D" w:rsidR="00DF5D65" w:rsidRPr="00721F45" w:rsidRDefault="00DF5D65">
      <w:pPr>
        <w:rPr>
          <w:rFonts w:ascii="Times New Roman" w:hAnsi="Times New Roman" w:cs="Times New Roman"/>
          <w:sz w:val="18"/>
          <w:szCs w:val="18"/>
        </w:rPr>
      </w:pPr>
      <w:r w:rsidRPr="00721F45">
        <w:rPr>
          <w:rFonts w:ascii="Times New Roman" w:hAnsi="Times New Roman" w:cs="Times New Roman"/>
          <w:sz w:val="18"/>
          <w:szCs w:val="18"/>
          <w:vertAlign w:val="superscript"/>
        </w:rPr>
        <w:endnoteRef/>
      </w:r>
      <w:r w:rsidRPr="00721F45">
        <w:rPr>
          <w:rFonts w:ascii="Times New Roman" w:hAnsi="Times New Roman" w:cs="Times New Roman"/>
          <w:sz w:val="18"/>
          <w:szCs w:val="18"/>
        </w:rPr>
        <w:t xml:space="preserve"> For more details see: Jill Seddon, “The Architect and the </w:t>
      </w:r>
      <w:r>
        <w:rPr>
          <w:rFonts w:ascii="Times New Roman" w:hAnsi="Times New Roman" w:cs="Times New Roman"/>
          <w:sz w:val="18"/>
          <w:szCs w:val="18"/>
        </w:rPr>
        <w:t>‘</w:t>
      </w:r>
      <w:r w:rsidRPr="00721F45">
        <w:rPr>
          <w:rFonts w:ascii="Times New Roman" w:hAnsi="Times New Roman" w:cs="Times New Roman"/>
          <w:sz w:val="18"/>
          <w:szCs w:val="18"/>
        </w:rPr>
        <w:t>Arch Pedant</w:t>
      </w:r>
      <w:r>
        <w:rPr>
          <w:rFonts w:ascii="Times New Roman" w:hAnsi="Times New Roman" w:cs="Times New Roman"/>
          <w:sz w:val="18"/>
          <w:szCs w:val="18"/>
        </w:rPr>
        <w:t>’</w:t>
      </w:r>
      <w:r w:rsidRPr="00721F45">
        <w:rPr>
          <w:rFonts w:ascii="Times New Roman" w:hAnsi="Times New Roman" w:cs="Times New Roman"/>
          <w:sz w:val="18"/>
          <w:szCs w:val="18"/>
        </w:rPr>
        <w:t xml:space="preserve">: Sadie Speight, Nikolaus Pevsner and </w:t>
      </w:r>
      <w:r>
        <w:rPr>
          <w:rFonts w:ascii="Times New Roman" w:hAnsi="Times New Roman" w:cs="Times New Roman"/>
          <w:sz w:val="18"/>
          <w:szCs w:val="18"/>
        </w:rPr>
        <w:t>‘</w:t>
      </w:r>
      <w:r w:rsidRPr="00721F45">
        <w:rPr>
          <w:rFonts w:ascii="Times New Roman" w:hAnsi="Times New Roman" w:cs="Times New Roman"/>
          <w:sz w:val="18"/>
          <w:szCs w:val="18"/>
        </w:rPr>
        <w:t>Design Review</w:t>
      </w:r>
      <w:r>
        <w:rPr>
          <w:rFonts w:ascii="Times New Roman" w:hAnsi="Times New Roman" w:cs="Times New Roman"/>
          <w:sz w:val="18"/>
          <w:szCs w:val="18"/>
        </w:rPr>
        <w:t>’,”</w:t>
      </w:r>
      <w:r w:rsidRPr="00721F45">
        <w:rPr>
          <w:rFonts w:ascii="Times New Roman" w:hAnsi="Times New Roman" w:cs="Times New Roman"/>
          <w:sz w:val="18"/>
          <w:szCs w:val="18"/>
        </w:rPr>
        <w:t xml:space="preserve"> </w:t>
      </w:r>
      <w:r w:rsidRPr="00721F45">
        <w:rPr>
          <w:rFonts w:ascii="Times New Roman" w:hAnsi="Times New Roman" w:cs="Times New Roman"/>
          <w:i/>
          <w:sz w:val="18"/>
          <w:szCs w:val="18"/>
        </w:rPr>
        <w:t>The Journal of Design History</w:t>
      </w:r>
      <w:r w:rsidRPr="00721F45">
        <w:rPr>
          <w:rFonts w:ascii="Times New Roman" w:hAnsi="Times New Roman" w:cs="Times New Roman"/>
          <w:sz w:val="18"/>
          <w:szCs w:val="18"/>
        </w:rPr>
        <w:t>. 20, no. 1 (2007): 29</w:t>
      </w:r>
      <w:r>
        <w:rPr>
          <w:rFonts w:ascii="Times New Roman" w:hAnsi="Times New Roman" w:cs="Times New Roman"/>
          <w:sz w:val="18"/>
          <w:szCs w:val="18"/>
        </w:rPr>
        <w:t>–</w:t>
      </w:r>
      <w:r w:rsidRPr="00721F45">
        <w:rPr>
          <w:rFonts w:ascii="Times New Roman" w:hAnsi="Times New Roman" w:cs="Times New Roman"/>
          <w:sz w:val="18"/>
          <w:szCs w:val="18"/>
        </w:rPr>
        <w:t>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5976433"/>
      <w:docPartObj>
        <w:docPartGallery w:val="Page Numbers (Bottom of Page)"/>
        <w:docPartUnique/>
      </w:docPartObj>
    </w:sdtPr>
    <w:sdtEndPr>
      <w:rPr>
        <w:rStyle w:val="PageNumber"/>
      </w:rPr>
    </w:sdtEndPr>
    <w:sdtContent>
      <w:p w14:paraId="73F05F89" w14:textId="4E678E4A" w:rsidR="00DF5D65" w:rsidRDefault="00DF5D65" w:rsidP="00577E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E7038" w14:textId="77777777" w:rsidR="00DF5D65" w:rsidRDefault="00DF5D65" w:rsidP="00B41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1290845"/>
      <w:docPartObj>
        <w:docPartGallery w:val="Page Numbers (Bottom of Page)"/>
        <w:docPartUnique/>
      </w:docPartObj>
    </w:sdtPr>
    <w:sdtEndPr>
      <w:rPr>
        <w:rStyle w:val="PageNumber"/>
      </w:rPr>
    </w:sdtEndPr>
    <w:sdtContent>
      <w:p w14:paraId="126E1FDB" w14:textId="2382DFE1" w:rsidR="00DF5D65" w:rsidRDefault="00DF5D65" w:rsidP="00577E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05B8">
          <w:rPr>
            <w:rStyle w:val="PageNumber"/>
            <w:noProof/>
          </w:rPr>
          <w:t>4</w:t>
        </w:r>
        <w:r>
          <w:rPr>
            <w:rStyle w:val="PageNumber"/>
          </w:rPr>
          <w:fldChar w:fldCharType="end"/>
        </w:r>
        <w:r>
          <w:rPr>
            <w:rStyle w:val="PageNumber"/>
          </w:rPr>
          <w:t xml:space="preserve"> / 29</w:t>
        </w:r>
      </w:p>
    </w:sdtContent>
  </w:sdt>
  <w:p w14:paraId="5DD07B03" w14:textId="448F9FCF" w:rsidR="00DF5D65" w:rsidRDefault="00DF5D65" w:rsidP="00B41684">
    <w:pPr>
      <w:pStyle w:val="Footer"/>
      <w:ind w:right="360"/>
    </w:pPr>
    <w:r>
      <w:t>03_Kelly_final_PM_081418.docx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12994" w14:textId="77777777" w:rsidR="00E177F2" w:rsidRDefault="00E177F2">
      <w:r>
        <w:separator/>
      </w:r>
    </w:p>
  </w:footnote>
  <w:footnote w:type="continuationSeparator" w:id="0">
    <w:p w14:paraId="4B214776" w14:textId="77777777" w:rsidR="00E177F2" w:rsidRDefault="00E1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5B3E" w14:textId="77777777" w:rsidR="00DF5D65" w:rsidRDefault="00DF5D6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AAB56EB" w14:textId="77777777" w:rsidR="00DF5D65" w:rsidRDefault="00DF5D65">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C193" w14:textId="77777777" w:rsidR="00DF5D65" w:rsidRDefault="00DF5D65">
    <w:pPr>
      <w:pBdr>
        <w:top w:val="nil"/>
        <w:left w:val="nil"/>
        <w:bottom w:val="nil"/>
        <w:right w:val="nil"/>
        <w:between w:val="nil"/>
      </w:pBdr>
      <w:tabs>
        <w:tab w:val="center" w:pos="4320"/>
        <w:tab w:val="right" w:pos="8640"/>
      </w:tabs>
      <w:ind w:right="360"/>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lan Boomer">
    <w15:presenceInfo w15:providerId="Windows Live" w15:userId="44e0356c-d78d-440c-b189-56e2b159a2e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52"/>
    <w:rsid w:val="00002680"/>
    <w:rsid w:val="00013EDE"/>
    <w:rsid w:val="0002171C"/>
    <w:rsid w:val="00022470"/>
    <w:rsid w:val="00022718"/>
    <w:rsid w:val="00034DB5"/>
    <w:rsid w:val="00051A0B"/>
    <w:rsid w:val="00075E9A"/>
    <w:rsid w:val="000774CB"/>
    <w:rsid w:val="000800F6"/>
    <w:rsid w:val="0009102E"/>
    <w:rsid w:val="000B30D6"/>
    <w:rsid w:val="000C56F7"/>
    <w:rsid w:val="000C6EE1"/>
    <w:rsid w:val="000D00B2"/>
    <w:rsid w:val="000E163A"/>
    <w:rsid w:val="00105D24"/>
    <w:rsid w:val="00110373"/>
    <w:rsid w:val="0011371B"/>
    <w:rsid w:val="00140A60"/>
    <w:rsid w:val="00142674"/>
    <w:rsid w:val="00145965"/>
    <w:rsid w:val="00150B9B"/>
    <w:rsid w:val="00161DD0"/>
    <w:rsid w:val="00170416"/>
    <w:rsid w:val="00173F6B"/>
    <w:rsid w:val="00183D8F"/>
    <w:rsid w:val="0018447D"/>
    <w:rsid w:val="0019233F"/>
    <w:rsid w:val="001B1F79"/>
    <w:rsid w:val="001B3C25"/>
    <w:rsid w:val="001C7A2A"/>
    <w:rsid w:val="001D0822"/>
    <w:rsid w:val="0020587D"/>
    <w:rsid w:val="002114FF"/>
    <w:rsid w:val="00212047"/>
    <w:rsid w:val="002329B1"/>
    <w:rsid w:val="0023332B"/>
    <w:rsid w:val="00240CC2"/>
    <w:rsid w:val="0026268C"/>
    <w:rsid w:val="00265CCE"/>
    <w:rsid w:val="00266F2B"/>
    <w:rsid w:val="002735B4"/>
    <w:rsid w:val="00286547"/>
    <w:rsid w:val="002968CF"/>
    <w:rsid w:val="00297875"/>
    <w:rsid w:val="002A21E4"/>
    <w:rsid w:val="002A2C9F"/>
    <w:rsid w:val="002A6D11"/>
    <w:rsid w:val="003361A5"/>
    <w:rsid w:val="0036629A"/>
    <w:rsid w:val="003866F1"/>
    <w:rsid w:val="003910BB"/>
    <w:rsid w:val="00391ADC"/>
    <w:rsid w:val="00391EB4"/>
    <w:rsid w:val="00392FBD"/>
    <w:rsid w:val="003972D0"/>
    <w:rsid w:val="003B1C24"/>
    <w:rsid w:val="003D3E59"/>
    <w:rsid w:val="003D482C"/>
    <w:rsid w:val="003E01F5"/>
    <w:rsid w:val="003E1BB4"/>
    <w:rsid w:val="003E66B9"/>
    <w:rsid w:val="003F45C3"/>
    <w:rsid w:val="003F74DB"/>
    <w:rsid w:val="00411BA4"/>
    <w:rsid w:val="00413C07"/>
    <w:rsid w:val="00416711"/>
    <w:rsid w:val="00417116"/>
    <w:rsid w:val="004252C0"/>
    <w:rsid w:val="00432B4C"/>
    <w:rsid w:val="004363D3"/>
    <w:rsid w:val="00455E07"/>
    <w:rsid w:val="00467F9D"/>
    <w:rsid w:val="00477F3A"/>
    <w:rsid w:val="00484CDF"/>
    <w:rsid w:val="00487B14"/>
    <w:rsid w:val="0049622F"/>
    <w:rsid w:val="0049795F"/>
    <w:rsid w:val="00497A8E"/>
    <w:rsid w:val="004C0A9A"/>
    <w:rsid w:val="004C6EB9"/>
    <w:rsid w:val="004D3D6E"/>
    <w:rsid w:val="004D4CDB"/>
    <w:rsid w:val="004E5875"/>
    <w:rsid w:val="00515019"/>
    <w:rsid w:val="00516740"/>
    <w:rsid w:val="005233AD"/>
    <w:rsid w:val="0053356C"/>
    <w:rsid w:val="00542B36"/>
    <w:rsid w:val="00551446"/>
    <w:rsid w:val="00562757"/>
    <w:rsid w:val="00564B59"/>
    <w:rsid w:val="00577E74"/>
    <w:rsid w:val="005914C1"/>
    <w:rsid w:val="005B4951"/>
    <w:rsid w:val="005B7565"/>
    <w:rsid w:val="005D60A6"/>
    <w:rsid w:val="005E09C8"/>
    <w:rsid w:val="005E2030"/>
    <w:rsid w:val="005F4995"/>
    <w:rsid w:val="006115FD"/>
    <w:rsid w:val="00616058"/>
    <w:rsid w:val="00670D8F"/>
    <w:rsid w:val="0067325F"/>
    <w:rsid w:val="00676824"/>
    <w:rsid w:val="00687F07"/>
    <w:rsid w:val="0069413D"/>
    <w:rsid w:val="006A7188"/>
    <w:rsid w:val="006C43C1"/>
    <w:rsid w:val="006E5092"/>
    <w:rsid w:val="006F15AF"/>
    <w:rsid w:val="0071049A"/>
    <w:rsid w:val="00720140"/>
    <w:rsid w:val="00721F45"/>
    <w:rsid w:val="00727B71"/>
    <w:rsid w:val="00735846"/>
    <w:rsid w:val="007450FF"/>
    <w:rsid w:val="007677BD"/>
    <w:rsid w:val="00774630"/>
    <w:rsid w:val="00784A11"/>
    <w:rsid w:val="00787E0B"/>
    <w:rsid w:val="007A0E49"/>
    <w:rsid w:val="007A1A56"/>
    <w:rsid w:val="007D1F8B"/>
    <w:rsid w:val="007E0329"/>
    <w:rsid w:val="007E11F6"/>
    <w:rsid w:val="007E14B6"/>
    <w:rsid w:val="007E6AF1"/>
    <w:rsid w:val="007F2835"/>
    <w:rsid w:val="00804957"/>
    <w:rsid w:val="00810C35"/>
    <w:rsid w:val="00811D34"/>
    <w:rsid w:val="008165A7"/>
    <w:rsid w:val="0082782A"/>
    <w:rsid w:val="00834917"/>
    <w:rsid w:val="0084534C"/>
    <w:rsid w:val="008506FF"/>
    <w:rsid w:val="00853C76"/>
    <w:rsid w:val="0088364D"/>
    <w:rsid w:val="00884741"/>
    <w:rsid w:val="00891F96"/>
    <w:rsid w:val="008A7544"/>
    <w:rsid w:val="008B05A5"/>
    <w:rsid w:val="008B794D"/>
    <w:rsid w:val="008D119B"/>
    <w:rsid w:val="008D22BD"/>
    <w:rsid w:val="008D39D7"/>
    <w:rsid w:val="008D6EFC"/>
    <w:rsid w:val="008E09D8"/>
    <w:rsid w:val="00903CA4"/>
    <w:rsid w:val="009100A9"/>
    <w:rsid w:val="00926C79"/>
    <w:rsid w:val="009405B8"/>
    <w:rsid w:val="00940642"/>
    <w:rsid w:val="00942FCF"/>
    <w:rsid w:val="00964856"/>
    <w:rsid w:val="00966BFF"/>
    <w:rsid w:val="009732DE"/>
    <w:rsid w:val="0098329A"/>
    <w:rsid w:val="00983E4D"/>
    <w:rsid w:val="009B6DF8"/>
    <w:rsid w:val="009C0AD0"/>
    <w:rsid w:val="009C387D"/>
    <w:rsid w:val="009D36C2"/>
    <w:rsid w:val="009E51D7"/>
    <w:rsid w:val="009E5EE0"/>
    <w:rsid w:val="009F16B3"/>
    <w:rsid w:val="009F2D3B"/>
    <w:rsid w:val="009F6E9A"/>
    <w:rsid w:val="00A05EF0"/>
    <w:rsid w:val="00A074F8"/>
    <w:rsid w:val="00A121B6"/>
    <w:rsid w:val="00A23063"/>
    <w:rsid w:val="00A610AB"/>
    <w:rsid w:val="00A71515"/>
    <w:rsid w:val="00A87788"/>
    <w:rsid w:val="00A9018E"/>
    <w:rsid w:val="00A938C2"/>
    <w:rsid w:val="00A966C7"/>
    <w:rsid w:val="00A96717"/>
    <w:rsid w:val="00AA2071"/>
    <w:rsid w:val="00AA64E7"/>
    <w:rsid w:val="00AA6A5F"/>
    <w:rsid w:val="00AC650E"/>
    <w:rsid w:val="00AF61B3"/>
    <w:rsid w:val="00B0143D"/>
    <w:rsid w:val="00B11A52"/>
    <w:rsid w:val="00B165FA"/>
    <w:rsid w:val="00B168E1"/>
    <w:rsid w:val="00B313AA"/>
    <w:rsid w:val="00B32DCB"/>
    <w:rsid w:val="00B41684"/>
    <w:rsid w:val="00B437D4"/>
    <w:rsid w:val="00B47ADE"/>
    <w:rsid w:val="00B51569"/>
    <w:rsid w:val="00B65946"/>
    <w:rsid w:val="00B71F1F"/>
    <w:rsid w:val="00B73E29"/>
    <w:rsid w:val="00BA2BEC"/>
    <w:rsid w:val="00BA47C8"/>
    <w:rsid w:val="00BA5350"/>
    <w:rsid w:val="00BC3E68"/>
    <w:rsid w:val="00BE1E13"/>
    <w:rsid w:val="00BE7540"/>
    <w:rsid w:val="00BF011C"/>
    <w:rsid w:val="00BF45A8"/>
    <w:rsid w:val="00C001EA"/>
    <w:rsid w:val="00C05AB4"/>
    <w:rsid w:val="00C06D42"/>
    <w:rsid w:val="00C13217"/>
    <w:rsid w:val="00C170CD"/>
    <w:rsid w:val="00C21C40"/>
    <w:rsid w:val="00C2436C"/>
    <w:rsid w:val="00C3059E"/>
    <w:rsid w:val="00C46E1B"/>
    <w:rsid w:val="00C513D4"/>
    <w:rsid w:val="00C61267"/>
    <w:rsid w:val="00C649A0"/>
    <w:rsid w:val="00C64BA3"/>
    <w:rsid w:val="00C715B6"/>
    <w:rsid w:val="00C93DA7"/>
    <w:rsid w:val="00C94DC4"/>
    <w:rsid w:val="00C95984"/>
    <w:rsid w:val="00C977C3"/>
    <w:rsid w:val="00CB6E56"/>
    <w:rsid w:val="00CB7CA4"/>
    <w:rsid w:val="00CC11F0"/>
    <w:rsid w:val="00CD3FE5"/>
    <w:rsid w:val="00CF0557"/>
    <w:rsid w:val="00CF2558"/>
    <w:rsid w:val="00CF347B"/>
    <w:rsid w:val="00CF77EA"/>
    <w:rsid w:val="00D1794D"/>
    <w:rsid w:val="00D31920"/>
    <w:rsid w:val="00D34AE3"/>
    <w:rsid w:val="00D41BFB"/>
    <w:rsid w:val="00D57DDF"/>
    <w:rsid w:val="00D67961"/>
    <w:rsid w:val="00D735DC"/>
    <w:rsid w:val="00D74A55"/>
    <w:rsid w:val="00D74E0E"/>
    <w:rsid w:val="00D765D9"/>
    <w:rsid w:val="00D8231F"/>
    <w:rsid w:val="00D90015"/>
    <w:rsid w:val="00D901B1"/>
    <w:rsid w:val="00D92A13"/>
    <w:rsid w:val="00D954BD"/>
    <w:rsid w:val="00D97405"/>
    <w:rsid w:val="00DA0303"/>
    <w:rsid w:val="00DD4498"/>
    <w:rsid w:val="00DE1D3B"/>
    <w:rsid w:val="00DF5D65"/>
    <w:rsid w:val="00E177F2"/>
    <w:rsid w:val="00E179B3"/>
    <w:rsid w:val="00E23534"/>
    <w:rsid w:val="00E35A58"/>
    <w:rsid w:val="00E4695E"/>
    <w:rsid w:val="00E53AE0"/>
    <w:rsid w:val="00E65EAB"/>
    <w:rsid w:val="00E80B9D"/>
    <w:rsid w:val="00E86AD0"/>
    <w:rsid w:val="00E93FBB"/>
    <w:rsid w:val="00EA1B26"/>
    <w:rsid w:val="00EB1E6D"/>
    <w:rsid w:val="00EC7EB0"/>
    <w:rsid w:val="00ED0A52"/>
    <w:rsid w:val="00ED3F6A"/>
    <w:rsid w:val="00EF1035"/>
    <w:rsid w:val="00EF10D2"/>
    <w:rsid w:val="00F019C5"/>
    <w:rsid w:val="00F035F5"/>
    <w:rsid w:val="00F26C17"/>
    <w:rsid w:val="00F57EA3"/>
    <w:rsid w:val="00F647E4"/>
    <w:rsid w:val="00F964E6"/>
    <w:rsid w:val="00F97C27"/>
    <w:rsid w:val="00FA3B5A"/>
    <w:rsid w:val="00FB4E0A"/>
    <w:rsid w:val="00FB6A02"/>
    <w:rsid w:val="00FE27D7"/>
    <w:rsid w:val="00FE7BEF"/>
    <w:rsid w:val="00FF0883"/>
    <w:rsid w:val="00FF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0D800"/>
  <w15:docId w15:val="{02B0CBB5-1E64-C141-802D-C95ACFF4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unhideWhenUsed/>
    <w:rsid w:val="007E0329"/>
  </w:style>
  <w:style w:type="character" w:customStyle="1" w:styleId="EndnoteTextChar">
    <w:name w:val="Endnote Text Char"/>
    <w:basedOn w:val="DefaultParagraphFont"/>
    <w:link w:val="EndnoteText"/>
    <w:uiPriority w:val="99"/>
    <w:rsid w:val="007E0329"/>
  </w:style>
  <w:style w:type="character" w:styleId="EndnoteReference">
    <w:name w:val="endnote reference"/>
    <w:basedOn w:val="DefaultParagraphFont"/>
    <w:uiPriority w:val="99"/>
    <w:unhideWhenUsed/>
    <w:rsid w:val="007E0329"/>
    <w:rPr>
      <w:vertAlign w:val="superscript"/>
    </w:rPr>
  </w:style>
  <w:style w:type="paragraph" w:styleId="FootnoteText">
    <w:name w:val="footnote text"/>
    <w:basedOn w:val="Normal"/>
    <w:link w:val="FootnoteTextChar"/>
    <w:uiPriority w:val="99"/>
    <w:semiHidden/>
    <w:unhideWhenUsed/>
    <w:rsid w:val="007E0329"/>
  </w:style>
  <w:style w:type="character" w:customStyle="1" w:styleId="FootnoteTextChar">
    <w:name w:val="Footnote Text Char"/>
    <w:basedOn w:val="DefaultParagraphFont"/>
    <w:link w:val="FootnoteText"/>
    <w:uiPriority w:val="99"/>
    <w:semiHidden/>
    <w:rsid w:val="007E0329"/>
  </w:style>
  <w:style w:type="character" w:styleId="FootnoteReference">
    <w:name w:val="footnote reference"/>
    <w:basedOn w:val="DefaultParagraphFont"/>
    <w:uiPriority w:val="99"/>
    <w:semiHidden/>
    <w:unhideWhenUsed/>
    <w:rsid w:val="007E0329"/>
    <w:rPr>
      <w:vertAlign w:val="superscript"/>
    </w:rPr>
  </w:style>
  <w:style w:type="paragraph" w:styleId="BalloonText">
    <w:name w:val="Balloon Text"/>
    <w:basedOn w:val="Normal"/>
    <w:link w:val="BalloonTextChar"/>
    <w:uiPriority w:val="99"/>
    <w:semiHidden/>
    <w:unhideWhenUsed/>
    <w:rsid w:val="00CF77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77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F77EA"/>
    <w:rPr>
      <w:sz w:val="18"/>
      <w:szCs w:val="18"/>
    </w:rPr>
  </w:style>
  <w:style w:type="paragraph" w:styleId="CommentText">
    <w:name w:val="annotation text"/>
    <w:basedOn w:val="Normal"/>
    <w:link w:val="CommentTextChar"/>
    <w:uiPriority w:val="99"/>
    <w:semiHidden/>
    <w:unhideWhenUsed/>
    <w:rsid w:val="00CF77EA"/>
  </w:style>
  <w:style w:type="character" w:customStyle="1" w:styleId="CommentTextChar">
    <w:name w:val="Comment Text Char"/>
    <w:basedOn w:val="DefaultParagraphFont"/>
    <w:link w:val="CommentText"/>
    <w:uiPriority w:val="99"/>
    <w:semiHidden/>
    <w:rsid w:val="00CF77EA"/>
  </w:style>
  <w:style w:type="paragraph" w:styleId="CommentSubject">
    <w:name w:val="annotation subject"/>
    <w:basedOn w:val="CommentText"/>
    <w:next w:val="CommentText"/>
    <w:link w:val="CommentSubjectChar"/>
    <w:uiPriority w:val="99"/>
    <w:semiHidden/>
    <w:unhideWhenUsed/>
    <w:rsid w:val="00CF77EA"/>
    <w:rPr>
      <w:b/>
      <w:bCs/>
      <w:sz w:val="20"/>
      <w:szCs w:val="20"/>
    </w:rPr>
  </w:style>
  <w:style w:type="character" w:customStyle="1" w:styleId="CommentSubjectChar">
    <w:name w:val="Comment Subject Char"/>
    <w:basedOn w:val="CommentTextChar"/>
    <w:link w:val="CommentSubject"/>
    <w:uiPriority w:val="99"/>
    <w:semiHidden/>
    <w:rsid w:val="00CF77EA"/>
    <w:rPr>
      <w:b/>
      <w:bCs/>
      <w:sz w:val="20"/>
      <w:szCs w:val="20"/>
    </w:rPr>
  </w:style>
  <w:style w:type="paragraph" w:styleId="Footer">
    <w:name w:val="footer"/>
    <w:basedOn w:val="Normal"/>
    <w:link w:val="FooterChar"/>
    <w:uiPriority w:val="99"/>
    <w:unhideWhenUsed/>
    <w:rsid w:val="00B41684"/>
    <w:pPr>
      <w:tabs>
        <w:tab w:val="center" w:pos="4680"/>
        <w:tab w:val="right" w:pos="9360"/>
      </w:tabs>
    </w:pPr>
  </w:style>
  <w:style w:type="character" w:customStyle="1" w:styleId="FooterChar">
    <w:name w:val="Footer Char"/>
    <w:basedOn w:val="DefaultParagraphFont"/>
    <w:link w:val="Footer"/>
    <w:uiPriority w:val="99"/>
    <w:rsid w:val="00B41684"/>
  </w:style>
  <w:style w:type="paragraph" w:styleId="Header">
    <w:name w:val="header"/>
    <w:basedOn w:val="Normal"/>
    <w:link w:val="HeaderChar"/>
    <w:uiPriority w:val="99"/>
    <w:unhideWhenUsed/>
    <w:rsid w:val="00B41684"/>
    <w:pPr>
      <w:tabs>
        <w:tab w:val="center" w:pos="4680"/>
        <w:tab w:val="right" w:pos="9360"/>
      </w:tabs>
    </w:pPr>
  </w:style>
  <w:style w:type="character" w:customStyle="1" w:styleId="HeaderChar">
    <w:name w:val="Header Char"/>
    <w:basedOn w:val="DefaultParagraphFont"/>
    <w:link w:val="Header"/>
    <w:uiPriority w:val="99"/>
    <w:rsid w:val="00B41684"/>
  </w:style>
  <w:style w:type="character" w:styleId="PageNumber">
    <w:name w:val="page number"/>
    <w:basedOn w:val="DefaultParagraphFont"/>
    <w:uiPriority w:val="99"/>
    <w:semiHidden/>
    <w:unhideWhenUsed/>
    <w:rsid w:val="00B4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F420-2928-B84F-9E5F-255DA326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7287</Words>
  <Characters>38622</Characters>
  <Application>Microsoft Office Word</Application>
  <DocSecurity>0</DocSecurity>
  <Lines>715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Armstrong</dc:creator>
  <cp:keywords/>
  <dc:description/>
  <cp:lastModifiedBy>Microsoft Office User</cp:lastModifiedBy>
  <cp:revision>4</cp:revision>
  <cp:lastPrinted>2018-04-25T16:50:00Z</cp:lastPrinted>
  <dcterms:created xsi:type="dcterms:W3CDTF">2019-03-28T14:03:00Z</dcterms:created>
  <dcterms:modified xsi:type="dcterms:W3CDTF">2019-03-28T14:27:00Z</dcterms:modified>
</cp:coreProperties>
</file>